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F9766" w14:textId="77777777" w:rsidR="00D960C7" w:rsidRDefault="00D960C7" w:rsidP="009E0DF6">
      <w:pPr>
        <w:shd w:val="clear" w:color="auto" w:fill="FFFFFF"/>
        <w:ind w:firstLine="0"/>
        <w:jc w:val="center"/>
        <w:rPr>
          <w:b/>
          <w:bCs/>
        </w:rPr>
      </w:pPr>
      <w:r w:rsidRPr="00B52CC5">
        <w:rPr>
          <w:b/>
          <w:bCs/>
        </w:rPr>
        <w:t>T.C</w:t>
      </w:r>
      <w:r>
        <w:rPr>
          <w:b/>
          <w:bCs/>
        </w:rPr>
        <w:t>.</w:t>
      </w:r>
    </w:p>
    <w:p w14:paraId="7DDFE1DE" w14:textId="44A05F7C" w:rsidR="00D960C7" w:rsidRPr="00B52CC5" w:rsidRDefault="00543F89" w:rsidP="009E0DF6">
      <w:pPr>
        <w:shd w:val="clear" w:color="auto" w:fill="FFFFFF"/>
        <w:ind w:firstLine="0"/>
        <w:jc w:val="center"/>
      </w:pPr>
      <w:r>
        <w:rPr>
          <w:b/>
          <w:bCs/>
        </w:rPr>
        <w:t xml:space="preserve">SANAYİ VE TEKNOLOJİ </w:t>
      </w:r>
      <w:r w:rsidR="00D960C7">
        <w:rPr>
          <w:b/>
          <w:bCs/>
        </w:rPr>
        <w:t>BAKANLIĞI</w:t>
      </w:r>
    </w:p>
    <w:p w14:paraId="10E8FC3C" w14:textId="77777777" w:rsidR="00D960C7" w:rsidRPr="00B52CC5" w:rsidRDefault="00D960C7" w:rsidP="009E0DF6">
      <w:pPr>
        <w:shd w:val="clear" w:color="auto" w:fill="FFFFFF"/>
        <w:ind w:left="43" w:firstLine="0"/>
        <w:jc w:val="center"/>
      </w:pPr>
      <w:r w:rsidRPr="00B52CC5">
        <w:rPr>
          <w:b/>
          <w:bCs/>
        </w:rPr>
        <w:t xml:space="preserve">KALKINMA AJANSLARI </w:t>
      </w:r>
      <w:r w:rsidRPr="00B52CC5">
        <w:rPr>
          <w:b/>
          <w:bCs/>
          <w:spacing w:val="-4"/>
        </w:rPr>
        <w:t>DESTEK YÖNETİMİ KILAVUZU</w:t>
      </w:r>
    </w:p>
    <w:p w14:paraId="55214391" w14:textId="577BE466" w:rsidR="00D960C7" w:rsidRPr="00B52CC5" w:rsidRDefault="00543F89" w:rsidP="009E0DF6">
      <w:pPr>
        <w:shd w:val="clear" w:color="auto" w:fill="FFFFFF"/>
        <w:ind w:left="672" w:firstLine="0"/>
        <w:jc w:val="center"/>
      </w:pPr>
      <w:r>
        <w:rPr>
          <w:b/>
          <w:bCs/>
          <w:spacing w:val="-11"/>
        </w:rPr>
        <w:t>Kalkınma Ajansları</w:t>
      </w:r>
      <w:r w:rsidR="00D960C7" w:rsidRPr="00B52CC5">
        <w:rPr>
          <w:b/>
          <w:bCs/>
          <w:spacing w:val="-11"/>
        </w:rPr>
        <w:t xml:space="preserve"> Genel Müdürlüğü</w:t>
      </w:r>
    </w:p>
    <w:p w14:paraId="7829ED3C" w14:textId="65949AC8" w:rsidR="00BB1A30" w:rsidRDefault="00D960C7" w:rsidP="009E0DF6">
      <w:pPr>
        <w:shd w:val="clear" w:color="auto" w:fill="FFFFFF"/>
        <w:ind w:left="5" w:firstLine="0"/>
        <w:jc w:val="center"/>
        <w:rPr>
          <w:b/>
          <w:bCs/>
          <w:spacing w:val="-10"/>
        </w:rPr>
      </w:pPr>
      <w:r w:rsidRPr="00B52CC5">
        <w:rPr>
          <w:b/>
          <w:bCs/>
          <w:spacing w:val="-10"/>
        </w:rPr>
        <w:t xml:space="preserve">Ankara, </w:t>
      </w:r>
      <w:r w:rsidR="00543F89">
        <w:rPr>
          <w:b/>
          <w:bCs/>
          <w:spacing w:val="-10"/>
        </w:rPr>
        <w:t>2020</w:t>
      </w:r>
    </w:p>
    <w:p w14:paraId="7B7F15A6" w14:textId="77777777" w:rsidR="00BB1A30" w:rsidRDefault="00BB1A30" w:rsidP="00E25476">
      <w:pPr>
        <w:shd w:val="clear" w:color="auto" w:fill="FFFFFF"/>
        <w:ind w:left="5" w:firstLine="0"/>
        <w:jc w:val="center"/>
        <w:rPr>
          <w:b/>
          <w:bCs/>
          <w:spacing w:val="-10"/>
        </w:rPr>
      </w:pPr>
    </w:p>
    <w:p w14:paraId="08A809CB" w14:textId="77777777" w:rsidR="00D960C7" w:rsidRDefault="00D960C7" w:rsidP="00D960C7">
      <w:pPr>
        <w:shd w:val="clear" w:color="auto" w:fill="FFFFFF"/>
        <w:ind w:left="5"/>
        <w:jc w:val="center"/>
      </w:pPr>
    </w:p>
    <w:p w14:paraId="318C54B6" w14:textId="77777777" w:rsidR="00D960C7" w:rsidRDefault="00D960C7" w:rsidP="00D960C7">
      <w:pPr>
        <w:pStyle w:val="Balk1"/>
        <w:ind w:firstLine="0"/>
      </w:pPr>
      <w:r>
        <w:br w:type="page"/>
      </w:r>
    </w:p>
    <w:p w14:paraId="6F9AAB26" w14:textId="77777777" w:rsidR="00BB446D" w:rsidRDefault="00BB446D" w:rsidP="00A465DD">
      <w:pPr>
        <w:pStyle w:val="Balk1"/>
        <w:numPr>
          <w:ilvl w:val="0"/>
          <w:numId w:val="0"/>
        </w:numPr>
        <w:jc w:val="center"/>
      </w:pPr>
    </w:p>
    <w:p w14:paraId="1BA4B343" w14:textId="77777777" w:rsidR="00BB446D" w:rsidRDefault="00BB446D" w:rsidP="00A465DD">
      <w:pPr>
        <w:pStyle w:val="Balk1"/>
        <w:numPr>
          <w:ilvl w:val="0"/>
          <w:numId w:val="0"/>
        </w:numPr>
        <w:jc w:val="center"/>
      </w:pPr>
    </w:p>
    <w:p w14:paraId="187DDEE5" w14:textId="77777777" w:rsidR="00D960C7" w:rsidRDefault="00D960C7" w:rsidP="00A465DD">
      <w:pPr>
        <w:pStyle w:val="Balk1"/>
        <w:numPr>
          <w:ilvl w:val="0"/>
          <w:numId w:val="0"/>
        </w:numPr>
        <w:jc w:val="center"/>
      </w:pPr>
      <w:bookmarkStart w:id="0" w:name="_Toc59143586"/>
      <w:r w:rsidRPr="00762209">
        <w:t>İÇİNDEKİLER</w:t>
      </w:r>
      <w:bookmarkEnd w:id="0"/>
    </w:p>
    <w:sdt>
      <w:sdtPr>
        <w:rPr>
          <w:rFonts w:eastAsia="Times New Roman"/>
        </w:rPr>
        <w:id w:val="117728742"/>
        <w:docPartObj>
          <w:docPartGallery w:val="Table of Contents"/>
          <w:docPartUnique/>
        </w:docPartObj>
      </w:sdtPr>
      <w:sdtEndPr>
        <w:rPr>
          <w:rFonts w:eastAsiaTheme="minorHAnsi"/>
          <w:b/>
          <w:bCs/>
        </w:rPr>
      </w:sdtEndPr>
      <w:sdtContent>
        <w:p w14:paraId="62DAAE07" w14:textId="27AE2A2D" w:rsidR="00F83302" w:rsidRDefault="006B6903">
          <w:pPr>
            <w:pStyle w:val="T1"/>
            <w:rPr>
              <w:rFonts w:asciiTheme="minorHAnsi" w:eastAsiaTheme="minorEastAsia" w:hAnsiTheme="minorHAnsi" w:cstheme="minorBidi"/>
              <w:noProof/>
              <w:sz w:val="22"/>
              <w:szCs w:val="22"/>
              <w:lang w:eastAsia="tr-TR"/>
            </w:rPr>
          </w:pPr>
          <w:r w:rsidRPr="007D2318">
            <w:rPr>
              <w:rFonts w:eastAsiaTheme="minorEastAsia"/>
            </w:rPr>
            <w:fldChar w:fldCharType="begin"/>
          </w:r>
          <w:r w:rsidR="00D960C7" w:rsidRPr="00507159">
            <w:instrText xml:space="preserve"> TOC \o "1-3" \h \z \u </w:instrText>
          </w:r>
          <w:r w:rsidRPr="007D2318">
            <w:rPr>
              <w:rFonts w:eastAsiaTheme="minorEastAsia"/>
            </w:rPr>
            <w:fldChar w:fldCharType="separate"/>
          </w:r>
          <w:hyperlink w:anchor="_Toc59143586" w:history="1">
            <w:r w:rsidR="00F83302" w:rsidRPr="008A68C7">
              <w:rPr>
                <w:rStyle w:val="Kpr"/>
                <w:noProof/>
              </w:rPr>
              <w:t>İÇİNDEKİLER</w:t>
            </w:r>
            <w:r w:rsidR="00F83302">
              <w:rPr>
                <w:noProof/>
                <w:webHidden/>
              </w:rPr>
              <w:tab/>
            </w:r>
            <w:r w:rsidR="00F83302">
              <w:rPr>
                <w:noProof/>
                <w:webHidden/>
              </w:rPr>
              <w:fldChar w:fldCharType="begin"/>
            </w:r>
            <w:r w:rsidR="00F83302">
              <w:rPr>
                <w:noProof/>
                <w:webHidden/>
              </w:rPr>
              <w:instrText xml:space="preserve"> PAGEREF _Toc59143586 \h </w:instrText>
            </w:r>
            <w:r w:rsidR="00F83302">
              <w:rPr>
                <w:noProof/>
                <w:webHidden/>
              </w:rPr>
            </w:r>
            <w:r w:rsidR="00F83302">
              <w:rPr>
                <w:noProof/>
                <w:webHidden/>
              </w:rPr>
              <w:fldChar w:fldCharType="separate"/>
            </w:r>
            <w:r w:rsidR="00F83302">
              <w:rPr>
                <w:noProof/>
                <w:webHidden/>
              </w:rPr>
              <w:t>ii</w:t>
            </w:r>
            <w:r w:rsidR="00F83302">
              <w:rPr>
                <w:noProof/>
                <w:webHidden/>
              </w:rPr>
              <w:fldChar w:fldCharType="end"/>
            </w:r>
          </w:hyperlink>
        </w:p>
        <w:p w14:paraId="7A532A17" w14:textId="47BC5D6F" w:rsidR="00F83302" w:rsidRDefault="00DF4432">
          <w:pPr>
            <w:pStyle w:val="T1"/>
            <w:rPr>
              <w:rFonts w:asciiTheme="minorHAnsi" w:eastAsiaTheme="minorEastAsia" w:hAnsiTheme="minorHAnsi" w:cstheme="minorBidi"/>
              <w:noProof/>
              <w:sz w:val="22"/>
              <w:szCs w:val="22"/>
              <w:lang w:eastAsia="tr-TR"/>
            </w:rPr>
          </w:pPr>
          <w:hyperlink w:anchor="_Toc59143587" w:history="1">
            <w:r w:rsidR="00F83302" w:rsidRPr="008A68C7">
              <w:rPr>
                <w:rStyle w:val="Kpr"/>
                <w:noProof/>
              </w:rPr>
              <w:t>TANIMLAR</w:t>
            </w:r>
            <w:r w:rsidR="00F83302">
              <w:rPr>
                <w:noProof/>
                <w:webHidden/>
              </w:rPr>
              <w:tab/>
            </w:r>
            <w:r w:rsidR="00F83302">
              <w:rPr>
                <w:noProof/>
                <w:webHidden/>
              </w:rPr>
              <w:fldChar w:fldCharType="begin"/>
            </w:r>
            <w:r w:rsidR="00F83302">
              <w:rPr>
                <w:noProof/>
                <w:webHidden/>
              </w:rPr>
              <w:instrText xml:space="preserve"> PAGEREF _Toc59143587 \h </w:instrText>
            </w:r>
            <w:r w:rsidR="00F83302">
              <w:rPr>
                <w:noProof/>
                <w:webHidden/>
              </w:rPr>
            </w:r>
            <w:r w:rsidR="00F83302">
              <w:rPr>
                <w:noProof/>
                <w:webHidden/>
              </w:rPr>
              <w:fldChar w:fldCharType="separate"/>
            </w:r>
            <w:r w:rsidR="00F83302">
              <w:rPr>
                <w:noProof/>
                <w:webHidden/>
              </w:rPr>
              <w:t>iii</w:t>
            </w:r>
            <w:r w:rsidR="00F83302">
              <w:rPr>
                <w:noProof/>
                <w:webHidden/>
              </w:rPr>
              <w:fldChar w:fldCharType="end"/>
            </w:r>
          </w:hyperlink>
        </w:p>
        <w:p w14:paraId="6382B59B" w14:textId="3CED1197" w:rsidR="00F83302" w:rsidRDefault="00DF4432">
          <w:pPr>
            <w:pStyle w:val="T1"/>
            <w:rPr>
              <w:rFonts w:asciiTheme="minorHAnsi" w:eastAsiaTheme="minorEastAsia" w:hAnsiTheme="minorHAnsi" w:cstheme="minorBidi"/>
              <w:noProof/>
              <w:sz w:val="22"/>
              <w:szCs w:val="22"/>
              <w:lang w:eastAsia="tr-TR"/>
            </w:rPr>
          </w:pPr>
          <w:hyperlink w:anchor="_Toc59143588" w:history="1">
            <w:r w:rsidR="00F83302" w:rsidRPr="008A68C7">
              <w:rPr>
                <w:rStyle w:val="Kpr"/>
                <w:noProof/>
              </w:rPr>
              <w:t>KISALTMALAR</w:t>
            </w:r>
            <w:r w:rsidR="00F83302">
              <w:rPr>
                <w:noProof/>
                <w:webHidden/>
              </w:rPr>
              <w:tab/>
            </w:r>
            <w:r w:rsidR="00F83302">
              <w:rPr>
                <w:noProof/>
                <w:webHidden/>
              </w:rPr>
              <w:fldChar w:fldCharType="begin"/>
            </w:r>
            <w:r w:rsidR="00F83302">
              <w:rPr>
                <w:noProof/>
                <w:webHidden/>
              </w:rPr>
              <w:instrText xml:space="preserve"> PAGEREF _Toc59143588 \h </w:instrText>
            </w:r>
            <w:r w:rsidR="00F83302">
              <w:rPr>
                <w:noProof/>
                <w:webHidden/>
              </w:rPr>
            </w:r>
            <w:r w:rsidR="00F83302">
              <w:rPr>
                <w:noProof/>
                <w:webHidden/>
              </w:rPr>
              <w:fldChar w:fldCharType="separate"/>
            </w:r>
            <w:r w:rsidR="00F83302">
              <w:rPr>
                <w:noProof/>
                <w:webHidden/>
              </w:rPr>
              <w:t>vii</w:t>
            </w:r>
            <w:r w:rsidR="00F83302">
              <w:rPr>
                <w:noProof/>
                <w:webHidden/>
              </w:rPr>
              <w:fldChar w:fldCharType="end"/>
            </w:r>
          </w:hyperlink>
        </w:p>
        <w:p w14:paraId="287DE1E3" w14:textId="68F5D1B9" w:rsidR="00F83302" w:rsidRDefault="00DF4432">
          <w:pPr>
            <w:pStyle w:val="T1"/>
            <w:rPr>
              <w:rFonts w:asciiTheme="minorHAnsi" w:eastAsiaTheme="minorEastAsia" w:hAnsiTheme="minorHAnsi" w:cstheme="minorBidi"/>
              <w:noProof/>
              <w:sz w:val="22"/>
              <w:szCs w:val="22"/>
              <w:lang w:eastAsia="tr-TR"/>
            </w:rPr>
          </w:pPr>
          <w:hyperlink w:anchor="_Toc59143589" w:history="1">
            <w:r w:rsidR="00F83302" w:rsidRPr="008A68C7">
              <w:rPr>
                <w:rStyle w:val="Kpr"/>
                <w:noProof/>
              </w:rPr>
              <w:t>1.</w:t>
            </w:r>
            <w:r w:rsidR="00F83302">
              <w:rPr>
                <w:rFonts w:asciiTheme="minorHAnsi" w:eastAsiaTheme="minorEastAsia" w:hAnsiTheme="minorHAnsi" w:cstheme="minorBidi"/>
                <w:noProof/>
                <w:sz w:val="22"/>
                <w:szCs w:val="22"/>
                <w:lang w:eastAsia="tr-TR"/>
              </w:rPr>
              <w:tab/>
            </w:r>
            <w:r w:rsidR="00F83302" w:rsidRPr="008A68C7">
              <w:rPr>
                <w:rStyle w:val="Kpr"/>
                <w:noProof/>
              </w:rPr>
              <w:t>GENEL HUSUSLAR</w:t>
            </w:r>
            <w:r w:rsidR="00F83302">
              <w:rPr>
                <w:noProof/>
                <w:webHidden/>
              </w:rPr>
              <w:tab/>
            </w:r>
            <w:r w:rsidR="00F83302">
              <w:rPr>
                <w:noProof/>
                <w:webHidden/>
              </w:rPr>
              <w:fldChar w:fldCharType="begin"/>
            </w:r>
            <w:r w:rsidR="00F83302">
              <w:rPr>
                <w:noProof/>
                <w:webHidden/>
              </w:rPr>
              <w:instrText xml:space="preserve"> PAGEREF _Toc59143589 \h </w:instrText>
            </w:r>
            <w:r w:rsidR="00F83302">
              <w:rPr>
                <w:noProof/>
                <w:webHidden/>
              </w:rPr>
            </w:r>
            <w:r w:rsidR="00F83302">
              <w:rPr>
                <w:noProof/>
                <w:webHidden/>
              </w:rPr>
              <w:fldChar w:fldCharType="separate"/>
            </w:r>
            <w:r w:rsidR="00F83302">
              <w:rPr>
                <w:noProof/>
                <w:webHidden/>
              </w:rPr>
              <w:t>1</w:t>
            </w:r>
            <w:r w:rsidR="00F83302">
              <w:rPr>
                <w:noProof/>
                <w:webHidden/>
              </w:rPr>
              <w:fldChar w:fldCharType="end"/>
            </w:r>
          </w:hyperlink>
        </w:p>
        <w:p w14:paraId="004F8E7F" w14:textId="3CC867C5" w:rsidR="00F83302" w:rsidRDefault="00DF4432">
          <w:pPr>
            <w:pStyle w:val="T2"/>
            <w:rPr>
              <w:rFonts w:asciiTheme="minorHAnsi" w:eastAsiaTheme="minorEastAsia" w:hAnsiTheme="minorHAnsi" w:cstheme="minorBidi"/>
              <w:noProof/>
              <w:sz w:val="22"/>
              <w:szCs w:val="22"/>
              <w:lang w:eastAsia="tr-TR"/>
            </w:rPr>
          </w:pPr>
          <w:hyperlink w:anchor="_Toc59143590" w:history="1">
            <w:r w:rsidR="00F83302" w:rsidRPr="008A68C7">
              <w:rPr>
                <w:rStyle w:val="Kpr"/>
                <w:noProof/>
              </w:rPr>
              <w:t>1.1.</w:t>
            </w:r>
            <w:r w:rsidR="00F83302">
              <w:rPr>
                <w:rFonts w:asciiTheme="minorHAnsi" w:eastAsiaTheme="minorEastAsia" w:hAnsiTheme="minorHAnsi" w:cstheme="minorBidi"/>
                <w:noProof/>
                <w:sz w:val="22"/>
                <w:szCs w:val="22"/>
                <w:lang w:eastAsia="tr-TR"/>
              </w:rPr>
              <w:tab/>
            </w:r>
            <w:r w:rsidR="00F83302" w:rsidRPr="008A68C7">
              <w:rPr>
                <w:rStyle w:val="Kpr"/>
                <w:noProof/>
              </w:rPr>
              <w:t>AMAÇ VE KAPSAM</w:t>
            </w:r>
            <w:r w:rsidR="00F83302">
              <w:rPr>
                <w:noProof/>
                <w:webHidden/>
              </w:rPr>
              <w:tab/>
            </w:r>
            <w:r w:rsidR="00F83302">
              <w:rPr>
                <w:noProof/>
                <w:webHidden/>
              </w:rPr>
              <w:fldChar w:fldCharType="begin"/>
            </w:r>
            <w:r w:rsidR="00F83302">
              <w:rPr>
                <w:noProof/>
                <w:webHidden/>
              </w:rPr>
              <w:instrText xml:space="preserve"> PAGEREF _Toc59143590 \h </w:instrText>
            </w:r>
            <w:r w:rsidR="00F83302">
              <w:rPr>
                <w:noProof/>
                <w:webHidden/>
              </w:rPr>
            </w:r>
            <w:r w:rsidR="00F83302">
              <w:rPr>
                <w:noProof/>
                <w:webHidden/>
              </w:rPr>
              <w:fldChar w:fldCharType="separate"/>
            </w:r>
            <w:r w:rsidR="00F83302">
              <w:rPr>
                <w:noProof/>
                <w:webHidden/>
              </w:rPr>
              <w:t>1</w:t>
            </w:r>
            <w:r w:rsidR="00F83302">
              <w:rPr>
                <w:noProof/>
                <w:webHidden/>
              </w:rPr>
              <w:fldChar w:fldCharType="end"/>
            </w:r>
          </w:hyperlink>
        </w:p>
        <w:p w14:paraId="071A4720" w14:textId="66809E58" w:rsidR="00F83302" w:rsidRDefault="00DF4432">
          <w:pPr>
            <w:pStyle w:val="T2"/>
            <w:rPr>
              <w:rFonts w:asciiTheme="minorHAnsi" w:eastAsiaTheme="minorEastAsia" w:hAnsiTheme="minorHAnsi" w:cstheme="minorBidi"/>
              <w:noProof/>
              <w:sz w:val="22"/>
              <w:szCs w:val="22"/>
              <w:lang w:eastAsia="tr-TR"/>
            </w:rPr>
          </w:pPr>
          <w:hyperlink w:anchor="_Toc59143591" w:history="1">
            <w:r w:rsidR="00F83302" w:rsidRPr="008A68C7">
              <w:rPr>
                <w:rStyle w:val="Kpr"/>
                <w:noProof/>
              </w:rPr>
              <w:t>1.2.</w:t>
            </w:r>
            <w:r w:rsidR="00F83302">
              <w:rPr>
                <w:rFonts w:asciiTheme="minorHAnsi" w:eastAsiaTheme="minorEastAsia" w:hAnsiTheme="minorHAnsi" w:cstheme="minorBidi"/>
                <w:noProof/>
                <w:sz w:val="22"/>
                <w:szCs w:val="22"/>
                <w:lang w:eastAsia="tr-TR"/>
              </w:rPr>
              <w:tab/>
            </w:r>
            <w:r w:rsidR="00F83302" w:rsidRPr="008A68C7">
              <w:rPr>
                <w:rStyle w:val="Kpr"/>
                <w:noProof/>
              </w:rPr>
              <w:t>YASAL DAYANAK</w:t>
            </w:r>
            <w:r w:rsidR="00F83302">
              <w:rPr>
                <w:noProof/>
                <w:webHidden/>
              </w:rPr>
              <w:tab/>
            </w:r>
            <w:r w:rsidR="00F83302">
              <w:rPr>
                <w:noProof/>
                <w:webHidden/>
              </w:rPr>
              <w:fldChar w:fldCharType="begin"/>
            </w:r>
            <w:r w:rsidR="00F83302">
              <w:rPr>
                <w:noProof/>
                <w:webHidden/>
              </w:rPr>
              <w:instrText xml:space="preserve"> PAGEREF _Toc59143591 \h </w:instrText>
            </w:r>
            <w:r w:rsidR="00F83302">
              <w:rPr>
                <w:noProof/>
                <w:webHidden/>
              </w:rPr>
            </w:r>
            <w:r w:rsidR="00F83302">
              <w:rPr>
                <w:noProof/>
                <w:webHidden/>
              </w:rPr>
              <w:fldChar w:fldCharType="separate"/>
            </w:r>
            <w:r w:rsidR="00F83302">
              <w:rPr>
                <w:noProof/>
                <w:webHidden/>
              </w:rPr>
              <w:t>1</w:t>
            </w:r>
            <w:r w:rsidR="00F83302">
              <w:rPr>
                <w:noProof/>
                <w:webHidden/>
              </w:rPr>
              <w:fldChar w:fldCharType="end"/>
            </w:r>
          </w:hyperlink>
        </w:p>
        <w:p w14:paraId="162757D1" w14:textId="54E9E121" w:rsidR="00F83302" w:rsidRDefault="00DF4432">
          <w:pPr>
            <w:pStyle w:val="T2"/>
            <w:rPr>
              <w:rFonts w:asciiTheme="minorHAnsi" w:eastAsiaTheme="minorEastAsia" w:hAnsiTheme="minorHAnsi" w:cstheme="minorBidi"/>
              <w:noProof/>
              <w:sz w:val="22"/>
              <w:szCs w:val="22"/>
              <w:lang w:eastAsia="tr-TR"/>
            </w:rPr>
          </w:pPr>
          <w:hyperlink w:anchor="_Toc59143592" w:history="1">
            <w:r w:rsidR="00F83302" w:rsidRPr="008A68C7">
              <w:rPr>
                <w:rStyle w:val="Kpr"/>
                <w:noProof/>
              </w:rPr>
              <w:t>1.3.</w:t>
            </w:r>
            <w:r w:rsidR="00F83302">
              <w:rPr>
                <w:rFonts w:asciiTheme="minorHAnsi" w:eastAsiaTheme="minorEastAsia" w:hAnsiTheme="minorHAnsi" w:cstheme="minorBidi"/>
                <w:noProof/>
                <w:sz w:val="22"/>
                <w:szCs w:val="22"/>
                <w:lang w:eastAsia="tr-TR"/>
              </w:rPr>
              <w:tab/>
            </w:r>
            <w:r w:rsidR="00F83302" w:rsidRPr="008A68C7">
              <w:rPr>
                <w:rStyle w:val="Kpr"/>
                <w:noProof/>
              </w:rPr>
              <w:t>KURUMSAL ÇERÇEVE</w:t>
            </w:r>
            <w:r w:rsidR="00F83302">
              <w:rPr>
                <w:noProof/>
                <w:webHidden/>
              </w:rPr>
              <w:tab/>
            </w:r>
            <w:r w:rsidR="00F83302">
              <w:rPr>
                <w:noProof/>
                <w:webHidden/>
              </w:rPr>
              <w:fldChar w:fldCharType="begin"/>
            </w:r>
            <w:r w:rsidR="00F83302">
              <w:rPr>
                <w:noProof/>
                <w:webHidden/>
              </w:rPr>
              <w:instrText xml:space="preserve"> PAGEREF _Toc59143592 \h </w:instrText>
            </w:r>
            <w:r w:rsidR="00F83302">
              <w:rPr>
                <w:noProof/>
                <w:webHidden/>
              </w:rPr>
            </w:r>
            <w:r w:rsidR="00F83302">
              <w:rPr>
                <w:noProof/>
                <w:webHidden/>
              </w:rPr>
              <w:fldChar w:fldCharType="separate"/>
            </w:r>
            <w:r w:rsidR="00F83302">
              <w:rPr>
                <w:noProof/>
                <w:webHidden/>
              </w:rPr>
              <w:t>1</w:t>
            </w:r>
            <w:r w:rsidR="00F83302">
              <w:rPr>
                <w:noProof/>
                <w:webHidden/>
              </w:rPr>
              <w:fldChar w:fldCharType="end"/>
            </w:r>
          </w:hyperlink>
        </w:p>
        <w:p w14:paraId="7E60AFD3" w14:textId="32761EAD" w:rsidR="00F83302" w:rsidRDefault="00DF4432">
          <w:pPr>
            <w:pStyle w:val="T3"/>
            <w:rPr>
              <w:rFonts w:asciiTheme="minorHAnsi" w:eastAsiaTheme="minorEastAsia" w:hAnsiTheme="minorHAnsi" w:cstheme="minorBidi"/>
              <w:noProof/>
              <w:sz w:val="22"/>
              <w:szCs w:val="22"/>
              <w:lang w:eastAsia="tr-TR"/>
            </w:rPr>
          </w:pPr>
          <w:hyperlink w:anchor="_Toc59143593" w:history="1">
            <w:r w:rsidR="00F83302" w:rsidRPr="008A68C7">
              <w:rPr>
                <w:rStyle w:val="Kpr"/>
                <w:noProof/>
              </w:rPr>
              <w:t>1.3.1.</w:t>
            </w:r>
            <w:r w:rsidR="00F83302">
              <w:rPr>
                <w:rFonts w:asciiTheme="minorHAnsi" w:eastAsiaTheme="minorEastAsia" w:hAnsiTheme="minorHAnsi" w:cstheme="minorBidi"/>
                <w:noProof/>
                <w:sz w:val="22"/>
                <w:szCs w:val="22"/>
                <w:lang w:eastAsia="tr-TR"/>
              </w:rPr>
              <w:tab/>
            </w:r>
            <w:r w:rsidR="00F83302" w:rsidRPr="008A68C7">
              <w:rPr>
                <w:rStyle w:val="Kpr"/>
                <w:noProof/>
              </w:rPr>
              <w:t>Sanayi ve Teknoloji Bakanlığı</w:t>
            </w:r>
            <w:r w:rsidR="00F83302">
              <w:rPr>
                <w:noProof/>
                <w:webHidden/>
              </w:rPr>
              <w:tab/>
            </w:r>
            <w:r w:rsidR="00F83302">
              <w:rPr>
                <w:noProof/>
                <w:webHidden/>
              </w:rPr>
              <w:fldChar w:fldCharType="begin"/>
            </w:r>
            <w:r w:rsidR="00F83302">
              <w:rPr>
                <w:noProof/>
                <w:webHidden/>
              </w:rPr>
              <w:instrText xml:space="preserve"> PAGEREF _Toc59143593 \h </w:instrText>
            </w:r>
            <w:r w:rsidR="00F83302">
              <w:rPr>
                <w:noProof/>
                <w:webHidden/>
              </w:rPr>
            </w:r>
            <w:r w:rsidR="00F83302">
              <w:rPr>
                <w:noProof/>
                <w:webHidden/>
              </w:rPr>
              <w:fldChar w:fldCharType="separate"/>
            </w:r>
            <w:r w:rsidR="00F83302">
              <w:rPr>
                <w:noProof/>
                <w:webHidden/>
              </w:rPr>
              <w:t>2</w:t>
            </w:r>
            <w:r w:rsidR="00F83302">
              <w:rPr>
                <w:noProof/>
                <w:webHidden/>
              </w:rPr>
              <w:fldChar w:fldCharType="end"/>
            </w:r>
          </w:hyperlink>
        </w:p>
        <w:p w14:paraId="5E462A79" w14:textId="654E3A7B" w:rsidR="00F83302" w:rsidRDefault="00DF4432">
          <w:pPr>
            <w:pStyle w:val="T3"/>
            <w:rPr>
              <w:rFonts w:asciiTheme="minorHAnsi" w:eastAsiaTheme="minorEastAsia" w:hAnsiTheme="minorHAnsi" w:cstheme="minorBidi"/>
              <w:noProof/>
              <w:sz w:val="22"/>
              <w:szCs w:val="22"/>
              <w:lang w:eastAsia="tr-TR"/>
            </w:rPr>
          </w:pPr>
          <w:hyperlink w:anchor="_Toc59143594" w:history="1">
            <w:r w:rsidR="00F83302" w:rsidRPr="008A68C7">
              <w:rPr>
                <w:rStyle w:val="Kpr"/>
                <w:noProof/>
              </w:rPr>
              <w:t>1.3.2.</w:t>
            </w:r>
            <w:r w:rsidR="00F83302">
              <w:rPr>
                <w:rFonts w:asciiTheme="minorHAnsi" w:eastAsiaTheme="minorEastAsia" w:hAnsiTheme="minorHAnsi" w:cstheme="minorBidi"/>
                <w:noProof/>
                <w:sz w:val="22"/>
                <w:szCs w:val="22"/>
                <w:lang w:eastAsia="tr-TR"/>
              </w:rPr>
              <w:tab/>
            </w:r>
            <w:r w:rsidR="00F83302" w:rsidRPr="008A68C7">
              <w:rPr>
                <w:rStyle w:val="Kpr"/>
                <w:noProof/>
              </w:rPr>
              <w:t>Kalkınma Ajansları</w:t>
            </w:r>
            <w:r w:rsidR="00F83302">
              <w:rPr>
                <w:noProof/>
                <w:webHidden/>
              </w:rPr>
              <w:tab/>
            </w:r>
            <w:r w:rsidR="00F83302">
              <w:rPr>
                <w:noProof/>
                <w:webHidden/>
              </w:rPr>
              <w:fldChar w:fldCharType="begin"/>
            </w:r>
            <w:r w:rsidR="00F83302">
              <w:rPr>
                <w:noProof/>
                <w:webHidden/>
              </w:rPr>
              <w:instrText xml:space="preserve"> PAGEREF _Toc59143594 \h </w:instrText>
            </w:r>
            <w:r w:rsidR="00F83302">
              <w:rPr>
                <w:noProof/>
                <w:webHidden/>
              </w:rPr>
            </w:r>
            <w:r w:rsidR="00F83302">
              <w:rPr>
                <w:noProof/>
                <w:webHidden/>
              </w:rPr>
              <w:fldChar w:fldCharType="separate"/>
            </w:r>
            <w:r w:rsidR="00F83302">
              <w:rPr>
                <w:noProof/>
                <w:webHidden/>
              </w:rPr>
              <w:t>2</w:t>
            </w:r>
            <w:r w:rsidR="00F83302">
              <w:rPr>
                <w:noProof/>
                <w:webHidden/>
              </w:rPr>
              <w:fldChar w:fldCharType="end"/>
            </w:r>
          </w:hyperlink>
        </w:p>
        <w:p w14:paraId="44D84D15" w14:textId="10C92552" w:rsidR="00F83302" w:rsidRDefault="00DF4432">
          <w:pPr>
            <w:pStyle w:val="T3"/>
            <w:rPr>
              <w:rFonts w:asciiTheme="minorHAnsi" w:eastAsiaTheme="minorEastAsia" w:hAnsiTheme="minorHAnsi" w:cstheme="minorBidi"/>
              <w:noProof/>
              <w:sz w:val="22"/>
              <w:szCs w:val="22"/>
              <w:lang w:eastAsia="tr-TR"/>
            </w:rPr>
          </w:pPr>
          <w:hyperlink w:anchor="_Toc59143595" w:history="1">
            <w:r w:rsidR="00F83302" w:rsidRPr="008A68C7">
              <w:rPr>
                <w:rStyle w:val="Kpr"/>
                <w:noProof/>
              </w:rPr>
              <w:t>1.3.3.</w:t>
            </w:r>
            <w:r w:rsidR="00F83302">
              <w:rPr>
                <w:rFonts w:asciiTheme="minorHAnsi" w:eastAsiaTheme="minorEastAsia" w:hAnsiTheme="minorHAnsi" w:cstheme="minorBidi"/>
                <w:noProof/>
                <w:sz w:val="22"/>
                <w:szCs w:val="22"/>
                <w:lang w:eastAsia="tr-TR"/>
              </w:rPr>
              <w:tab/>
            </w:r>
            <w:r w:rsidR="00F83302" w:rsidRPr="008A68C7">
              <w:rPr>
                <w:rStyle w:val="Kpr"/>
                <w:noProof/>
              </w:rPr>
              <w:t>Destek Yönetim Süreçlerine İlişkin Temel Fonksiyonlar</w:t>
            </w:r>
            <w:r w:rsidR="00F83302">
              <w:rPr>
                <w:noProof/>
                <w:webHidden/>
              </w:rPr>
              <w:tab/>
            </w:r>
            <w:r w:rsidR="00F83302">
              <w:rPr>
                <w:noProof/>
                <w:webHidden/>
              </w:rPr>
              <w:fldChar w:fldCharType="begin"/>
            </w:r>
            <w:r w:rsidR="00F83302">
              <w:rPr>
                <w:noProof/>
                <w:webHidden/>
              </w:rPr>
              <w:instrText xml:space="preserve"> PAGEREF _Toc59143595 \h </w:instrText>
            </w:r>
            <w:r w:rsidR="00F83302">
              <w:rPr>
                <w:noProof/>
                <w:webHidden/>
              </w:rPr>
            </w:r>
            <w:r w:rsidR="00F83302">
              <w:rPr>
                <w:noProof/>
                <w:webHidden/>
              </w:rPr>
              <w:fldChar w:fldCharType="separate"/>
            </w:r>
            <w:r w:rsidR="00F83302">
              <w:rPr>
                <w:noProof/>
                <w:webHidden/>
              </w:rPr>
              <w:t>4</w:t>
            </w:r>
            <w:r w:rsidR="00F83302">
              <w:rPr>
                <w:noProof/>
                <w:webHidden/>
              </w:rPr>
              <w:fldChar w:fldCharType="end"/>
            </w:r>
          </w:hyperlink>
        </w:p>
        <w:p w14:paraId="3911F266" w14:textId="0BFE84D5" w:rsidR="00F83302" w:rsidRDefault="00DF4432">
          <w:pPr>
            <w:pStyle w:val="T2"/>
            <w:rPr>
              <w:rFonts w:asciiTheme="minorHAnsi" w:eastAsiaTheme="minorEastAsia" w:hAnsiTheme="minorHAnsi" w:cstheme="minorBidi"/>
              <w:noProof/>
              <w:sz w:val="22"/>
              <w:szCs w:val="22"/>
              <w:lang w:eastAsia="tr-TR"/>
            </w:rPr>
          </w:pPr>
          <w:hyperlink w:anchor="_Toc59143596" w:history="1">
            <w:r w:rsidR="00F83302" w:rsidRPr="008A68C7">
              <w:rPr>
                <w:rStyle w:val="Kpr"/>
                <w:noProof/>
              </w:rPr>
              <w:t>1.4.</w:t>
            </w:r>
            <w:r w:rsidR="00F83302">
              <w:rPr>
                <w:rFonts w:asciiTheme="minorHAnsi" w:eastAsiaTheme="minorEastAsia" w:hAnsiTheme="minorHAnsi" w:cstheme="minorBidi"/>
                <w:noProof/>
                <w:sz w:val="22"/>
                <w:szCs w:val="22"/>
                <w:lang w:eastAsia="tr-TR"/>
              </w:rPr>
              <w:tab/>
            </w:r>
            <w:r w:rsidR="00F83302" w:rsidRPr="008A68C7">
              <w:rPr>
                <w:rStyle w:val="Kpr"/>
                <w:noProof/>
              </w:rPr>
              <w:t>TEMEL İLKELER VE ETİK KURALLAR</w:t>
            </w:r>
            <w:r w:rsidR="00F83302">
              <w:rPr>
                <w:noProof/>
                <w:webHidden/>
              </w:rPr>
              <w:tab/>
            </w:r>
            <w:r w:rsidR="00F83302">
              <w:rPr>
                <w:noProof/>
                <w:webHidden/>
              </w:rPr>
              <w:fldChar w:fldCharType="begin"/>
            </w:r>
            <w:r w:rsidR="00F83302">
              <w:rPr>
                <w:noProof/>
                <w:webHidden/>
              </w:rPr>
              <w:instrText xml:space="preserve"> PAGEREF _Toc59143596 \h </w:instrText>
            </w:r>
            <w:r w:rsidR="00F83302">
              <w:rPr>
                <w:noProof/>
                <w:webHidden/>
              </w:rPr>
            </w:r>
            <w:r w:rsidR="00F83302">
              <w:rPr>
                <w:noProof/>
                <w:webHidden/>
              </w:rPr>
              <w:fldChar w:fldCharType="separate"/>
            </w:r>
            <w:r w:rsidR="00F83302">
              <w:rPr>
                <w:noProof/>
                <w:webHidden/>
              </w:rPr>
              <w:t>8</w:t>
            </w:r>
            <w:r w:rsidR="00F83302">
              <w:rPr>
                <w:noProof/>
                <w:webHidden/>
              </w:rPr>
              <w:fldChar w:fldCharType="end"/>
            </w:r>
          </w:hyperlink>
        </w:p>
        <w:p w14:paraId="008D0FBF" w14:textId="6DDE1F24" w:rsidR="00F83302" w:rsidRDefault="00DF4432">
          <w:pPr>
            <w:pStyle w:val="T3"/>
            <w:rPr>
              <w:rFonts w:asciiTheme="minorHAnsi" w:eastAsiaTheme="minorEastAsia" w:hAnsiTheme="minorHAnsi" w:cstheme="minorBidi"/>
              <w:noProof/>
              <w:sz w:val="22"/>
              <w:szCs w:val="22"/>
              <w:lang w:eastAsia="tr-TR"/>
            </w:rPr>
          </w:pPr>
          <w:hyperlink w:anchor="_Toc59143597" w:history="1">
            <w:r w:rsidR="00F83302" w:rsidRPr="008A68C7">
              <w:rPr>
                <w:rStyle w:val="Kpr"/>
                <w:noProof/>
              </w:rPr>
              <w:t>1.4.1.</w:t>
            </w:r>
            <w:r w:rsidR="00F83302">
              <w:rPr>
                <w:rFonts w:asciiTheme="minorHAnsi" w:eastAsiaTheme="minorEastAsia" w:hAnsiTheme="minorHAnsi" w:cstheme="minorBidi"/>
                <w:noProof/>
                <w:sz w:val="22"/>
                <w:szCs w:val="22"/>
                <w:lang w:eastAsia="tr-TR"/>
              </w:rPr>
              <w:tab/>
            </w:r>
            <w:r w:rsidR="00F83302" w:rsidRPr="008A68C7">
              <w:rPr>
                <w:rStyle w:val="Kpr"/>
                <w:noProof/>
              </w:rPr>
              <w:t>Kalkınma Kurulu Üyeleri</w:t>
            </w:r>
            <w:r w:rsidR="00F83302">
              <w:rPr>
                <w:noProof/>
                <w:webHidden/>
              </w:rPr>
              <w:tab/>
            </w:r>
            <w:r w:rsidR="00F83302">
              <w:rPr>
                <w:noProof/>
                <w:webHidden/>
              </w:rPr>
              <w:fldChar w:fldCharType="begin"/>
            </w:r>
            <w:r w:rsidR="00F83302">
              <w:rPr>
                <w:noProof/>
                <w:webHidden/>
              </w:rPr>
              <w:instrText xml:space="preserve"> PAGEREF _Toc59143597 \h </w:instrText>
            </w:r>
            <w:r w:rsidR="00F83302">
              <w:rPr>
                <w:noProof/>
                <w:webHidden/>
              </w:rPr>
            </w:r>
            <w:r w:rsidR="00F83302">
              <w:rPr>
                <w:noProof/>
                <w:webHidden/>
              </w:rPr>
              <w:fldChar w:fldCharType="separate"/>
            </w:r>
            <w:r w:rsidR="00F83302">
              <w:rPr>
                <w:noProof/>
                <w:webHidden/>
              </w:rPr>
              <w:t>8</w:t>
            </w:r>
            <w:r w:rsidR="00F83302">
              <w:rPr>
                <w:noProof/>
                <w:webHidden/>
              </w:rPr>
              <w:fldChar w:fldCharType="end"/>
            </w:r>
          </w:hyperlink>
        </w:p>
        <w:p w14:paraId="3EA1B9F3" w14:textId="7A0FAC2F" w:rsidR="00F83302" w:rsidRDefault="00DF4432">
          <w:pPr>
            <w:pStyle w:val="T3"/>
            <w:rPr>
              <w:rFonts w:asciiTheme="minorHAnsi" w:eastAsiaTheme="minorEastAsia" w:hAnsiTheme="minorHAnsi" w:cstheme="minorBidi"/>
              <w:noProof/>
              <w:sz w:val="22"/>
              <w:szCs w:val="22"/>
              <w:lang w:eastAsia="tr-TR"/>
            </w:rPr>
          </w:pPr>
          <w:hyperlink w:anchor="_Toc59143598" w:history="1">
            <w:r w:rsidR="00F83302" w:rsidRPr="008A68C7">
              <w:rPr>
                <w:rStyle w:val="Kpr"/>
                <w:noProof/>
              </w:rPr>
              <w:t>1.4.2.</w:t>
            </w:r>
            <w:r w:rsidR="00F83302">
              <w:rPr>
                <w:rFonts w:asciiTheme="minorHAnsi" w:eastAsiaTheme="minorEastAsia" w:hAnsiTheme="minorHAnsi" w:cstheme="minorBidi"/>
                <w:noProof/>
                <w:sz w:val="22"/>
                <w:szCs w:val="22"/>
                <w:lang w:eastAsia="tr-TR"/>
              </w:rPr>
              <w:tab/>
            </w:r>
            <w:r w:rsidR="00F83302" w:rsidRPr="008A68C7">
              <w:rPr>
                <w:rStyle w:val="Kpr"/>
                <w:noProof/>
              </w:rPr>
              <w:t>Yönetim Kurulu Üyeleri</w:t>
            </w:r>
            <w:r w:rsidR="00F83302">
              <w:rPr>
                <w:noProof/>
                <w:webHidden/>
              </w:rPr>
              <w:tab/>
            </w:r>
            <w:r w:rsidR="00F83302">
              <w:rPr>
                <w:noProof/>
                <w:webHidden/>
              </w:rPr>
              <w:fldChar w:fldCharType="begin"/>
            </w:r>
            <w:r w:rsidR="00F83302">
              <w:rPr>
                <w:noProof/>
                <w:webHidden/>
              </w:rPr>
              <w:instrText xml:space="preserve"> PAGEREF _Toc59143598 \h </w:instrText>
            </w:r>
            <w:r w:rsidR="00F83302">
              <w:rPr>
                <w:noProof/>
                <w:webHidden/>
              </w:rPr>
            </w:r>
            <w:r w:rsidR="00F83302">
              <w:rPr>
                <w:noProof/>
                <w:webHidden/>
              </w:rPr>
              <w:fldChar w:fldCharType="separate"/>
            </w:r>
            <w:r w:rsidR="00F83302">
              <w:rPr>
                <w:noProof/>
                <w:webHidden/>
              </w:rPr>
              <w:t>9</w:t>
            </w:r>
            <w:r w:rsidR="00F83302">
              <w:rPr>
                <w:noProof/>
                <w:webHidden/>
              </w:rPr>
              <w:fldChar w:fldCharType="end"/>
            </w:r>
          </w:hyperlink>
        </w:p>
        <w:p w14:paraId="5D677585" w14:textId="4279D743" w:rsidR="00F83302" w:rsidRDefault="00DF4432">
          <w:pPr>
            <w:pStyle w:val="T3"/>
            <w:rPr>
              <w:rFonts w:asciiTheme="minorHAnsi" w:eastAsiaTheme="minorEastAsia" w:hAnsiTheme="minorHAnsi" w:cstheme="minorBidi"/>
              <w:noProof/>
              <w:sz w:val="22"/>
              <w:szCs w:val="22"/>
              <w:lang w:eastAsia="tr-TR"/>
            </w:rPr>
          </w:pPr>
          <w:hyperlink w:anchor="_Toc59143599" w:history="1">
            <w:r w:rsidR="00F83302" w:rsidRPr="008A68C7">
              <w:rPr>
                <w:rStyle w:val="Kpr"/>
                <w:noProof/>
              </w:rPr>
              <w:t>1.4.3.</w:t>
            </w:r>
            <w:r w:rsidR="00F83302">
              <w:rPr>
                <w:rFonts w:asciiTheme="minorHAnsi" w:eastAsiaTheme="minorEastAsia" w:hAnsiTheme="minorHAnsi" w:cstheme="minorBidi"/>
                <w:noProof/>
                <w:sz w:val="22"/>
                <w:szCs w:val="22"/>
                <w:lang w:eastAsia="tr-TR"/>
              </w:rPr>
              <w:tab/>
            </w:r>
            <w:r w:rsidR="00F83302" w:rsidRPr="008A68C7">
              <w:rPr>
                <w:rStyle w:val="Kpr"/>
                <w:noProof/>
              </w:rPr>
              <w:t>Ajans Çalışanları</w:t>
            </w:r>
            <w:r w:rsidR="00F83302">
              <w:rPr>
                <w:noProof/>
                <w:webHidden/>
              </w:rPr>
              <w:tab/>
            </w:r>
            <w:r w:rsidR="00F83302">
              <w:rPr>
                <w:noProof/>
                <w:webHidden/>
              </w:rPr>
              <w:fldChar w:fldCharType="begin"/>
            </w:r>
            <w:r w:rsidR="00F83302">
              <w:rPr>
                <w:noProof/>
                <w:webHidden/>
              </w:rPr>
              <w:instrText xml:space="preserve"> PAGEREF _Toc59143599 \h </w:instrText>
            </w:r>
            <w:r w:rsidR="00F83302">
              <w:rPr>
                <w:noProof/>
                <w:webHidden/>
              </w:rPr>
            </w:r>
            <w:r w:rsidR="00F83302">
              <w:rPr>
                <w:noProof/>
                <w:webHidden/>
              </w:rPr>
              <w:fldChar w:fldCharType="separate"/>
            </w:r>
            <w:r w:rsidR="00F83302">
              <w:rPr>
                <w:noProof/>
                <w:webHidden/>
              </w:rPr>
              <w:t>9</w:t>
            </w:r>
            <w:r w:rsidR="00F83302">
              <w:rPr>
                <w:noProof/>
                <w:webHidden/>
              </w:rPr>
              <w:fldChar w:fldCharType="end"/>
            </w:r>
          </w:hyperlink>
        </w:p>
        <w:p w14:paraId="6514573D" w14:textId="305A93AC" w:rsidR="00F83302" w:rsidRDefault="00DF4432">
          <w:pPr>
            <w:pStyle w:val="T3"/>
            <w:rPr>
              <w:rFonts w:asciiTheme="minorHAnsi" w:eastAsiaTheme="minorEastAsia" w:hAnsiTheme="minorHAnsi" w:cstheme="minorBidi"/>
              <w:noProof/>
              <w:sz w:val="22"/>
              <w:szCs w:val="22"/>
              <w:lang w:eastAsia="tr-TR"/>
            </w:rPr>
          </w:pPr>
          <w:hyperlink w:anchor="_Toc59143600" w:history="1">
            <w:r w:rsidR="00F83302" w:rsidRPr="008A68C7">
              <w:rPr>
                <w:rStyle w:val="Kpr"/>
                <w:noProof/>
              </w:rPr>
              <w:t>1.4.4.</w:t>
            </w:r>
            <w:r w:rsidR="00F83302">
              <w:rPr>
                <w:rFonts w:asciiTheme="minorHAnsi" w:eastAsiaTheme="minorEastAsia" w:hAnsiTheme="minorHAnsi" w:cstheme="minorBidi"/>
                <w:noProof/>
                <w:sz w:val="22"/>
                <w:szCs w:val="22"/>
                <w:lang w:eastAsia="tr-TR"/>
              </w:rPr>
              <w:tab/>
            </w:r>
            <w:r w:rsidR="00F83302" w:rsidRPr="008A68C7">
              <w:rPr>
                <w:rStyle w:val="Kpr"/>
                <w:noProof/>
              </w:rPr>
              <w:t>Bağımsız Değerlendiriciler ve Değerlendirme Komitesi Üyeleri</w:t>
            </w:r>
            <w:r w:rsidR="00F83302">
              <w:rPr>
                <w:noProof/>
                <w:webHidden/>
              </w:rPr>
              <w:tab/>
            </w:r>
            <w:r w:rsidR="00F83302">
              <w:rPr>
                <w:noProof/>
                <w:webHidden/>
              </w:rPr>
              <w:fldChar w:fldCharType="begin"/>
            </w:r>
            <w:r w:rsidR="00F83302">
              <w:rPr>
                <w:noProof/>
                <w:webHidden/>
              </w:rPr>
              <w:instrText xml:space="preserve"> PAGEREF _Toc59143600 \h </w:instrText>
            </w:r>
            <w:r w:rsidR="00F83302">
              <w:rPr>
                <w:noProof/>
                <w:webHidden/>
              </w:rPr>
            </w:r>
            <w:r w:rsidR="00F83302">
              <w:rPr>
                <w:noProof/>
                <w:webHidden/>
              </w:rPr>
              <w:fldChar w:fldCharType="separate"/>
            </w:r>
            <w:r w:rsidR="00F83302">
              <w:rPr>
                <w:noProof/>
                <w:webHidden/>
              </w:rPr>
              <w:t>10</w:t>
            </w:r>
            <w:r w:rsidR="00F83302">
              <w:rPr>
                <w:noProof/>
                <w:webHidden/>
              </w:rPr>
              <w:fldChar w:fldCharType="end"/>
            </w:r>
          </w:hyperlink>
        </w:p>
        <w:p w14:paraId="5863BCE3" w14:textId="7E7BDB13" w:rsidR="00F83302" w:rsidRDefault="00DF4432">
          <w:pPr>
            <w:pStyle w:val="T3"/>
            <w:rPr>
              <w:rFonts w:asciiTheme="minorHAnsi" w:eastAsiaTheme="minorEastAsia" w:hAnsiTheme="minorHAnsi" w:cstheme="minorBidi"/>
              <w:noProof/>
              <w:sz w:val="22"/>
              <w:szCs w:val="22"/>
              <w:lang w:eastAsia="tr-TR"/>
            </w:rPr>
          </w:pPr>
          <w:hyperlink w:anchor="_Toc59143601" w:history="1">
            <w:r w:rsidR="00F83302" w:rsidRPr="008A68C7">
              <w:rPr>
                <w:rStyle w:val="Kpr"/>
                <w:noProof/>
              </w:rPr>
              <w:t>1.4.5.</w:t>
            </w:r>
            <w:r w:rsidR="00F83302">
              <w:rPr>
                <w:rFonts w:asciiTheme="minorHAnsi" w:eastAsiaTheme="minorEastAsia" w:hAnsiTheme="minorHAnsi" w:cstheme="minorBidi"/>
                <w:noProof/>
                <w:sz w:val="22"/>
                <w:szCs w:val="22"/>
                <w:lang w:eastAsia="tr-TR"/>
              </w:rPr>
              <w:tab/>
            </w:r>
            <w:r w:rsidR="00F83302" w:rsidRPr="008A68C7">
              <w:rPr>
                <w:rStyle w:val="Kpr"/>
                <w:noProof/>
              </w:rPr>
              <w:t>Eğitmenler</w:t>
            </w:r>
            <w:r w:rsidR="00F83302">
              <w:rPr>
                <w:noProof/>
                <w:webHidden/>
              </w:rPr>
              <w:tab/>
            </w:r>
            <w:r w:rsidR="00F83302">
              <w:rPr>
                <w:noProof/>
                <w:webHidden/>
              </w:rPr>
              <w:fldChar w:fldCharType="begin"/>
            </w:r>
            <w:r w:rsidR="00F83302">
              <w:rPr>
                <w:noProof/>
                <w:webHidden/>
              </w:rPr>
              <w:instrText xml:space="preserve"> PAGEREF _Toc59143601 \h </w:instrText>
            </w:r>
            <w:r w:rsidR="00F83302">
              <w:rPr>
                <w:noProof/>
                <w:webHidden/>
              </w:rPr>
            </w:r>
            <w:r w:rsidR="00F83302">
              <w:rPr>
                <w:noProof/>
                <w:webHidden/>
              </w:rPr>
              <w:fldChar w:fldCharType="separate"/>
            </w:r>
            <w:r w:rsidR="00F83302">
              <w:rPr>
                <w:noProof/>
                <w:webHidden/>
              </w:rPr>
              <w:t>11</w:t>
            </w:r>
            <w:r w:rsidR="00F83302">
              <w:rPr>
                <w:noProof/>
                <w:webHidden/>
              </w:rPr>
              <w:fldChar w:fldCharType="end"/>
            </w:r>
          </w:hyperlink>
        </w:p>
        <w:p w14:paraId="055248BB" w14:textId="3A6220DD" w:rsidR="00F83302" w:rsidRDefault="00DF4432">
          <w:pPr>
            <w:pStyle w:val="T1"/>
            <w:rPr>
              <w:rFonts w:asciiTheme="minorHAnsi" w:eastAsiaTheme="minorEastAsia" w:hAnsiTheme="minorHAnsi" w:cstheme="minorBidi"/>
              <w:noProof/>
              <w:sz w:val="22"/>
              <w:szCs w:val="22"/>
              <w:lang w:eastAsia="tr-TR"/>
            </w:rPr>
          </w:pPr>
          <w:hyperlink w:anchor="_Toc59143602" w:history="1">
            <w:r w:rsidR="00F83302" w:rsidRPr="008A68C7">
              <w:rPr>
                <w:rStyle w:val="Kpr"/>
                <w:noProof/>
              </w:rPr>
              <w:t>2.</w:t>
            </w:r>
            <w:r w:rsidR="00F83302">
              <w:rPr>
                <w:rFonts w:asciiTheme="minorHAnsi" w:eastAsiaTheme="minorEastAsia" w:hAnsiTheme="minorHAnsi" w:cstheme="minorBidi"/>
                <w:noProof/>
                <w:sz w:val="22"/>
                <w:szCs w:val="22"/>
                <w:lang w:eastAsia="tr-TR"/>
              </w:rPr>
              <w:tab/>
            </w:r>
            <w:r w:rsidR="00F83302" w:rsidRPr="008A68C7">
              <w:rPr>
                <w:rStyle w:val="Kpr"/>
                <w:noProof/>
              </w:rPr>
              <w:t>KALKINMA AJANSLARI TARAFINDAN SAĞLANABİLECEK DESTEKLER</w:t>
            </w:r>
            <w:r w:rsidR="00F83302">
              <w:rPr>
                <w:noProof/>
                <w:webHidden/>
              </w:rPr>
              <w:tab/>
            </w:r>
            <w:r w:rsidR="00F83302">
              <w:rPr>
                <w:noProof/>
                <w:webHidden/>
              </w:rPr>
              <w:fldChar w:fldCharType="begin"/>
            </w:r>
            <w:r w:rsidR="00F83302">
              <w:rPr>
                <w:noProof/>
                <w:webHidden/>
              </w:rPr>
              <w:instrText xml:space="preserve"> PAGEREF _Toc59143602 \h </w:instrText>
            </w:r>
            <w:r w:rsidR="00F83302">
              <w:rPr>
                <w:noProof/>
                <w:webHidden/>
              </w:rPr>
            </w:r>
            <w:r w:rsidR="00F83302">
              <w:rPr>
                <w:noProof/>
                <w:webHidden/>
              </w:rPr>
              <w:fldChar w:fldCharType="separate"/>
            </w:r>
            <w:r w:rsidR="00F83302">
              <w:rPr>
                <w:noProof/>
                <w:webHidden/>
              </w:rPr>
              <w:t>12</w:t>
            </w:r>
            <w:r w:rsidR="00F83302">
              <w:rPr>
                <w:noProof/>
                <w:webHidden/>
              </w:rPr>
              <w:fldChar w:fldCharType="end"/>
            </w:r>
          </w:hyperlink>
        </w:p>
        <w:p w14:paraId="40BCCF80" w14:textId="3A280B2F" w:rsidR="00F83302" w:rsidRDefault="00DF4432">
          <w:pPr>
            <w:pStyle w:val="T2"/>
            <w:rPr>
              <w:rFonts w:asciiTheme="minorHAnsi" w:eastAsiaTheme="minorEastAsia" w:hAnsiTheme="minorHAnsi" w:cstheme="minorBidi"/>
              <w:noProof/>
              <w:sz w:val="22"/>
              <w:szCs w:val="22"/>
              <w:lang w:eastAsia="tr-TR"/>
            </w:rPr>
          </w:pPr>
          <w:hyperlink w:anchor="_Toc59143603" w:history="1">
            <w:r w:rsidR="00F83302" w:rsidRPr="008A68C7">
              <w:rPr>
                <w:rStyle w:val="Kpr"/>
                <w:noProof/>
              </w:rPr>
              <w:t>2.1.</w:t>
            </w:r>
            <w:r w:rsidR="00F83302">
              <w:rPr>
                <w:rFonts w:asciiTheme="minorHAnsi" w:eastAsiaTheme="minorEastAsia" w:hAnsiTheme="minorHAnsi" w:cstheme="minorBidi"/>
                <w:noProof/>
                <w:sz w:val="22"/>
                <w:szCs w:val="22"/>
                <w:lang w:eastAsia="tr-TR"/>
              </w:rPr>
              <w:tab/>
            </w:r>
            <w:r w:rsidR="00F83302" w:rsidRPr="008A68C7">
              <w:rPr>
                <w:rStyle w:val="Kpr"/>
                <w:noProof/>
              </w:rPr>
              <w:t>MALİ DESTEKLER</w:t>
            </w:r>
            <w:r w:rsidR="00F83302">
              <w:rPr>
                <w:noProof/>
                <w:webHidden/>
              </w:rPr>
              <w:tab/>
            </w:r>
            <w:r w:rsidR="00F83302">
              <w:rPr>
                <w:noProof/>
                <w:webHidden/>
              </w:rPr>
              <w:fldChar w:fldCharType="begin"/>
            </w:r>
            <w:r w:rsidR="00F83302">
              <w:rPr>
                <w:noProof/>
                <w:webHidden/>
              </w:rPr>
              <w:instrText xml:space="preserve"> PAGEREF _Toc59143603 \h </w:instrText>
            </w:r>
            <w:r w:rsidR="00F83302">
              <w:rPr>
                <w:noProof/>
                <w:webHidden/>
              </w:rPr>
            </w:r>
            <w:r w:rsidR="00F83302">
              <w:rPr>
                <w:noProof/>
                <w:webHidden/>
              </w:rPr>
              <w:fldChar w:fldCharType="separate"/>
            </w:r>
            <w:r w:rsidR="00F83302">
              <w:rPr>
                <w:noProof/>
                <w:webHidden/>
              </w:rPr>
              <w:t>12</w:t>
            </w:r>
            <w:r w:rsidR="00F83302">
              <w:rPr>
                <w:noProof/>
                <w:webHidden/>
              </w:rPr>
              <w:fldChar w:fldCharType="end"/>
            </w:r>
          </w:hyperlink>
        </w:p>
        <w:p w14:paraId="267149BA" w14:textId="546D8280" w:rsidR="00F83302" w:rsidRDefault="00DF4432">
          <w:pPr>
            <w:pStyle w:val="T3"/>
            <w:rPr>
              <w:rFonts w:asciiTheme="minorHAnsi" w:eastAsiaTheme="minorEastAsia" w:hAnsiTheme="minorHAnsi" w:cstheme="minorBidi"/>
              <w:noProof/>
              <w:sz w:val="22"/>
              <w:szCs w:val="22"/>
              <w:lang w:eastAsia="tr-TR"/>
            </w:rPr>
          </w:pPr>
          <w:hyperlink w:anchor="_Toc59143604" w:history="1">
            <w:r w:rsidR="00F83302" w:rsidRPr="008A68C7">
              <w:rPr>
                <w:rStyle w:val="Kpr"/>
                <w:noProof/>
              </w:rPr>
              <w:t>2.1.1.</w:t>
            </w:r>
            <w:r w:rsidR="00F83302">
              <w:rPr>
                <w:rFonts w:asciiTheme="minorHAnsi" w:eastAsiaTheme="minorEastAsia" w:hAnsiTheme="minorHAnsi" w:cstheme="minorBidi"/>
                <w:noProof/>
                <w:sz w:val="22"/>
                <w:szCs w:val="22"/>
                <w:lang w:eastAsia="tr-TR"/>
              </w:rPr>
              <w:tab/>
            </w:r>
            <w:r w:rsidR="00F83302" w:rsidRPr="008A68C7">
              <w:rPr>
                <w:rStyle w:val="Kpr"/>
                <w:noProof/>
              </w:rPr>
              <w:t>Doğrudan Finansman Desteği</w:t>
            </w:r>
            <w:r w:rsidR="00F83302">
              <w:rPr>
                <w:noProof/>
                <w:webHidden/>
              </w:rPr>
              <w:tab/>
            </w:r>
            <w:r w:rsidR="00F83302">
              <w:rPr>
                <w:noProof/>
                <w:webHidden/>
              </w:rPr>
              <w:fldChar w:fldCharType="begin"/>
            </w:r>
            <w:r w:rsidR="00F83302">
              <w:rPr>
                <w:noProof/>
                <w:webHidden/>
              </w:rPr>
              <w:instrText xml:space="preserve"> PAGEREF _Toc59143604 \h </w:instrText>
            </w:r>
            <w:r w:rsidR="00F83302">
              <w:rPr>
                <w:noProof/>
                <w:webHidden/>
              </w:rPr>
            </w:r>
            <w:r w:rsidR="00F83302">
              <w:rPr>
                <w:noProof/>
                <w:webHidden/>
              </w:rPr>
              <w:fldChar w:fldCharType="separate"/>
            </w:r>
            <w:r w:rsidR="00F83302">
              <w:rPr>
                <w:noProof/>
                <w:webHidden/>
              </w:rPr>
              <w:t>13</w:t>
            </w:r>
            <w:r w:rsidR="00F83302">
              <w:rPr>
                <w:noProof/>
                <w:webHidden/>
              </w:rPr>
              <w:fldChar w:fldCharType="end"/>
            </w:r>
          </w:hyperlink>
        </w:p>
        <w:p w14:paraId="63263172" w14:textId="18054063" w:rsidR="00F83302" w:rsidRDefault="00DF4432">
          <w:pPr>
            <w:pStyle w:val="T3"/>
            <w:rPr>
              <w:rFonts w:asciiTheme="minorHAnsi" w:eastAsiaTheme="minorEastAsia" w:hAnsiTheme="minorHAnsi" w:cstheme="minorBidi"/>
              <w:noProof/>
              <w:sz w:val="22"/>
              <w:szCs w:val="22"/>
              <w:lang w:eastAsia="tr-TR"/>
            </w:rPr>
          </w:pPr>
          <w:hyperlink w:anchor="_Toc59143605" w:history="1">
            <w:r w:rsidR="00F83302" w:rsidRPr="008A68C7">
              <w:rPr>
                <w:rStyle w:val="Kpr"/>
                <w:noProof/>
              </w:rPr>
              <w:t>2.1.2.</w:t>
            </w:r>
            <w:r w:rsidR="00F83302">
              <w:rPr>
                <w:rFonts w:asciiTheme="minorHAnsi" w:eastAsiaTheme="minorEastAsia" w:hAnsiTheme="minorHAnsi" w:cstheme="minorBidi"/>
                <w:noProof/>
                <w:sz w:val="22"/>
                <w:szCs w:val="22"/>
                <w:lang w:eastAsia="tr-TR"/>
              </w:rPr>
              <w:tab/>
            </w:r>
            <w:r w:rsidR="00F83302" w:rsidRPr="008A68C7">
              <w:rPr>
                <w:rStyle w:val="Kpr"/>
                <w:noProof/>
              </w:rPr>
              <w:t>Finansman Desteği ve Faizsiz Kredi Desteği</w:t>
            </w:r>
            <w:r w:rsidR="00F83302">
              <w:rPr>
                <w:noProof/>
                <w:webHidden/>
              </w:rPr>
              <w:tab/>
            </w:r>
            <w:r w:rsidR="00F83302">
              <w:rPr>
                <w:noProof/>
                <w:webHidden/>
              </w:rPr>
              <w:fldChar w:fldCharType="begin"/>
            </w:r>
            <w:r w:rsidR="00F83302">
              <w:rPr>
                <w:noProof/>
                <w:webHidden/>
              </w:rPr>
              <w:instrText xml:space="preserve"> PAGEREF _Toc59143605 \h </w:instrText>
            </w:r>
            <w:r w:rsidR="00F83302">
              <w:rPr>
                <w:noProof/>
                <w:webHidden/>
              </w:rPr>
            </w:r>
            <w:r w:rsidR="00F83302">
              <w:rPr>
                <w:noProof/>
                <w:webHidden/>
              </w:rPr>
              <w:fldChar w:fldCharType="separate"/>
            </w:r>
            <w:r w:rsidR="00F83302">
              <w:rPr>
                <w:noProof/>
                <w:webHidden/>
              </w:rPr>
              <w:t>102</w:t>
            </w:r>
            <w:r w:rsidR="00F83302">
              <w:rPr>
                <w:noProof/>
                <w:webHidden/>
              </w:rPr>
              <w:fldChar w:fldCharType="end"/>
            </w:r>
          </w:hyperlink>
        </w:p>
        <w:p w14:paraId="4B43CA30" w14:textId="4D3733B7" w:rsidR="00F83302" w:rsidRDefault="00DF4432">
          <w:pPr>
            <w:pStyle w:val="T2"/>
            <w:rPr>
              <w:rFonts w:asciiTheme="minorHAnsi" w:eastAsiaTheme="minorEastAsia" w:hAnsiTheme="minorHAnsi" w:cstheme="minorBidi"/>
              <w:noProof/>
              <w:sz w:val="22"/>
              <w:szCs w:val="22"/>
              <w:lang w:eastAsia="tr-TR"/>
            </w:rPr>
          </w:pPr>
          <w:hyperlink w:anchor="_Toc59143606" w:history="1">
            <w:r w:rsidR="00F83302" w:rsidRPr="008A68C7">
              <w:rPr>
                <w:rStyle w:val="Kpr"/>
                <w:noProof/>
              </w:rPr>
              <w:t>2.2.</w:t>
            </w:r>
            <w:r w:rsidR="00F83302">
              <w:rPr>
                <w:rFonts w:asciiTheme="minorHAnsi" w:eastAsiaTheme="minorEastAsia" w:hAnsiTheme="minorHAnsi" w:cstheme="minorBidi"/>
                <w:noProof/>
                <w:sz w:val="22"/>
                <w:szCs w:val="22"/>
                <w:lang w:eastAsia="tr-TR"/>
              </w:rPr>
              <w:tab/>
            </w:r>
            <w:r w:rsidR="00F83302" w:rsidRPr="008A68C7">
              <w:rPr>
                <w:rStyle w:val="Kpr"/>
                <w:noProof/>
              </w:rPr>
              <w:t>TEKNİK DESTEK</w:t>
            </w:r>
            <w:r w:rsidR="00F83302">
              <w:rPr>
                <w:noProof/>
                <w:webHidden/>
              </w:rPr>
              <w:tab/>
            </w:r>
            <w:r w:rsidR="00F83302">
              <w:rPr>
                <w:noProof/>
                <w:webHidden/>
              </w:rPr>
              <w:fldChar w:fldCharType="begin"/>
            </w:r>
            <w:r w:rsidR="00F83302">
              <w:rPr>
                <w:noProof/>
                <w:webHidden/>
              </w:rPr>
              <w:instrText xml:space="preserve"> PAGEREF _Toc59143606 \h </w:instrText>
            </w:r>
            <w:r w:rsidR="00F83302">
              <w:rPr>
                <w:noProof/>
                <w:webHidden/>
              </w:rPr>
            </w:r>
            <w:r w:rsidR="00F83302">
              <w:rPr>
                <w:noProof/>
                <w:webHidden/>
              </w:rPr>
              <w:fldChar w:fldCharType="separate"/>
            </w:r>
            <w:r w:rsidR="00F83302">
              <w:rPr>
                <w:noProof/>
                <w:webHidden/>
              </w:rPr>
              <w:t>106</w:t>
            </w:r>
            <w:r w:rsidR="00F83302">
              <w:rPr>
                <w:noProof/>
                <w:webHidden/>
              </w:rPr>
              <w:fldChar w:fldCharType="end"/>
            </w:r>
          </w:hyperlink>
        </w:p>
        <w:p w14:paraId="02B0833C" w14:textId="0B9418C6" w:rsidR="00F83302" w:rsidRDefault="00DF4432">
          <w:pPr>
            <w:pStyle w:val="T3"/>
            <w:rPr>
              <w:rFonts w:asciiTheme="minorHAnsi" w:eastAsiaTheme="minorEastAsia" w:hAnsiTheme="minorHAnsi" w:cstheme="minorBidi"/>
              <w:noProof/>
              <w:sz w:val="22"/>
              <w:szCs w:val="22"/>
              <w:lang w:eastAsia="tr-TR"/>
            </w:rPr>
          </w:pPr>
          <w:hyperlink w:anchor="_Toc59143607" w:history="1">
            <w:r w:rsidR="00F83302" w:rsidRPr="008A68C7">
              <w:rPr>
                <w:rStyle w:val="Kpr"/>
                <w:noProof/>
              </w:rPr>
              <w:t>2.2.1. Teknik Destek Faaliyeti Bütçesi</w:t>
            </w:r>
            <w:r w:rsidR="00F83302">
              <w:rPr>
                <w:noProof/>
                <w:webHidden/>
              </w:rPr>
              <w:tab/>
            </w:r>
            <w:r w:rsidR="00F83302">
              <w:rPr>
                <w:noProof/>
                <w:webHidden/>
              </w:rPr>
              <w:fldChar w:fldCharType="begin"/>
            </w:r>
            <w:r w:rsidR="00F83302">
              <w:rPr>
                <w:noProof/>
                <w:webHidden/>
              </w:rPr>
              <w:instrText xml:space="preserve"> PAGEREF _Toc59143607 \h </w:instrText>
            </w:r>
            <w:r w:rsidR="00F83302">
              <w:rPr>
                <w:noProof/>
                <w:webHidden/>
              </w:rPr>
            </w:r>
            <w:r w:rsidR="00F83302">
              <w:rPr>
                <w:noProof/>
                <w:webHidden/>
              </w:rPr>
              <w:fldChar w:fldCharType="separate"/>
            </w:r>
            <w:r w:rsidR="00F83302">
              <w:rPr>
                <w:noProof/>
                <w:webHidden/>
              </w:rPr>
              <w:t>107</w:t>
            </w:r>
            <w:r w:rsidR="00F83302">
              <w:rPr>
                <w:noProof/>
                <w:webHidden/>
              </w:rPr>
              <w:fldChar w:fldCharType="end"/>
            </w:r>
          </w:hyperlink>
        </w:p>
        <w:p w14:paraId="48A74892" w14:textId="4541A84E" w:rsidR="00F83302" w:rsidRDefault="00DF4432">
          <w:pPr>
            <w:pStyle w:val="T3"/>
            <w:rPr>
              <w:rFonts w:asciiTheme="minorHAnsi" w:eastAsiaTheme="minorEastAsia" w:hAnsiTheme="minorHAnsi" w:cstheme="minorBidi"/>
              <w:noProof/>
              <w:sz w:val="22"/>
              <w:szCs w:val="22"/>
              <w:lang w:eastAsia="tr-TR"/>
            </w:rPr>
          </w:pPr>
          <w:hyperlink w:anchor="_Toc59143608" w:history="1">
            <w:r w:rsidR="00F83302" w:rsidRPr="008A68C7">
              <w:rPr>
                <w:rStyle w:val="Kpr"/>
                <w:noProof/>
              </w:rPr>
              <w:t>2.2.2.  Eş Finansman</w:t>
            </w:r>
            <w:r w:rsidR="00F83302">
              <w:rPr>
                <w:noProof/>
                <w:webHidden/>
              </w:rPr>
              <w:tab/>
            </w:r>
            <w:r w:rsidR="00F83302">
              <w:rPr>
                <w:noProof/>
                <w:webHidden/>
              </w:rPr>
              <w:fldChar w:fldCharType="begin"/>
            </w:r>
            <w:r w:rsidR="00F83302">
              <w:rPr>
                <w:noProof/>
                <w:webHidden/>
              </w:rPr>
              <w:instrText xml:space="preserve"> PAGEREF _Toc59143608 \h </w:instrText>
            </w:r>
            <w:r w:rsidR="00F83302">
              <w:rPr>
                <w:noProof/>
                <w:webHidden/>
              </w:rPr>
            </w:r>
            <w:r w:rsidR="00F83302">
              <w:rPr>
                <w:noProof/>
                <w:webHidden/>
              </w:rPr>
              <w:fldChar w:fldCharType="separate"/>
            </w:r>
            <w:r w:rsidR="00F83302">
              <w:rPr>
                <w:noProof/>
                <w:webHidden/>
              </w:rPr>
              <w:t>107</w:t>
            </w:r>
            <w:r w:rsidR="00F83302">
              <w:rPr>
                <w:noProof/>
                <w:webHidden/>
              </w:rPr>
              <w:fldChar w:fldCharType="end"/>
            </w:r>
          </w:hyperlink>
        </w:p>
        <w:p w14:paraId="5497F696" w14:textId="0FCB248B" w:rsidR="00F83302" w:rsidRDefault="00DF4432">
          <w:pPr>
            <w:pStyle w:val="T3"/>
            <w:rPr>
              <w:rFonts w:asciiTheme="minorHAnsi" w:eastAsiaTheme="minorEastAsia" w:hAnsiTheme="minorHAnsi" w:cstheme="minorBidi"/>
              <w:noProof/>
              <w:sz w:val="22"/>
              <w:szCs w:val="22"/>
              <w:lang w:eastAsia="tr-TR"/>
            </w:rPr>
          </w:pPr>
          <w:hyperlink w:anchor="_Toc59143609" w:history="1">
            <w:r w:rsidR="00F83302" w:rsidRPr="008A68C7">
              <w:rPr>
                <w:rStyle w:val="Kpr"/>
                <w:noProof/>
              </w:rPr>
              <w:t>2.2.3.Uygunluk Kriterleri</w:t>
            </w:r>
            <w:r w:rsidR="00F83302">
              <w:rPr>
                <w:noProof/>
                <w:webHidden/>
              </w:rPr>
              <w:tab/>
            </w:r>
            <w:r w:rsidR="00F83302">
              <w:rPr>
                <w:noProof/>
                <w:webHidden/>
              </w:rPr>
              <w:fldChar w:fldCharType="begin"/>
            </w:r>
            <w:r w:rsidR="00F83302">
              <w:rPr>
                <w:noProof/>
                <w:webHidden/>
              </w:rPr>
              <w:instrText xml:space="preserve"> PAGEREF _Toc59143609 \h </w:instrText>
            </w:r>
            <w:r w:rsidR="00F83302">
              <w:rPr>
                <w:noProof/>
                <w:webHidden/>
              </w:rPr>
            </w:r>
            <w:r w:rsidR="00F83302">
              <w:rPr>
                <w:noProof/>
                <w:webHidden/>
              </w:rPr>
              <w:fldChar w:fldCharType="separate"/>
            </w:r>
            <w:r w:rsidR="00F83302">
              <w:rPr>
                <w:noProof/>
                <w:webHidden/>
              </w:rPr>
              <w:t>107</w:t>
            </w:r>
            <w:r w:rsidR="00F83302">
              <w:rPr>
                <w:noProof/>
                <w:webHidden/>
              </w:rPr>
              <w:fldChar w:fldCharType="end"/>
            </w:r>
          </w:hyperlink>
        </w:p>
        <w:p w14:paraId="64DBB866" w14:textId="21956B48" w:rsidR="00F83302" w:rsidRDefault="00DF4432">
          <w:pPr>
            <w:pStyle w:val="T3"/>
            <w:rPr>
              <w:rFonts w:asciiTheme="minorHAnsi" w:eastAsiaTheme="minorEastAsia" w:hAnsiTheme="minorHAnsi" w:cstheme="minorBidi"/>
              <w:noProof/>
              <w:sz w:val="22"/>
              <w:szCs w:val="22"/>
              <w:lang w:eastAsia="tr-TR"/>
            </w:rPr>
          </w:pPr>
          <w:hyperlink w:anchor="_Toc59143610" w:history="1">
            <w:r w:rsidR="00F83302" w:rsidRPr="008A68C7">
              <w:rPr>
                <w:rStyle w:val="Kpr"/>
                <w:noProof/>
              </w:rPr>
              <w:t>2.2.4.Teknik Destek Başvuruları</w:t>
            </w:r>
            <w:r w:rsidR="00F83302">
              <w:rPr>
                <w:noProof/>
                <w:webHidden/>
              </w:rPr>
              <w:tab/>
            </w:r>
            <w:r w:rsidR="00F83302">
              <w:rPr>
                <w:noProof/>
                <w:webHidden/>
              </w:rPr>
              <w:fldChar w:fldCharType="begin"/>
            </w:r>
            <w:r w:rsidR="00F83302">
              <w:rPr>
                <w:noProof/>
                <w:webHidden/>
              </w:rPr>
              <w:instrText xml:space="preserve"> PAGEREF _Toc59143610 \h </w:instrText>
            </w:r>
            <w:r w:rsidR="00F83302">
              <w:rPr>
                <w:noProof/>
                <w:webHidden/>
              </w:rPr>
            </w:r>
            <w:r w:rsidR="00F83302">
              <w:rPr>
                <w:noProof/>
                <w:webHidden/>
              </w:rPr>
              <w:fldChar w:fldCharType="separate"/>
            </w:r>
            <w:r w:rsidR="00F83302">
              <w:rPr>
                <w:noProof/>
                <w:webHidden/>
              </w:rPr>
              <w:t>108</w:t>
            </w:r>
            <w:r w:rsidR="00F83302">
              <w:rPr>
                <w:noProof/>
                <w:webHidden/>
              </w:rPr>
              <w:fldChar w:fldCharType="end"/>
            </w:r>
          </w:hyperlink>
        </w:p>
        <w:p w14:paraId="5C3E0E13" w14:textId="1B3AEA12" w:rsidR="00F83302" w:rsidRDefault="00DF4432">
          <w:pPr>
            <w:pStyle w:val="T3"/>
            <w:rPr>
              <w:rFonts w:asciiTheme="minorHAnsi" w:eastAsiaTheme="minorEastAsia" w:hAnsiTheme="minorHAnsi" w:cstheme="minorBidi"/>
              <w:noProof/>
              <w:sz w:val="22"/>
              <w:szCs w:val="22"/>
              <w:lang w:eastAsia="tr-TR"/>
            </w:rPr>
          </w:pPr>
          <w:hyperlink w:anchor="_Toc59143611" w:history="1">
            <w:r w:rsidR="00F83302" w:rsidRPr="008A68C7">
              <w:rPr>
                <w:rStyle w:val="Kpr"/>
                <w:noProof/>
              </w:rPr>
              <w:t>2.2.5.Değerlendirme Süreci</w:t>
            </w:r>
            <w:r w:rsidR="00F83302">
              <w:rPr>
                <w:noProof/>
                <w:webHidden/>
              </w:rPr>
              <w:tab/>
            </w:r>
            <w:r w:rsidR="00F83302">
              <w:rPr>
                <w:noProof/>
                <w:webHidden/>
              </w:rPr>
              <w:fldChar w:fldCharType="begin"/>
            </w:r>
            <w:r w:rsidR="00F83302">
              <w:rPr>
                <w:noProof/>
                <w:webHidden/>
              </w:rPr>
              <w:instrText xml:space="preserve"> PAGEREF _Toc59143611 \h </w:instrText>
            </w:r>
            <w:r w:rsidR="00F83302">
              <w:rPr>
                <w:noProof/>
                <w:webHidden/>
              </w:rPr>
            </w:r>
            <w:r w:rsidR="00F83302">
              <w:rPr>
                <w:noProof/>
                <w:webHidden/>
              </w:rPr>
              <w:fldChar w:fldCharType="separate"/>
            </w:r>
            <w:r w:rsidR="00F83302">
              <w:rPr>
                <w:noProof/>
                <w:webHidden/>
              </w:rPr>
              <w:t>109</w:t>
            </w:r>
            <w:r w:rsidR="00F83302">
              <w:rPr>
                <w:noProof/>
                <w:webHidden/>
              </w:rPr>
              <w:fldChar w:fldCharType="end"/>
            </w:r>
          </w:hyperlink>
        </w:p>
        <w:p w14:paraId="53AED3C1" w14:textId="29FB5912" w:rsidR="00F83302" w:rsidRDefault="00DF4432">
          <w:pPr>
            <w:pStyle w:val="T3"/>
            <w:rPr>
              <w:rFonts w:asciiTheme="minorHAnsi" w:eastAsiaTheme="minorEastAsia" w:hAnsiTheme="minorHAnsi" w:cstheme="minorBidi"/>
              <w:noProof/>
              <w:sz w:val="22"/>
              <w:szCs w:val="22"/>
              <w:lang w:eastAsia="tr-TR"/>
            </w:rPr>
          </w:pPr>
          <w:hyperlink w:anchor="_Toc59143612" w:history="1">
            <w:r w:rsidR="00F83302" w:rsidRPr="008A68C7">
              <w:rPr>
                <w:rStyle w:val="Kpr"/>
                <w:noProof/>
              </w:rPr>
              <w:t>2.2.6.Sözleşmelerin İmzalanması ve Uygulama Dönemi</w:t>
            </w:r>
            <w:r w:rsidR="00F83302">
              <w:rPr>
                <w:noProof/>
                <w:webHidden/>
              </w:rPr>
              <w:tab/>
            </w:r>
            <w:r w:rsidR="00F83302">
              <w:rPr>
                <w:noProof/>
                <w:webHidden/>
              </w:rPr>
              <w:fldChar w:fldCharType="begin"/>
            </w:r>
            <w:r w:rsidR="00F83302">
              <w:rPr>
                <w:noProof/>
                <w:webHidden/>
              </w:rPr>
              <w:instrText xml:space="preserve"> PAGEREF _Toc59143612 \h </w:instrText>
            </w:r>
            <w:r w:rsidR="00F83302">
              <w:rPr>
                <w:noProof/>
                <w:webHidden/>
              </w:rPr>
            </w:r>
            <w:r w:rsidR="00F83302">
              <w:rPr>
                <w:noProof/>
                <w:webHidden/>
              </w:rPr>
              <w:fldChar w:fldCharType="separate"/>
            </w:r>
            <w:r w:rsidR="00F83302">
              <w:rPr>
                <w:noProof/>
                <w:webHidden/>
              </w:rPr>
              <w:t>110</w:t>
            </w:r>
            <w:r w:rsidR="00F83302">
              <w:rPr>
                <w:noProof/>
                <w:webHidden/>
              </w:rPr>
              <w:fldChar w:fldCharType="end"/>
            </w:r>
          </w:hyperlink>
        </w:p>
        <w:p w14:paraId="4AD97011" w14:textId="77777777" w:rsidR="00D960C7" w:rsidRPr="00931FF7" w:rsidRDefault="006B6903" w:rsidP="00D960C7">
          <w:r w:rsidRPr="007D2318">
            <w:rPr>
              <w:b/>
              <w:bCs/>
            </w:rPr>
            <w:fldChar w:fldCharType="end"/>
          </w:r>
        </w:p>
      </w:sdtContent>
    </w:sdt>
    <w:p w14:paraId="12AD1D36" w14:textId="77777777" w:rsidR="00D960C7" w:rsidRPr="00507159" w:rsidRDefault="00D960C7" w:rsidP="00D960C7"/>
    <w:p w14:paraId="16465CB6" w14:textId="77777777" w:rsidR="00D960C7" w:rsidRDefault="00D960C7" w:rsidP="00D960C7">
      <w:pPr>
        <w:ind w:firstLine="0"/>
        <w:rPr>
          <w:rFonts w:eastAsiaTheme="majorEastAsia" w:cstheme="majorBidi"/>
          <w:bCs/>
          <w:sz w:val="28"/>
        </w:rPr>
      </w:pPr>
      <w:r>
        <w:rPr>
          <w:b/>
          <w:bCs/>
        </w:rPr>
        <w:br w:type="page"/>
      </w:r>
    </w:p>
    <w:p w14:paraId="245F7F85" w14:textId="77777777" w:rsidR="00D960C7" w:rsidRPr="00B52CC5" w:rsidRDefault="00D960C7" w:rsidP="00A465DD">
      <w:pPr>
        <w:pStyle w:val="Balk1"/>
        <w:numPr>
          <w:ilvl w:val="0"/>
          <w:numId w:val="0"/>
        </w:numPr>
        <w:ind w:left="432"/>
        <w:jc w:val="center"/>
      </w:pPr>
      <w:bookmarkStart w:id="1" w:name="_Toc59143587"/>
      <w:r w:rsidRPr="00B52CC5">
        <w:lastRenderedPageBreak/>
        <w:t>TANIMLAR</w:t>
      </w:r>
      <w:bookmarkEnd w:id="1"/>
    </w:p>
    <w:p w14:paraId="7EABDD24" w14:textId="0BBB17F9" w:rsidR="00D960C7" w:rsidRPr="00B52CC5" w:rsidRDefault="00D960C7" w:rsidP="00D960C7">
      <w:pPr>
        <w:shd w:val="clear" w:color="auto" w:fill="FFFFFF"/>
        <w:ind w:left="1843" w:hanging="1843"/>
      </w:pPr>
      <w:r w:rsidRPr="00B52CC5">
        <w:rPr>
          <w:b/>
          <w:bCs/>
          <w:spacing w:val="-2"/>
        </w:rPr>
        <w:t>Ajans</w:t>
      </w:r>
      <w:r w:rsidRPr="00B52CC5">
        <w:t xml:space="preserve">:   </w:t>
      </w:r>
      <w:r>
        <w:tab/>
      </w:r>
      <w:r w:rsidRPr="00B52CC5">
        <w:t xml:space="preserve">Kalkınma </w:t>
      </w:r>
      <w:r w:rsidR="0043572D">
        <w:t>a</w:t>
      </w:r>
      <w:r w:rsidRPr="00B52CC5">
        <w:t>jansı</w:t>
      </w:r>
    </w:p>
    <w:p w14:paraId="224FA764" w14:textId="02098241" w:rsidR="00D960C7" w:rsidRPr="00B52CC5" w:rsidRDefault="00D960C7" w:rsidP="00D960C7">
      <w:pPr>
        <w:shd w:val="clear" w:color="auto" w:fill="FFFFFF"/>
        <w:tabs>
          <w:tab w:val="left" w:pos="2552"/>
          <w:tab w:val="left" w:pos="3403"/>
        </w:tabs>
        <w:ind w:left="1843" w:hanging="1843"/>
      </w:pPr>
      <w:r w:rsidRPr="00B52CC5">
        <w:rPr>
          <w:b/>
          <w:bCs/>
          <w:spacing w:val="-2"/>
        </w:rPr>
        <w:t>Ara Rapor</w:t>
      </w:r>
      <w:r w:rsidRPr="00B52CC5">
        <w:t xml:space="preserve">:   </w:t>
      </w:r>
      <w:r>
        <w:tab/>
      </w:r>
      <w:r w:rsidRPr="00B52CC5">
        <w:t>Sözleşmede belirtilen dönemler itibarıyla, Proje Uygulama</w:t>
      </w:r>
      <w:r>
        <w:t xml:space="preserve"> </w:t>
      </w:r>
      <w:r w:rsidRPr="00B52CC5">
        <w:t>Rehberinde belirtilen usul ve esaslara uygun olarak</w:t>
      </w:r>
      <w:r w:rsidR="00283B7E">
        <w:t>,</w:t>
      </w:r>
      <w:r w:rsidRPr="00B52CC5">
        <w:t xml:space="preserve"> yararlanıcı tarafından proje uygulama süresince hazırlanan ve sunulan rapor</w:t>
      </w:r>
    </w:p>
    <w:p w14:paraId="64D55DCD" w14:textId="77777777" w:rsidR="00D960C7" w:rsidRDefault="00D960C7" w:rsidP="009E0DF6">
      <w:pPr>
        <w:shd w:val="clear" w:color="auto" w:fill="FFFFFF"/>
        <w:tabs>
          <w:tab w:val="left" w:pos="2552"/>
          <w:tab w:val="left" w:pos="3403"/>
        </w:tabs>
        <w:spacing w:line="240" w:lineRule="auto"/>
        <w:ind w:left="1843" w:hanging="1843"/>
        <w:rPr>
          <w:b/>
          <w:bCs/>
          <w:spacing w:val="-2"/>
        </w:rPr>
      </w:pPr>
      <w:r w:rsidRPr="00B52CC5">
        <w:rPr>
          <w:b/>
          <w:bCs/>
          <w:spacing w:val="-2"/>
        </w:rPr>
        <w:t xml:space="preserve">Bağımsız </w:t>
      </w:r>
    </w:p>
    <w:p w14:paraId="687C5D55" w14:textId="65BC7EDE" w:rsidR="00D960C7" w:rsidRDefault="00D960C7" w:rsidP="00D960C7">
      <w:pPr>
        <w:shd w:val="clear" w:color="auto" w:fill="FFFFFF"/>
        <w:tabs>
          <w:tab w:val="left" w:pos="2552"/>
          <w:tab w:val="left" w:pos="3403"/>
        </w:tabs>
        <w:ind w:left="1843" w:hanging="1843"/>
      </w:pPr>
      <w:r w:rsidRPr="00B52CC5">
        <w:rPr>
          <w:b/>
          <w:bCs/>
          <w:spacing w:val="-2"/>
        </w:rPr>
        <w:t>Değerlendirici</w:t>
      </w:r>
      <w:r w:rsidRPr="00B52CC5">
        <w:t xml:space="preserve">:   </w:t>
      </w:r>
      <w:r>
        <w:tab/>
      </w:r>
      <w:r w:rsidRPr="00B52CC5">
        <w:t>Proje tekliflerini, başvuru rehberlerinde belirtilen esaslara</w:t>
      </w:r>
      <w:r>
        <w:t xml:space="preserve"> </w:t>
      </w:r>
      <w:r w:rsidRPr="00B52CC5">
        <w:t>göre teknik, ekonomik, sosyal ve mali açıdan değerlendirmek üzere, alanında en az beş yıllık uzmanlık ve tecrübe birikimi olan, yükseköğretim kurumları öğretim elemanları ile kamu kurum ve kuruluşları personelinden</w:t>
      </w:r>
      <w:r w:rsidR="0043572D">
        <w:t>,</w:t>
      </w:r>
      <w:r w:rsidRPr="00B52CC5">
        <w:t xml:space="preserve"> </w:t>
      </w:r>
      <w:r w:rsidR="0043572D">
        <w:t>a</w:t>
      </w:r>
      <w:r w:rsidRPr="00B52CC5">
        <w:t>jans tarafından uygun bulunanların</w:t>
      </w:r>
      <w:r w:rsidR="0043572D">
        <w:t>,</w:t>
      </w:r>
      <w:r w:rsidRPr="00B52CC5">
        <w:t xml:space="preserve"> ilgili kurumlarca </w:t>
      </w:r>
      <w:r w:rsidRPr="00B52CC5">
        <w:rPr>
          <w:spacing w:val="-1"/>
        </w:rPr>
        <w:t xml:space="preserve">görevlendirilmesi veya </w:t>
      </w:r>
      <w:r w:rsidR="0043572D">
        <w:rPr>
          <w:spacing w:val="-1"/>
        </w:rPr>
        <w:t>a</w:t>
      </w:r>
      <w:r w:rsidRPr="00B52CC5">
        <w:rPr>
          <w:spacing w:val="-1"/>
        </w:rPr>
        <w:t xml:space="preserve">jans tarafından diğer gerçek kişiler </w:t>
      </w:r>
      <w:r w:rsidRPr="00B52CC5">
        <w:t>arasından hizmet alımı yoluyla seçilen uzmanlar</w:t>
      </w:r>
    </w:p>
    <w:p w14:paraId="06157A3F" w14:textId="62A39B30" w:rsidR="00D960C7" w:rsidRPr="004E572D" w:rsidRDefault="00D960C7" w:rsidP="00D960C7">
      <w:pPr>
        <w:shd w:val="clear" w:color="auto" w:fill="FFFFFF"/>
        <w:tabs>
          <w:tab w:val="left" w:pos="2552"/>
          <w:tab w:val="left" w:pos="3402"/>
        </w:tabs>
        <w:ind w:left="1843" w:hanging="1843"/>
      </w:pPr>
      <w:r>
        <w:rPr>
          <w:b/>
        </w:rPr>
        <w:t>Bakanlık:</w:t>
      </w:r>
      <w:r>
        <w:t xml:space="preserve"> </w:t>
      </w:r>
      <w:r>
        <w:tab/>
      </w:r>
      <w:r w:rsidR="00E12590">
        <w:t xml:space="preserve">Sanayi ve Teknoloji </w:t>
      </w:r>
      <w:r>
        <w:t xml:space="preserve"> Bakanlığı</w:t>
      </w:r>
    </w:p>
    <w:p w14:paraId="00FF79BD" w14:textId="77777777" w:rsidR="00D960C7" w:rsidRPr="00B52CC5" w:rsidRDefault="00D960C7" w:rsidP="00D960C7">
      <w:pPr>
        <w:shd w:val="clear" w:color="auto" w:fill="FFFFFF"/>
        <w:ind w:left="1843" w:hanging="1843"/>
      </w:pPr>
      <w:r w:rsidRPr="00B52CC5">
        <w:rPr>
          <w:b/>
          <w:bCs/>
          <w:spacing w:val="-2"/>
        </w:rPr>
        <w:t>Başvuru Rehberi</w:t>
      </w:r>
      <w:r w:rsidRPr="00B52CC5">
        <w:t>:</w:t>
      </w:r>
      <w:r>
        <w:t xml:space="preserve"> </w:t>
      </w:r>
      <w:r w:rsidRPr="00B52CC5">
        <w:t>Ajans</w:t>
      </w:r>
      <w:r>
        <w:t xml:space="preserve"> </w:t>
      </w:r>
      <w:r w:rsidRPr="00B52CC5">
        <w:t>tarafından</w:t>
      </w:r>
      <w:r>
        <w:t xml:space="preserve"> </w:t>
      </w:r>
      <w:r w:rsidRPr="00B52CC5">
        <w:t>başvuru sahipleri</w:t>
      </w:r>
      <w:r>
        <w:t xml:space="preserve"> </w:t>
      </w:r>
      <w:r w:rsidRPr="00B52CC5">
        <w:t>için</w:t>
      </w:r>
      <w:r>
        <w:t xml:space="preserve"> </w:t>
      </w:r>
      <w:r w:rsidRPr="00B52CC5">
        <w:t>hazırlanan,</w:t>
      </w:r>
      <w:r>
        <w:t xml:space="preserve"> </w:t>
      </w:r>
      <w:r w:rsidRPr="00B52CC5">
        <w:t>destekten</w:t>
      </w:r>
      <w:r>
        <w:t xml:space="preserve"> </w:t>
      </w:r>
      <w:r w:rsidRPr="00B52CC5">
        <w:t>yararlanabilecek gerçek ve tüzel kişileri, başvuruda bulunabileceklerde aranan şartları, başvuru ve yararlanma şekil ve şartlarını, destek konusu öncelik alanını, destekten karşılanabilecek uygun maliyetleri, seçim ve değerlendirme kriterlerini, eş finansman yükümlülüklerini, standart başvuru belgelerini ve diğer gerekli bilgileri, ayrıntılı, açık ve anlaşılır bir dille açıklayan</w:t>
      </w:r>
      <w:r w:rsidR="00E12590">
        <w:t xml:space="preserve"> ve ajansın internet sitesinde yayımlanan </w:t>
      </w:r>
      <w:r w:rsidRPr="00B52CC5">
        <w:t>rehber belge</w:t>
      </w:r>
    </w:p>
    <w:p w14:paraId="63EDF9A3" w14:textId="4ED92574" w:rsidR="00D960C7" w:rsidRPr="00B52CC5" w:rsidRDefault="00D960C7" w:rsidP="00D960C7">
      <w:pPr>
        <w:shd w:val="clear" w:color="auto" w:fill="FFFFFF"/>
        <w:tabs>
          <w:tab w:val="left" w:pos="2552"/>
          <w:tab w:val="left" w:pos="3403"/>
        </w:tabs>
        <w:ind w:left="1843" w:hanging="1843"/>
      </w:pPr>
      <w:r w:rsidRPr="00B52CC5">
        <w:rPr>
          <w:b/>
          <w:bCs/>
          <w:spacing w:val="-2"/>
        </w:rPr>
        <w:t>Başvuru Sahibi</w:t>
      </w:r>
      <w:r w:rsidRPr="00B52CC5">
        <w:t>:   Yönetmeli</w:t>
      </w:r>
      <w:r>
        <w:t>k</w:t>
      </w:r>
      <w:r w:rsidRPr="00B52CC5">
        <w:t xml:space="preserve"> hükümleri çerçevesinde proje desteği almak üzere </w:t>
      </w:r>
      <w:r w:rsidR="0043572D">
        <w:t>a</w:t>
      </w:r>
      <w:r w:rsidRPr="00B52CC5">
        <w:t>jansa başvuran gerçek veya tüzel kişiler</w:t>
      </w:r>
    </w:p>
    <w:p w14:paraId="3B8EC1FA" w14:textId="77777777" w:rsidR="00D960C7" w:rsidRDefault="00D960C7" w:rsidP="009E0DF6">
      <w:pPr>
        <w:shd w:val="clear" w:color="auto" w:fill="FFFFFF"/>
        <w:tabs>
          <w:tab w:val="left" w:pos="2552"/>
        </w:tabs>
        <w:spacing w:line="240" w:lineRule="auto"/>
        <w:ind w:left="1843" w:hanging="1843"/>
        <w:rPr>
          <w:b/>
          <w:bCs/>
          <w:spacing w:val="-2"/>
        </w:rPr>
      </w:pPr>
      <w:r w:rsidRPr="00B52CC5">
        <w:rPr>
          <w:b/>
          <w:bCs/>
          <w:spacing w:val="-2"/>
        </w:rPr>
        <w:t xml:space="preserve">Değerlendirme </w:t>
      </w:r>
    </w:p>
    <w:p w14:paraId="6EB45801" w14:textId="544C3964" w:rsidR="00D960C7" w:rsidRPr="00B52CC5" w:rsidRDefault="00D960C7" w:rsidP="0043572D">
      <w:pPr>
        <w:shd w:val="clear" w:color="auto" w:fill="FFFFFF"/>
        <w:tabs>
          <w:tab w:val="left" w:pos="2552"/>
        </w:tabs>
        <w:ind w:left="1843" w:hanging="1843"/>
      </w:pPr>
      <w:r w:rsidRPr="00B52CC5">
        <w:rPr>
          <w:b/>
          <w:bCs/>
          <w:spacing w:val="-2"/>
        </w:rPr>
        <w:t>Komitesi</w:t>
      </w:r>
      <w:r>
        <w:rPr>
          <w:b/>
          <w:bCs/>
          <w:spacing w:val="-2"/>
        </w:rPr>
        <w:t xml:space="preserve">: </w:t>
      </w:r>
      <w:r>
        <w:rPr>
          <w:b/>
          <w:bCs/>
          <w:spacing w:val="-2"/>
        </w:rPr>
        <w:tab/>
      </w:r>
      <w:r w:rsidRPr="00B52CC5">
        <w:t>Bağımsız değerlendiriciler tarafından gerçekleştirilen</w:t>
      </w:r>
      <w:r>
        <w:t xml:space="preserve"> </w:t>
      </w:r>
      <w:r w:rsidRPr="00B52CC5">
        <w:t>değerlendirmeler</w:t>
      </w:r>
      <w:r w:rsidR="00283B7E">
        <w:t>in</w:t>
      </w:r>
      <w:r w:rsidRPr="00B52CC5">
        <w:t xml:space="preserve"> kontrolleri</w:t>
      </w:r>
      <w:r w:rsidR="00283B7E">
        <w:t>ni</w:t>
      </w:r>
      <w:r w:rsidRPr="00B52CC5">
        <w:t xml:space="preserve"> yap</w:t>
      </w:r>
      <w:r w:rsidR="0043572D">
        <w:t>mak,</w:t>
      </w:r>
      <w:r w:rsidRPr="00B52CC5">
        <w:t xml:space="preserve"> gerekli durumlarda</w:t>
      </w:r>
      <w:r w:rsidR="0043572D">
        <w:t>,</w:t>
      </w:r>
      <w:r w:rsidRPr="00B52CC5">
        <w:t xml:space="preserve"> bağımsız değerlendiricilerin değerlendirme yöntemi ile projeleri yeniden değerlendirerek görüş oluşturmak ve bunları raporlamak üzere kurulan komite</w:t>
      </w:r>
    </w:p>
    <w:p w14:paraId="170DE13E" w14:textId="77777777" w:rsidR="00D960C7" w:rsidRPr="00507159" w:rsidRDefault="00D960C7" w:rsidP="00D960C7">
      <w:pPr>
        <w:shd w:val="clear" w:color="auto" w:fill="FFFFFF"/>
        <w:tabs>
          <w:tab w:val="left" w:pos="2552"/>
        </w:tabs>
        <w:ind w:left="1843" w:hanging="1843"/>
      </w:pPr>
      <w:r w:rsidRPr="00507159">
        <w:rPr>
          <w:b/>
          <w:bCs/>
          <w:spacing w:val="-2"/>
        </w:rPr>
        <w:t xml:space="preserve">Eş finansman: </w:t>
      </w:r>
      <w:r w:rsidRPr="00507159">
        <w:rPr>
          <w:b/>
          <w:bCs/>
          <w:spacing w:val="-2"/>
        </w:rPr>
        <w:tab/>
      </w:r>
      <w:r w:rsidRPr="00507159">
        <w:t>Ajans tarafından desteklenen projelerde harcanmak üzere, yararlanıcı tarafından taahhüt edilen nakdi katkı</w:t>
      </w:r>
    </w:p>
    <w:p w14:paraId="0A86BD2D" w14:textId="77777777" w:rsidR="00D960C7" w:rsidRPr="00ED74ED" w:rsidRDefault="00D960C7" w:rsidP="009E0DF6">
      <w:pPr>
        <w:shd w:val="clear" w:color="auto" w:fill="FFFFFF"/>
        <w:tabs>
          <w:tab w:val="left" w:pos="2552"/>
        </w:tabs>
        <w:spacing w:line="240" w:lineRule="auto"/>
        <w:ind w:left="1843" w:hanging="1843"/>
        <w:rPr>
          <w:b/>
          <w:bCs/>
          <w:spacing w:val="-2"/>
        </w:rPr>
      </w:pPr>
      <w:r w:rsidRPr="00ED74ED">
        <w:rPr>
          <w:b/>
          <w:bCs/>
          <w:spacing w:val="-2"/>
        </w:rPr>
        <w:t xml:space="preserve">İlgili Aracı </w:t>
      </w:r>
    </w:p>
    <w:p w14:paraId="6E141CEB" w14:textId="3123970F" w:rsidR="00D960C7" w:rsidRPr="00B52CC5" w:rsidRDefault="00D960C7" w:rsidP="00D960C7">
      <w:pPr>
        <w:shd w:val="clear" w:color="auto" w:fill="FFFFFF"/>
        <w:tabs>
          <w:tab w:val="left" w:pos="2552"/>
        </w:tabs>
        <w:ind w:left="1843" w:hanging="1843"/>
      </w:pPr>
      <w:r w:rsidRPr="00ED74ED">
        <w:rPr>
          <w:b/>
          <w:bCs/>
          <w:spacing w:val="-2"/>
        </w:rPr>
        <w:t>Kuruluş</w:t>
      </w:r>
      <w:r w:rsidRPr="00507159">
        <w:t xml:space="preserve">: </w:t>
      </w:r>
      <w:r w:rsidRPr="00507159">
        <w:tab/>
      </w:r>
      <w:r w:rsidR="00242E54">
        <w:t>Finansman</w:t>
      </w:r>
      <w:r w:rsidRPr="00ED74ED">
        <w:t xml:space="preserve"> desteği ve faizsiz kredi desteği uygulamalarında, </w:t>
      </w:r>
      <w:r w:rsidR="00AF77F3">
        <w:t>be</w:t>
      </w:r>
      <w:r w:rsidR="0043572D">
        <w:t>lirlenen ajans ya da ajansların</w:t>
      </w:r>
      <w:r w:rsidR="00AF77F3">
        <w:t xml:space="preserve"> </w:t>
      </w:r>
      <w:r w:rsidR="00241668" w:rsidRPr="00241668">
        <w:t xml:space="preserve">Küçük ve Orta Ölçekli İşletmeleri </w:t>
      </w:r>
      <w:r w:rsidR="00241668" w:rsidRPr="00241668">
        <w:lastRenderedPageBreak/>
        <w:t>Geliştirme ve Destekleme İdaresi Başkanlığı</w:t>
      </w:r>
      <w:r w:rsidRPr="00ED74ED">
        <w:t xml:space="preserve">, Kredi </w:t>
      </w:r>
      <w:r w:rsidRPr="00ED74ED">
        <w:rPr>
          <w:spacing w:val="-1"/>
        </w:rPr>
        <w:t>Garanti Fonu, Türkiye Kalkınma</w:t>
      </w:r>
      <w:r w:rsidR="001D76F8">
        <w:rPr>
          <w:spacing w:val="-1"/>
        </w:rPr>
        <w:t xml:space="preserve"> </w:t>
      </w:r>
      <w:r w:rsidR="00AF77F3">
        <w:rPr>
          <w:spacing w:val="-1"/>
        </w:rPr>
        <w:t xml:space="preserve">ve </w:t>
      </w:r>
      <w:r w:rsidR="001D76F8">
        <w:rPr>
          <w:spacing w:val="-1"/>
        </w:rPr>
        <w:t>Yatırım</w:t>
      </w:r>
      <w:r w:rsidRPr="00ED74ED">
        <w:rPr>
          <w:spacing w:val="-1"/>
        </w:rPr>
        <w:t xml:space="preserve"> Bankası, diğer bankalar ve </w:t>
      </w:r>
      <w:r w:rsidRPr="00ED74ED">
        <w:t>finans kuruluşları gibi anlaşmalı olduğu kurum ve kuruluşlar</w:t>
      </w:r>
    </w:p>
    <w:p w14:paraId="14A65EB5" w14:textId="77777777" w:rsidR="00D960C7" w:rsidRPr="00B52CC5" w:rsidRDefault="00D960C7" w:rsidP="00D960C7">
      <w:pPr>
        <w:shd w:val="clear" w:color="auto" w:fill="FFFFFF"/>
        <w:tabs>
          <w:tab w:val="left" w:pos="2552"/>
        </w:tabs>
        <w:ind w:left="1843" w:hanging="1843"/>
      </w:pPr>
      <w:r w:rsidRPr="00B52CC5">
        <w:rPr>
          <w:b/>
          <w:bCs/>
          <w:spacing w:val="-1"/>
        </w:rPr>
        <w:t>İştirakçi</w:t>
      </w:r>
      <w:r>
        <w:rPr>
          <w:b/>
          <w:bCs/>
          <w:spacing w:val="-1"/>
        </w:rPr>
        <w:t xml:space="preserve">: </w:t>
      </w:r>
      <w:r>
        <w:rPr>
          <w:b/>
          <w:bCs/>
          <w:spacing w:val="-1"/>
        </w:rPr>
        <w:tab/>
      </w:r>
      <w:r w:rsidRPr="00B52CC5">
        <w:t>Desteğe konu proje</w:t>
      </w:r>
      <w:r>
        <w:t>nin</w:t>
      </w:r>
      <w:r w:rsidRPr="00B52CC5">
        <w:t xml:space="preserve"> yürütülmesi sürecinde veya sonucunda, doğrudan fayda veya menfaat elde etmeden yararlanıcıya projenin yürütülmesinde katkıda bulunan </w:t>
      </w:r>
      <w:r>
        <w:t xml:space="preserve">kurum </w:t>
      </w:r>
      <w:r w:rsidRPr="00B52CC5">
        <w:t>ve</w:t>
      </w:r>
      <w:r>
        <w:t>/veya</w:t>
      </w:r>
      <w:r w:rsidRPr="00B52CC5">
        <w:t xml:space="preserve"> ilgili kişi</w:t>
      </w:r>
    </w:p>
    <w:p w14:paraId="4D8BF8A1" w14:textId="23A46F18" w:rsidR="002271C3" w:rsidRDefault="00D960C7" w:rsidP="00D960C7">
      <w:pPr>
        <w:shd w:val="clear" w:color="auto" w:fill="FFFFFF"/>
        <w:tabs>
          <w:tab w:val="left" w:pos="2552"/>
        </w:tabs>
        <w:ind w:left="1843" w:hanging="1843"/>
        <w:rPr>
          <w:b/>
          <w:bCs/>
          <w:spacing w:val="-2"/>
        </w:rPr>
      </w:pPr>
      <w:r w:rsidRPr="00B52CC5">
        <w:rPr>
          <w:b/>
          <w:bCs/>
          <w:spacing w:val="-2"/>
        </w:rPr>
        <w:t>İzleme</w:t>
      </w:r>
      <w:r w:rsidRPr="00405F97">
        <w:t xml:space="preserve"> </w:t>
      </w:r>
      <w:r w:rsidRPr="00B52CC5">
        <w:t xml:space="preserve">: </w:t>
      </w:r>
      <w:r>
        <w:tab/>
      </w:r>
      <w:r w:rsidR="00995D67">
        <w:t>Ajansın, u</w:t>
      </w:r>
      <w:r w:rsidR="00995D67" w:rsidRPr="00995D67">
        <w:t>ygulama aşamasına geçmiş proje ve faaliyetlerde öngörülen amaç ve hedefle</w:t>
      </w:r>
      <w:r w:rsidR="0043572D">
        <w:t>re ulaş</w:t>
      </w:r>
      <w:r w:rsidR="00995D67">
        <w:t xml:space="preserve">masına yardımcı olmak, </w:t>
      </w:r>
      <w:r w:rsidR="00995D67" w:rsidRPr="00995D67">
        <w:t>uygulamanı</w:t>
      </w:r>
      <w:r w:rsidR="00995D67">
        <w:t>n belirlenen ilke ve kurallara</w:t>
      </w:r>
      <w:r w:rsidR="00995D67" w:rsidRPr="003E79AC">
        <w:t xml:space="preserve">, </w:t>
      </w:r>
      <w:r w:rsidR="00995D67" w:rsidRPr="00252849">
        <w:t>kalkınma ajansları mevzuatına</w:t>
      </w:r>
      <w:r w:rsidR="00995D67" w:rsidRPr="003E79AC">
        <w:t xml:space="preserve"> ve sözleşme hükümlerine uygun yürümesini</w:t>
      </w:r>
      <w:r w:rsidR="00995D67">
        <w:t xml:space="preserve"> sağlamak</w:t>
      </w:r>
      <w:r w:rsidRPr="00B52CC5">
        <w:t xml:space="preserve"> </w:t>
      </w:r>
      <w:r w:rsidR="00995D67">
        <w:t xml:space="preserve">adına </w:t>
      </w:r>
      <w:r w:rsidRPr="00B52CC5">
        <w:t>düzenli ve sürekli olarak veri toplaması</w:t>
      </w:r>
      <w:r>
        <w:t>na</w:t>
      </w:r>
      <w:r w:rsidRPr="00B52CC5">
        <w:t>, uygulamaya ilişkin riskleri önceden tespit ed</w:t>
      </w:r>
      <w:r w:rsidR="00995D67">
        <w:t>e</w:t>
      </w:r>
      <w:r w:rsidRPr="00B52CC5">
        <w:t xml:space="preserve">rek düzeltici ve önleyici </w:t>
      </w:r>
      <w:r w:rsidRPr="00B52CC5">
        <w:rPr>
          <w:spacing w:val="-1"/>
        </w:rPr>
        <w:t>tedbirler alması</w:t>
      </w:r>
      <w:r>
        <w:rPr>
          <w:spacing w:val="-1"/>
        </w:rPr>
        <w:t>na</w:t>
      </w:r>
      <w:r w:rsidRPr="00B52CC5">
        <w:rPr>
          <w:spacing w:val="-1"/>
        </w:rPr>
        <w:t>, uygulama performansını takip e</w:t>
      </w:r>
      <w:r w:rsidR="00995D67">
        <w:rPr>
          <w:spacing w:val="-1"/>
        </w:rPr>
        <w:t>t</w:t>
      </w:r>
      <w:r w:rsidRPr="00B52CC5">
        <w:rPr>
          <w:spacing w:val="-1"/>
        </w:rPr>
        <w:t>mesi</w:t>
      </w:r>
      <w:r>
        <w:rPr>
          <w:spacing w:val="-1"/>
        </w:rPr>
        <w:t>ne</w:t>
      </w:r>
      <w:r w:rsidRPr="00B52CC5">
        <w:rPr>
          <w:spacing w:val="-1"/>
        </w:rPr>
        <w:t xml:space="preserve"> </w:t>
      </w:r>
      <w:r w:rsidRPr="00B52CC5">
        <w:t>ve denetim faaliyetleri yapabilmesine imkan verecek bilgilerin kayda geçmesini sağlamak üzere yürüt</w:t>
      </w:r>
      <w:r>
        <w:t>tüğü</w:t>
      </w:r>
      <w:r w:rsidRPr="00B52CC5">
        <w:t>, tarafsız yönlendirme ve takip faaliyeti</w:t>
      </w:r>
    </w:p>
    <w:p w14:paraId="0DCE1F25" w14:textId="77777777" w:rsidR="00D960C7" w:rsidRDefault="00D960C7" w:rsidP="009E0DF6">
      <w:pPr>
        <w:shd w:val="clear" w:color="auto" w:fill="FFFFFF"/>
        <w:tabs>
          <w:tab w:val="left" w:pos="2552"/>
        </w:tabs>
        <w:spacing w:line="240" w:lineRule="auto"/>
        <w:ind w:left="1843" w:right="6" w:hanging="1843"/>
        <w:rPr>
          <w:b/>
          <w:bCs/>
          <w:spacing w:val="-2"/>
        </w:rPr>
      </w:pPr>
      <w:r>
        <w:rPr>
          <w:b/>
          <w:bCs/>
          <w:spacing w:val="-2"/>
        </w:rPr>
        <w:t xml:space="preserve">Kalkınma Ajansları </w:t>
      </w:r>
    </w:p>
    <w:p w14:paraId="378D7C13" w14:textId="272561F3" w:rsidR="00F310B4" w:rsidRDefault="00D960C7" w:rsidP="00D960C7">
      <w:pPr>
        <w:shd w:val="clear" w:color="auto" w:fill="FFFFFF"/>
        <w:tabs>
          <w:tab w:val="left" w:pos="2552"/>
        </w:tabs>
        <w:ind w:left="1843" w:right="5" w:hanging="1843"/>
        <w:rPr>
          <w:color w:val="1C283D"/>
          <w:shd w:val="clear" w:color="auto" w:fill="FFFFFF"/>
        </w:rPr>
      </w:pPr>
      <w:r>
        <w:rPr>
          <w:b/>
          <w:bCs/>
          <w:spacing w:val="-2"/>
        </w:rPr>
        <w:t>Yönetim Sistemi</w:t>
      </w:r>
      <w:r>
        <w:t>:</w:t>
      </w:r>
      <w:r>
        <w:tab/>
      </w:r>
      <w:r w:rsidRPr="000C763F">
        <w:rPr>
          <w:color w:val="1C283D"/>
          <w:shd w:val="clear" w:color="auto" w:fill="FFFFFF"/>
        </w:rPr>
        <w:t>Ajanslar arası uygulama birliğini sağlamak amacıyla</w:t>
      </w:r>
      <w:r>
        <w:rPr>
          <w:color w:val="1C283D"/>
          <w:shd w:val="clear" w:color="auto" w:fill="FFFFFF"/>
        </w:rPr>
        <w:t xml:space="preserve"> </w:t>
      </w:r>
      <w:r w:rsidRPr="000C763F">
        <w:rPr>
          <w:color w:val="1C283D"/>
          <w:shd w:val="clear" w:color="auto" w:fill="FFFFFF"/>
        </w:rPr>
        <w:t xml:space="preserve">ajansların; yatırım destekleme, proje destekleme, çalışma programı, bütçe, muhasebe, insan kaynakları, performans ölçme faaliyetleri ile ilgili ve ilişkili gerçek ve tüzel kişilerin ihtiyaç duyulan veri ve bilgilerinin muhafaza edildiği veri tabanı başta olmak üzere iş ve </w:t>
      </w:r>
      <w:r w:rsidR="00E12590" w:rsidRPr="000C763F">
        <w:rPr>
          <w:color w:val="1C283D"/>
          <w:shd w:val="clear" w:color="auto" w:fill="FFFFFF"/>
        </w:rPr>
        <w:t>işlemlerin</w:t>
      </w:r>
      <w:r w:rsidR="00386490">
        <w:rPr>
          <w:color w:val="1C283D"/>
          <w:shd w:val="clear" w:color="auto" w:fill="FFFFFF"/>
        </w:rPr>
        <w:t>in</w:t>
      </w:r>
      <w:r w:rsidR="00E12590">
        <w:rPr>
          <w:color w:val="1C283D"/>
          <w:shd w:val="clear" w:color="auto" w:fill="FFFFFF"/>
        </w:rPr>
        <w:t xml:space="preserve"> yürütüldüğü</w:t>
      </w:r>
      <w:r w:rsidR="00975F15">
        <w:rPr>
          <w:color w:val="1C283D"/>
          <w:shd w:val="clear" w:color="auto" w:fill="FFFFFF"/>
        </w:rPr>
        <w:t xml:space="preserve"> internet tabanlı</w:t>
      </w:r>
      <w:r w:rsidR="00E12590">
        <w:rPr>
          <w:color w:val="1C283D"/>
          <w:shd w:val="clear" w:color="auto" w:fill="FFFFFF"/>
        </w:rPr>
        <w:t xml:space="preserve"> e-devlet hizmeti</w:t>
      </w:r>
      <w:r w:rsidR="00E12590" w:rsidRPr="000C763F">
        <w:rPr>
          <w:color w:val="1C283D"/>
          <w:shd w:val="clear" w:color="auto" w:fill="FFFFFF"/>
        </w:rPr>
        <w:t xml:space="preserve"> </w:t>
      </w:r>
    </w:p>
    <w:p w14:paraId="58BAC9EA" w14:textId="77777777" w:rsidR="00D960C7" w:rsidRPr="00B52CC5" w:rsidRDefault="00D960C7" w:rsidP="00D960C7">
      <w:pPr>
        <w:shd w:val="clear" w:color="auto" w:fill="FFFFFF"/>
        <w:tabs>
          <w:tab w:val="left" w:pos="2552"/>
        </w:tabs>
        <w:ind w:left="1843" w:right="5" w:hanging="1843"/>
      </w:pPr>
      <w:r>
        <w:rPr>
          <w:b/>
          <w:bCs/>
          <w:spacing w:val="-2"/>
        </w:rPr>
        <w:t>Kılavuz</w:t>
      </w:r>
      <w:r>
        <w:rPr>
          <w:color w:val="1C283D"/>
          <w:shd w:val="clear" w:color="auto" w:fill="FFFFFF"/>
        </w:rPr>
        <w:t xml:space="preserve">: </w:t>
      </w:r>
      <w:r>
        <w:rPr>
          <w:color w:val="1C283D"/>
          <w:shd w:val="clear" w:color="auto" w:fill="FFFFFF"/>
        </w:rPr>
        <w:tab/>
        <w:t>Kalkınma Ajansları Destek Yönetim</w:t>
      </w:r>
      <w:r w:rsidR="002271C3">
        <w:rPr>
          <w:color w:val="1C283D"/>
          <w:shd w:val="clear" w:color="auto" w:fill="FFFFFF"/>
        </w:rPr>
        <w:t>i</w:t>
      </w:r>
      <w:r>
        <w:rPr>
          <w:color w:val="1C283D"/>
          <w:shd w:val="clear" w:color="auto" w:fill="FFFFFF"/>
        </w:rPr>
        <w:t xml:space="preserve"> Kılavuzu</w:t>
      </w:r>
    </w:p>
    <w:p w14:paraId="10E0ED61" w14:textId="77777777" w:rsidR="00D960C7" w:rsidRDefault="00D960C7" w:rsidP="009E0DF6">
      <w:pPr>
        <w:shd w:val="clear" w:color="auto" w:fill="FFFFFF"/>
        <w:tabs>
          <w:tab w:val="left" w:pos="2552"/>
        </w:tabs>
        <w:spacing w:line="240" w:lineRule="auto"/>
        <w:ind w:left="1843" w:hanging="1843"/>
        <w:rPr>
          <w:b/>
          <w:bCs/>
          <w:spacing w:val="-2"/>
        </w:rPr>
      </w:pPr>
      <w:r w:rsidRPr="00B52CC5">
        <w:rPr>
          <w:b/>
          <w:bCs/>
          <w:spacing w:val="-2"/>
        </w:rPr>
        <w:t xml:space="preserve">Küçük Ölçekli </w:t>
      </w:r>
    </w:p>
    <w:p w14:paraId="1FFF4DC6" w14:textId="677671B4" w:rsidR="00D960C7" w:rsidRPr="00B52CC5" w:rsidRDefault="00D960C7" w:rsidP="00D960C7">
      <w:pPr>
        <w:shd w:val="clear" w:color="auto" w:fill="FFFFFF"/>
        <w:tabs>
          <w:tab w:val="left" w:pos="2552"/>
        </w:tabs>
        <w:ind w:left="1843" w:hanging="1843"/>
      </w:pPr>
      <w:r w:rsidRPr="00B52CC5">
        <w:rPr>
          <w:b/>
          <w:bCs/>
          <w:spacing w:val="-2"/>
        </w:rPr>
        <w:t>Altyapı Projesi</w:t>
      </w:r>
      <w:r w:rsidRPr="00B52CC5">
        <w:t xml:space="preserve">: </w:t>
      </w:r>
      <w:r>
        <w:tab/>
      </w:r>
      <w:r w:rsidR="00E12590">
        <w:t>Y</w:t>
      </w:r>
      <w:r>
        <w:t>örenin</w:t>
      </w:r>
      <w:r w:rsidRPr="00B52CC5">
        <w:t xml:space="preserve"> rekabet gücünü, iş ve yaşam koşullarını iyileştirme bakımından etkisi geniş olan ve Yönetmeli</w:t>
      </w:r>
      <w:r>
        <w:t>kteki</w:t>
      </w:r>
      <w:r w:rsidRPr="00B52CC5">
        <w:t xml:space="preserve"> sınırı geçmemek üzere toplam maliyeti başvuru rehberlerinde belirtilen altyapı projeleri</w:t>
      </w:r>
    </w:p>
    <w:p w14:paraId="20576CDD" w14:textId="45F4FFAA" w:rsidR="00D960C7" w:rsidRPr="00B52CC5" w:rsidRDefault="00D960C7" w:rsidP="00D960C7">
      <w:pPr>
        <w:shd w:val="clear" w:color="auto" w:fill="FFFFFF"/>
        <w:tabs>
          <w:tab w:val="left" w:pos="2552"/>
        </w:tabs>
        <w:ind w:left="1843" w:hanging="1843"/>
      </w:pPr>
      <w:r w:rsidRPr="00B52CC5">
        <w:rPr>
          <w:b/>
          <w:bCs/>
          <w:spacing w:val="-2"/>
        </w:rPr>
        <w:t>Mali Destek</w:t>
      </w:r>
      <w:r w:rsidRPr="00B52CC5">
        <w:t xml:space="preserve">: </w:t>
      </w:r>
      <w:r>
        <w:tab/>
      </w:r>
      <w:r w:rsidRPr="00B52CC5">
        <w:t>Desteklenecek proje</w:t>
      </w:r>
      <w:r>
        <w:t xml:space="preserve">lerin </w:t>
      </w:r>
      <w:r w:rsidRPr="00B52CC5">
        <w:t xml:space="preserve">gider bütçelerinin, belirlenecek oranlarda </w:t>
      </w:r>
      <w:r w:rsidR="0043572D">
        <w:t>a</w:t>
      </w:r>
      <w:r w:rsidRPr="00B52CC5">
        <w:t>jans tarafından karşılanması amacını güden nakdi ödeme</w:t>
      </w:r>
    </w:p>
    <w:p w14:paraId="54F81C25" w14:textId="75D8A604" w:rsidR="00D960C7" w:rsidRPr="00B52CC5" w:rsidRDefault="00D960C7" w:rsidP="00D960C7">
      <w:pPr>
        <w:shd w:val="clear" w:color="auto" w:fill="FFFFFF"/>
        <w:tabs>
          <w:tab w:val="left" w:pos="2552"/>
        </w:tabs>
        <w:ind w:left="1843" w:hanging="1843"/>
      </w:pPr>
      <w:r w:rsidRPr="00B52CC5">
        <w:rPr>
          <w:b/>
          <w:bCs/>
          <w:spacing w:val="-2"/>
        </w:rPr>
        <w:t>Menfaat İlişkisi</w:t>
      </w:r>
      <w:r w:rsidRPr="00B52CC5">
        <w:t xml:space="preserve">: </w:t>
      </w:r>
      <w:r>
        <w:tab/>
      </w:r>
      <w:r w:rsidRPr="00B52CC5">
        <w:t>Proje</w:t>
      </w:r>
      <w:r>
        <w:t xml:space="preserve">nin </w:t>
      </w:r>
      <w:r w:rsidRPr="00B52CC5">
        <w:t xml:space="preserve">hazırlığı, değerlendirilmesi, seçimi, onayı, </w:t>
      </w:r>
      <w:r w:rsidR="00386490">
        <w:t>uygulama</w:t>
      </w:r>
      <w:r w:rsidR="00AF77F3">
        <w:t>sı</w:t>
      </w:r>
      <w:r w:rsidR="00386490">
        <w:t xml:space="preserve">nın </w:t>
      </w:r>
      <w:r w:rsidRPr="00B52CC5">
        <w:t>teknik açıdan desteklenmesi ve izlenmesi ile diğer aşamalarında görev alanların</w:t>
      </w:r>
      <w:r w:rsidR="00AF77F3">
        <w:t>,</w:t>
      </w:r>
      <w:r w:rsidRPr="00B52CC5">
        <w:t xml:space="preserve"> görevlerinin gizliliğini veya tarafsızlığını</w:t>
      </w:r>
      <w:r w:rsidR="00AF77F3">
        <w:t xml:space="preserve"> etkileyecek</w:t>
      </w:r>
      <w:r w:rsidRPr="00B52CC5">
        <w:t xml:space="preserve"> kendilerine, yararlanıcılara ya da başkalarına maddi veya manevi menfaat temini </w:t>
      </w:r>
      <w:r w:rsidR="00AF77F3">
        <w:t>sağlayabilecek</w:t>
      </w:r>
      <w:r w:rsidRPr="00B52CC5">
        <w:t xml:space="preserve"> her türlü durum</w:t>
      </w:r>
    </w:p>
    <w:p w14:paraId="4D5CAAAE" w14:textId="77777777" w:rsidR="00D960C7" w:rsidRPr="00B52CC5" w:rsidRDefault="00D960C7" w:rsidP="00D960C7">
      <w:pPr>
        <w:shd w:val="clear" w:color="auto" w:fill="FFFFFF"/>
        <w:tabs>
          <w:tab w:val="left" w:pos="2552"/>
        </w:tabs>
        <w:ind w:left="1843" w:hanging="1843"/>
      </w:pPr>
      <w:r w:rsidRPr="00B52CC5">
        <w:rPr>
          <w:b/>
          <w:bCs/>
          <w:spacing w:val="-2"/>
        </w:rPr>
        <w:lastRenderedPageBreak/>
        <w:t>Nihai Rapor</w:t>
      </w:r>
      <w:r w:rsidRPr="00B52CC5">
        <w:t xml:space="preserve">: </w:t>
      </w:r>
      <w:r>
        <w:tab/>
      </w:r>
      <w:r w:rsidRPr="00B52CC5">
        <w:t>Proje Uygulama Rehberinde öngörülen usul ve esaslara uygun olarak yararlanıcı tarafından proje uygulama süresinin sonunda sunulan rapor</w:t>
      </w:r>
    </w:p>
    <w:p w14:paraId="770CBCFC" w14:textId="6A697178" w:rsidR="00D960C7" w:rsidRPr="00B52CC5" w:rsidRDefault="00D960C7" w:rsidP="00D960C7">
      <w:pPr>
        <w:shd w:val="clear" w:color="auto" w:fill="FFFFFF"/>
        <w:tabs>
          <w:tab w:val="left" w:pos="2552"/>
        </w:tabs>
        <w:ind w:left="1843" w:hanging="1843"/>
      </w:pPr>
      <w:r w:rsidRPr="00B52CC5">
        <w:rPr>
          <w:b/>
          <w:bCs/>
          <w:spacing w:val="-2"/>
        </w:rPr>
        <w:t>Ortak</w:t>
      </w:r>
      <w:r w:rsidRPr="00B52CC5">
        <w:t xml:space="preserve">: </w:t>
      </w:r>
      <w:r>
        <w:tab/>
      </w:r>
      <w:r w:rsidRPr="00B52CC5">
        <w:t>Desteğe konu proje</w:t>
      </w:r>
      <w:r>
        <w:t xml:space="preserve">nin </w:t>
      </w:r>
      <w:r w:rsidRPr="00B52CC5">
        <w:t xml:space="preserve">yürütülmesi sürecinde </w:t>
      </w:r>
      <w:r w:rsidRPr="00B52CC5">
        <w:rPr>
          <w:spacing w:val="-1"/>
        </w:rPr>
        <w:t>veya sonucunda</w:t>
      </w:r>
      <w:r w:rsidR="00D86968">
        <w:rPr>
          <w:spacing w:val="-1"/>
        </w:rPr>
        <w:t>,</w:t>
      </w:r>
      <w:r w:rsidRPr="00B52CC5">
        <w:rPr>
          <w:spacing w:val="-1"/>
        </w:rPr>
        <w:t xml:space="preserve"> doğrudan veya dolaylı fayda veya menfaat </w:t>
      </w:r>
      <w:r w:rsidRPr="00B52CC5">
        <w:t xml:space="preserve">elde ederek, bunun karşılığında yararlanıcıya projenin yürütülmesinde katkıda bulunan, Kılavuzda gösterilen ortaklık beyannamesini </w:t>
      </w:r>
      <w:r w:rsidR="00E12590">
        <w:t>veren</w:t>
      </w:r>
      <w:r w:rsidRPr="00B52CC5">
        <w:t xml:space="preserve"> ve ilgili başvuru belgelerinde açıkça belirtilen gerçek veya tüzel kişi</w:t>
      </w:r>
      <w:r w:rsidR="009F2893">
        <w:t>,</w:t>
      </w:r>
    </w:p>
    <w:p w14:paraId="3EBAFF57" w14:textId="4BFD34E3" w:rsidR="00D960C7" w:rsidRPr="00B52CC5" w:rsidRDefault="00D960C7" w:rsidP="00D960C7">
      <w:pPr>
        <w:shd w:val="clear" w:color="auto" w:fill="FFFFFF"/>
        <w:tabs>
          <w:tab w:val="left" w:pos="2552"/>
        </w:tabs>
        <w:ind w:left="1843" w:hanging="1843"/>
      </w:pPr>
      <w:r w:rsidRPr="00B52CC5">
        <w:rPr>
          <w:b/>
          <w:bCs/>
          <w:spacing w:val="-3"/>
        </w:rPr>
        <w:t>Proje</w:t>
      </w:r>
      <w:r w:rsidRPr="00B52CC5">
        <w:t xml:space="preserve">: </w:t>
      </w:r>
      <w:r>
        <w:tab/>
      </w:r>
      <w:r w:rsidRPr="00B52CC5">
        <w:t xml:space="preserve">Destekten yararlanmak üzere </w:t>
      </w:r>
      <w:r w:rsidR="009F2893">
        <w:t>a</w:t>
      </w:r>
      <w:r w:rsidRPr="00B52CC5">
        <w:t>jansa sunulan</w:t>
      </w:r>
      <w:r w:rsidR="009F2893">
        <w:t>,</w:t>
      </w:r>
      <w:r w:rsidRPr="00B52CC5">
        <w:t xml:space="preserve"> belli bir amaca odaklanmış, bütçesi ile bütünlük arz eden, belirli süreli ve düzenli faaliyetler bütünü</w:t>
      </w:r>
    </w:p>
    <w:p w14:paraId="26E286BF" w14:textId="53E36BEA" w:rsidR="00D960C7" w:rsidRPr="00B52CC5" w:rsidRDefault="00D960C7" w:rsidP="00D960C7">
      <w:pPr>
        <w:shd w:val="clear" w:color="auto" w:fill="FFFFFF"/>
        <w:tabs>
          <w:tab w:val="left" w:pos="2552"/>
        </w:tabs>
        <w:ind w:left="1843" w:right="5" w:hanging="1843"/>
      </w:pPr>
      <w:r w:rsidRPr="00B52CC5">
        <w:rPr>
          <w:b/>
          <w:bCs/>
          <w:spacing w:val="-2"/>
        </w:rPr>
        <w:t>Proje Hesabı</w:t>
      </w:r>
      <w:r w:rsidRPr="00B52CC5">
        <w:t xml:space="preserve">: </w:t>
      </w:r>
      <w:r>
        <w:tab/>
      </w:r>
      <w:r w:rsidRPr="00B52CC5">
        <w:t>Mali desteğe hak kazanan yararlanıcı</w:t>
      </w:r>
      <w:r w:rsidR="00E12590">
        <w:t xml:space="preserve"> ve/veya ortağı</w:t>
      </w:r>
      <w:r w:rsidR="00D55EDC">
        <w:t xml:space="preserve"> </w:t>
      </w:r>
      <w:r w:rsidRPr="00B52CC5">
        <w:t xml:space="preserve">tarafından projeye özel olarak açılan, </w:t>
      </w:r>
      <w:r w:rsidR="00FC24A7">
        <w:t>a</w:t>
      </w:r>
      <w:r w:rsidR="00DB62DA">
        <w:t>jans</w:t>
      </w:r>
      <w:r>
        <w:t xml:space="preserve"> tarafından </w:t>
      </w:r>
      <w:r w:rsidRPr="00931FF7">
        <w:t xml:space="preserve">sağlanan mali desteğin ve </w:t>
      </w:r>
      <w:r>
        <w:t>sözleşmede belirtilmesi halinde yararlanıcı</w:t>
      </w:r>
      <w:r w:rsidRPr="00B52CC5">
        <w:t xml:space="preserve"> eş finansman</w:t>
      </w:r>
      <w:r>
        <w:t xml:space="preserve">ının </w:t>
      </w:r>
      <w:r w:rsidR="00E12590">
        <w:t xml:space="preserve">da </w:t>
      </w:r>
      <w:r>
        <w:t>aktarıldığı</w:t>
      </w:r>
      <w:r w:rsidRPr="00B52CC5">
        <w:t xml:space="preserve"> banka hesabı</w:t>
      </w:r>
    </w:p>
    <w:p w14:paraId="5B581491" w14:textId="77777777" w:rsidR="00D960C7" w:rsidRDefault="00D960C7" w:rsidP="009E0DF6">
      <w:pPr>
        <w:shd w:val="clear" w:color="auto" w:fill="FFFFFF"/>
        <w:tabs>
          <w:tab w:val="left" w:pos="2552"/>
        </w:tabs>
        <w:spacing w:line="240" w:lineRule="auto"/>
        <w:ind w:left="1843" w:hanging="1843"/>
        <w:rPr>
          <w:b/>
          <w:bCs/>
          <w:spacing w:val="-2"/>
        </w:rPr>
      </w:pPr>
      <w:r w:rsidRPr="00B52CC5">
        <w:rPr>
          <w:b/>
          <w:bCs/>
          <w:spacing w:val="-2"/>
        </w:rPr>
        <w:t xml:space="preserve">Proje Teklif </w:t>
      </w:r>
    </w:p>
    <w:p w14:paraId="5D19EDF1" w14:textId="77777777" w:rsidR="00D960C7" w:rsidRDefault="00D960C7" w:rsidP="00D960C7">
      <w:pPr>
        <w:shd w:val="clear" w:color="auto" w:fill="FFFFFF"/>
        <w:tabs>
          <w:tab w:val="left" w:pos="2552"/>
        </w:tabs>
        <w:ind w:left="1843" w:hanging="1843"/>
      </w:pPr>
      <w:r w:rsidRPr="00B52CC5">
        <w:rPr>
          <w:b/>
          <w:bCs/>
          <w:spacing w:val="-2"/>
        </w:rPr>
        <w:t>Çağrısı</w:t>
      </w:r>
      <w:r w:rsidRPr="00B52CC5">
        <w:t xml:space="preserve">: </w:t>
      </w:r>
      <w:r>
        <w:tab/>
      </w:r>
      <w:r w:rsidRPr="00B52CC5">
        <w:t xml:space="preserve">Ajans tarafından yürütülen belirli bir destek programı kapsamında, nitelikleri net bir şekilde belirlenmiş olan </w:t>
      </w:r>
      <w:r w:rsidRPr="00B52CC5">
        <w:rPr>
          <w:spacing w:val="-1"/>
        </w:rPr>
        <w:t>potansiyel başvuru sahiplerinin, önceden belirlenen konu ve koşullara uygun olarak proje teklifi sunmaya davet edilmesi</w:t>
      </w:r>
    </w:p>
    <w:p w14:paraId="46CA2CA3" w14:textId="77777777" w:rsidR="00D960C7" w:rsidRDefault="00D960C7" w:rsidP="009E0DF6">
      <w:pPr>
        <w:shd w:val="clear" w:color="auto" w:fill="FFFFFF"/>
        <w:tabs>
          <w:tab w:val="left" w:pos="2552"/>
        </w:tabs>
        <w:spacing w:line="240" w:lineRule="auto"/>
        <w:ind w:left="1843" w:hanging="1843"/>
        <w:rPr>
          <w:b/>
          <w:bCs/>
          <w:spacing w:val="-2"/>
        </w:rPr>
      </w:pPr>
      <w:r w:rsidRPr="00B52CC5">
        <w:rPr>
          <w:b/>
          <w:bCs/>
          <w:spacing w:val="-2"/>
        </w:rPr>
        <w:t xml:space="preserve">Proje Uygulama </w:t>
      </w:r>
    </w:p>
    <w:p w14:paraId="551F4D3E" w14:textId="621AD7FD" w:rsidR="00D960C7" w:rsidRPr="00B52CC5" w:rsidRDefault="00D960C7" w:rsidP="00E25476">
      <w:pPr>
        <w:tabs>
          <w:tab w:val="left" w:pos="2552"/>
        </w:tabs>
        <w:ind w:left="1843" w:hanging="1843"/>
      </w:pPr>
      <w:r w:rsidRPr="00B52CC5">
        <w:rPr>
          <w:b/>
          <w:bCs/>
          <w:spacing w:val="-2"/>
        </w:rPr>
        <w:t>Rehberi</w:t>
      </w:r>
      <w:r w:rsidRPr="00B52CC5">
        <w:t xml:space="preserve">: </w:t>
      </w:r>
      <w:r>
        <w:tab/>
      </w:r>
      <w:r w:rsidR="009F2893">
        <w:t>Y</w:t>
      </w:r>
      <w:r w:rsidRPr="00B52CC5">
        <w:t>ararlanıcıların proje</w:t>
      </w:r>
      <w:r>
        <w:t xml:space="preserve"> </w:t>
      </w:r>
      <w:r w:rsidRPr="00B52CC5">
        <w:t>uygulamaları sırasında uymak zorunda oldukları satın alma ve ihale ilke ve kuralları ile raporlama ve bilgilendirme yükümlülüklerini ayrıntılı olarak düzenleyen</w:t>
      </w:r>
      <w:r w:rsidR="009F2893">
        <w:t xml:space="preserve"> </w:t>
      </w:r>
      <w:r w:rsidR="009F2893" w:rsidRPr="00E25476">
        <w:t>Bakanlıkça hazırlanmış</w:t>
      </w:r>
      <w:r w:rsidRPr="00E25476">
        <w:t xml:space="preserve"> rehber</w:t>
      </w:r>
      <w:r w:rsidRPr="00B52CC5">
        <w:t xml:space="preserve"> ve ekleri</w:t>
      </w:r>
    </w:p>
    <w:p w14:paraId="2CE3302C" w14:textId="77777777" w:rsidR="00D960C7" w:rsidRDefault="00D960C7" w:rsidP="009E0DF6">
      <w:pPr>
        <w:shd w:val="clear" w:color="auto" w:fill="FFFFFF"/>
        <w:spacing w:line="240" w:lineRule="auto"/>
        <w:ind w:left="1843" w:right="6" w:hanging="1843"/>
        <w:rPr>
          <w:b/>
          <w:bCs/>
          <w:spacing w:val="-2"/>
        </w:rPr>
      </w:pPr>
      <w:r w:rsidRPr="00B52CC5">
        <w:rPr>
          <w:b/>
          <w:bCs/>
          <w:spacing w:val="-2"/>
        </w:rPr>
        <w:t xml:space="preserve">Sıkça Sorulan </w:t>
      </w:r>
    </w:p>
    <w:p w14:paraId="22BBCA00" w14:textId="21F81A44" w:rsidR="00D960C7" w:rsidRDefault="00D960C7" w:rsidP="00D960C7">
      <w:pPr>
        <w:shd w:val="clear" w:color="auto" w:fill="FFFFFF"/>
        <w:ind w:left="1843" w:right="5" w:hanging="1843"/>
      </w:pPr>
      <w:r w:rsidRPr="00B52CC5">
        <w:rPr>
          <w:b/>
          <w:bCs/>
          <w:spacing w:val="-2"/>
        </w:rPr>
        <w:t>Sorular Listesi</w:t>
      </w:r>
      <w:r w:rsidRPr="00B52CC5">
        <w:t xml:space="preserve">: </w:t>
      </w:r>
      <w:r>
        <w:t xml:space="preserve">  </w:t>
      </w:r>
      <w:r w:rsidRPr="00B52CC5">
        <w:t>Teklif çağrısı döneminde potansiyel başvuru sahiplerinin</w:t>
      </w:r>
      <w:r>
        <w:t xml:space="preserve"> </w:t>
      </w:r>
      <w:r w:rsidRPr="00B52CC5">
        <w:t xml:space="preserve">bilgi talepleri doğrultusunda hazırlanan ve </w:t>
      </w:r>
      <w:r w:rsidRPr="00B52CC5">
        <w:rPr>
          <w:spacing w:val="-1"/>
        </w:rPr>
        <w:t xml:space="preserve">cevaplarıyla birlikte </w:t>
      </w:r>
      <w:r w:rsidR="009F2893">
        <w:rPr>
          <w:spacing w:val="-1"/>
        </w:rPr>
        <w:t>a</w:t>
      </w:r>
      <w:r w:rsidRPr="00B52CC5">
        <w:rPr>
          <w:spacing w:val="-1"/>
        </w:rPr>
        <w:t xml:space="preserve">jansın internet sayfasında </w:t>
      </w:r>
      <w:r w:rsidR="00D55EDC" w:rsidRPr="00B52CC5">
        <w:rPr>
          <w:spacing w:val="-1"/>
        </w:rPr>
        <w:t>yayı</w:t>
      </w:r>
      <w:r w:rsidR="00D55EDC">
        <w:rPr>
          <w:spacing w:val="-1"/>
        </w:rPr>
        <w:t>m</w:t>
      </w:r>
      <w:r w:rsidR="00D55EDC" w:rsidRPr="00B52CC5">
        <w:rPr>
          <w:spacing w:val="-1"/>
        </w:rPr>
        <w:t xml:space="preserve">lanan </w:t>
      </w:r>
      <w:r w:rsidRPr="00B52CC5">
        <w:t>liste</w:t>
      </w:r>
    </w:p>
    <w:p w14:paraId="19411674" w14:textId="77777777" w:rsidR="009740D6" w:rsidRDefault="009740D6" w:rsidP="009740D6">
      <w:pPr>
        <w:shd w:val="clear" w:color="auto" w:fill="FFFFFF"/>
        <w:ind w:left="1843" w:right="5" w:hanging="1843"/>
        <w:rPr>
          <w:b/>
          <w:bCs/>
          <w:spacing w:val="-2"/>
        </w:rPr>
      </w:pPr>
      <w:r>
        <w:rPr>
          <w:b/>
          <w:bCs/>
          <w:spacing w:val="-2"/>
        </w:rPr>
        <w:t xml:space="preserve">Sonuç Odaklı </w:t>
      </w:r>
    </w:p>
    <w:p w14:paraId="7107194F" w14:textId="69206CF6" w:rsidR="009D4AB4" w:rsidRPr="00B52CC5" w:rsidRDefault="009740D6" w:rsidP="009F2893">
      <w:pPr>
        <w:shd w:val="clear" w:color="auto" w:fill="FFFFFF"/>
        <w:ind w:left="1843" w:right="5" w:hanging="1843"/>
      </w:pPr>
      <w:r>
        <w:rPr>
          <w:b/>
          <w:bCs/>
          <w:spacing w:val="-2"/>
        </w:rPr>
        <w:t xml:space="preserve">  Program</w:t>
      </w:r>
      <w:r w:rsidRPr="009740D6">
        <w:rPr>
          <w:b/>
          <w:bCs/>
          <w:spacing w:val="-2"/>
        </w:rPr>
        <w:t>:</w:t>
      </w:r>
      <w:r>
        <w:t xml:space="preserve">       </w:t>
      </w:r>
      <w:r w:rsidRPr="009740D6">
        <w:t xml:space="preserve"> Kalkınma Ajansları Proje ve Faaliyet Destekleme Yönetmeliğinde belirtilen bölgesel program tanımına uygun olarak, stratejik olarak belirlenmiş kalkınma hedeflerini yakalamak üzere, belirli bir sektör, tema veya mekânda kalkınma sonuçları elde etmek amacıyla alt program, tedbir, proje ve faaliyetleri içeren, nitelikli analize dayanan, </w:t>
      </w:r>
      <w:r w:rsidRPr="009740D6">
        <w:lastRenderedPageBreak/>
        <w:t>ilgili kurumlarla iş birliği halinde hazırlanan, ölçülebilir sonuç ve çıktı hedefleri olan orta vadeli (t</w:t>
      </w:r>
      <w:r>
        <w:t>ercihen 3 yıllık) programlar</w:t>
      </w:r>
    </w:p>
    <w:p w14:paraId="3862DC3E" w14:textId="77777777" w:rsidR="00D960C7" w:rsidRPr="00B52CC5" w:rsidRDefault="00D960C7" w:rsidP="00D960C7">
      <w:pPr>
        <w:shd w:val="clear" w:color="auto" w:fill="FFFFFF"/>
        <w:ind w:left="1843" w:hanging="1843"/>
      </w:pPr>
      <w:r w:rsidRPr="00B52CC5">
        <w:rPr>
          <w:b/>
          <w:bCs/>
          <w:spacing w:val="-3"/>
        </w:rPr>
        <w:t>Sözleşme</w:t>
      </w:r>
      <w:r w:rsidRPr="00B52CC5">
        <w:t xml:space="preserve">: </w:t>
      </w:r>
      <w:r>
        <w:tab/>
      </w:r>
      <w:r w:rsidRPr="00D55EDC">
        <w:t>Ajans ile yararlanıcı arasında imzalanan</w:t>
      </w:r>
      <w:r w:rsidRPr="00B52CC5">
        <w:t>, destekten yararlanma ilke ve kurallarını, ödeme usul ve esaslarını, tarafların hak ve yükümlülüklerini ve bu yükümlülüklerin ihlalinin sonuç ve müeyyidelerini düzenleyen anlaşma ve ekleri</w:t>
      </w:r>
    </w:p>
    <w:p w14:paraId="43A809C5" w14:textId="77777777" w:rsidR="00D960C7" w:rsidRDefault="00D960C7" w:rsidP="009E0DF6">
      <w:pPr>
        <w:shd w:val="clear" w:color="auto" w:fill="FFFFFF"/>
        <w:spacing w:line="240" w:lineRule="auto"/>
        <w:ind w:left="1843" w:hanging="1843"/>
        <w:rPr>
          <w:b/>
          <w:bCs/>
          <w:spacing w:val="-2"/>
        </w:rPr>
      </w:pPr>
      <w:r w:rsidRPr="00B52CC5">
        <w:rPr>
          <w:b/>
          <w:bCs/>
          <w:spacing w:val="-2"/>
        </w:rPr>
        <w:t xml:space="preserve">Sözleşme </w:t>
      </w:r>
    </w:p>
    <w:p w14:paraId="208B9CD7" w14:textId="77777777" w:rsidR="00D960C7" w:rsidRDefault="00D960C7" w:rsidP="00D960C7">
      <w:pPr>
        <w:shd w:val="clear" w:color="auto" w:fill="FFFFFF"/>
        <w:ind w:left="1843" w:hanging="1843"/>
        <w:rPr>
          <w:b/>
          <w:bCs/>
          <w:spacing w:val="-2"/>
        </w:rPr>
      </w:pPr>
      <w:r w:rsidRPr="00B52CC5">
        <w:rPr>
          <w:b/>
          <w:bCs/>
          <w:spacing w:val="-2"/>
        </w:rPr>
        <w:t>Makamı</w:t>
      </w:r>
      <w:r>
        <w:rPr>
          <w:b/>
          <w:bCs/>
          <w:spacing w:val="-2"/>
        </w:rPr>
        <w:t>:</w:t>
      </w:r>
      <w:r>
        <w:rPr>
          <w:b/>
          <w:bCs/>
          <w:spacing w:val="-2"/>
        </w:rPr>
        <w:tab/>
      </w:r>
      <w:r w:rsidRPr="00B52CC5">
        <w:t>İhaleyi yapan yetkili kurum/kuruluş</w:t>
      </w:r>
    </w:p>
    <w:p w14:paraId="270CA884" w14:textId="46145E59" w:rsidR="00D960C7" w:rsidRPr="00B52CC5" w:rsidRDefault="00D960C7" w:rsidP="00D960C7">
      <w:pPr>
        <w:shd w:val="clear" w:color="auto" w:fill="FFFFFF"/>
        <w:ind w:left="1843" w:hanging="1843"/>
      </w:pPr>
      <w:r w:rsidRPr="00B52CC5">
        <w:rPr>
          <w:b/>
          <w:bCs/>
        </w:rPr>
        <w:t>Usulsüzlük</w:t>
      </w:r>
      <w:r>
        <w:t>:</w:t>
      </w:r>
      <w:r>
        <w:tab/>
      </w:r>
      <w:r w:rsidRPr="00B52CC5">
        <w:t>Proje</w:t>
      </w:r>
      <w:r w:rsidR="00C847D2">
        <w:t>nin herhangi bir aşamasında</w:t>
      </w:r>
      <w:r w:rsidRPr="00B52CC5">
        <w:t>; yanlış veya yanıltıcı bildirimde bulunmak, sahtecilik yapmak, hile ve dolanlı hareketlerde bulunmak ve Yönetme</w:t>
      </w:r>
      <w:r>
        <w:t>lik</w:t>
      </w:r>
      <w:r w:rsidRPr="00B52CC5">
        <w:t xml:space="preserve"> ile Yönetmeliği tamamlayıcı nitelikte hazırlanan her türlü belge ve düzenlemede belirtilen ilke ve kurallara aykırı olarak sözleşmede değişiklik yapmak gibi sözleşme ilişkisini ihlal eden fiil ve davranışlar</w:t>
      </w:r>
    </w:p>
    <w:p w14:paraId="2BA9A393" w14:textId="637A55C3" w:rsidR="00D960C7" w:rsidRDefault="00D960C7" w:rsidP="00D960C7">
      <w:pPr>
        <w:shd w:val="clear" w:color="auto" w:fill="FFFFFF"/>
        <w:ind w:left="1843" w:right="5" w:hanging="1843"/>
      </w:pPr>
      <w:r w:rsidRPr="00B52CC5">
        <w:rPr>
          <w:b/>
          <w:bCs/>
          <w:spacing w:val="-3"/>
        </w:rPr>
        <w:t>Yararlanıcı</w:t>
      </w:r>
      <w:r w:rsidRPr="00B52CC5">
        <w:t xml:space="preserve">: </w:t>
      </w:r>
      <w:r>
        <w:tab/>
      </w:r>
      <w:r w:rsidRPr="00B52CC5">
        <w:t xml:space="preserve"> Ajanstan destek almaya hak kazanan gerçek veya tüzel kişiler</w:t>
      </w:r>
    </w:p>
    <w:p w14:paraId="25F50D27" w14:textId="77777777" w:rsidR="00D960C7" w:rsidRDefault="00D960C7" w:rsidP="00D960C7">
      <w:pPr>
        <w:shd w:val="clear" w:color="auto" w:fill="FFFFFF"/>
        <w:ind w:left="1843" w:hanging="1843"/>
      </w:pPr>
      <w:r>
        <w:rPr>
          <w:b/>
          <w:bCs/>
          <w:spacing w:val="-3"/>
        </w:rPr>
        <w:t>Yönetmelik</w:t>
      </w:r>
      <w:r>
        <w:t xml:space="preserve">: </w:t>
      </w:r>
      <w:r>
        <w:tab/>
        <w:t>Kalkınma Ajansları Proje ve Faaliyet Destekleme Yönetmeliği</w:t>
      </w:r>
    </w:p>
    <w:p w14:paraId="45066756" w14:textId="77777777" w:rsidR="00D960C7" w:rsidRDefault="00D960C7" w:rsidP="00D960C7">
      <w:pPr>
        <w:ind w:firstLine="0"/>
        <w:rPr>
          <w:b/>
          <w:bCs/>
          <w:spacing w:val="-3"/>
        </w:rPr>
      </w:pPr>
      <w:r>
        <w:rPr>
          <w:b/>
          <w:bCs/>
          <w:spacing w:val="-3"/>
        </w:rPr>
        <w:br w:type="page"/>
      </w:r>
    </w:p>
    <w:p w14:paraId="21B723BD" w14:textId="77777777" w:rsidR="00D960C7" w:rsidRPr="00B52CC5" w:rsidRDefault="00D960C7" w:rsidP="00D960C7">
      <w:pPr>
        <w:shd w:val="clear" w:color="auto" w:fill="FFFFFF"/>
        <w:ind w:left="1843" w:hanging="1843"/>
      </w:pPr>
    </w:p>
    <w:p w14:paraId="09E2C6CE" w14:textId="77777777" w:rsidR="00D960C7" w:rsidRPr="00B52CC5" w:rsidRDefault="00091836" w:rsidP="00A465DD">
      <w:pPr>
        <w:pStyle w:val="Balk1"/>
        <w:numPr>
          <w:ilvl w:val="0"/>
          <w:numId w:val="0"/>
        </w:numPr>
        <w:ind w:left="432"/>
        <w:jc w:val="center"/>
      </w:pPr>
      <w:bookmarkStart w:id="2" w:name="_Toc59143588"/>
      <w:r>
        <w:t>K</w:t>
      </w:r>
      <w:r w:rsidR="00D960C7" w:rsidRPr="00B52CC5">
        <w:t>ISALTMALAR</w:t>
      </w:r>
      <w:bookmarkEnd w:id="2"/>
    </w:p>
    <w:p w14:paraId="5BF188B4" w14:textId="77777777" w:rsidR="00D960C7" w:rsidRPr="00B52CC5" w:rsidRDefault="00D960C7" w:rsidP="00D960C7">
      <w:pPr>
        <w:shd w:val="clear" w:color="auto" w:fill="FFFFFF"/>
        <w:tabs>
          <w:tab w:val="left" w:pos="682"/>
        </w:tabs>
      </w:pPr>
      <w:r w:rsidRPr="00B52CC5">
        <w:rPr>
          <w:spacing w:val="-3"/>
        </w:rPr>
        <w:t>BD</w:t>
      </w:r>
      <w:r w:rsidRPr="00B52CC5">
        <w:tab/>
        <w:t>: Bağımsız Değerlendirici</w:t>
      </w:r>
    </w:p>
    <w:p w14:paraId="5C164040" w14:textId="77777777" w:rsidR="00D960C7" w:rsidRDefault="00D960C7" w:rsidP="00D960C7">
      <w:pPr>
        <w:shd w:val="clear" w:color="auto" w:fill="FFFFFF"/>
        <w:tabs>
          <w:tab w:val="left" w:pos="682"/>
        </w:tabs>
      </w:pPr>
      <w:r w:rsidRPr="00B52CC5">
        <w:rPr>
          <w:spacing w:val="-2"/>
        </w:rPr>
        <w:t>DK</w:t>
      </w:r>
      <w:r w:rsidRPr="00B52CC5">
        <w:tab/>
        <w:t>: Değerlendirme Komitesi</w:t>
      </w:r>
    </w:p>
    <w:p w14:paraId="5CABAF70" w14:textId="77777777" w:rsidR="007600B7" w:rsidRPr="006D2C7D" w:rsidRDefault="007600B7" w:rsidP="00D960C7">
      <w:pPr>
        <w:shd w:val="clear" w:color="auto" w:fill="FFFFFF"/>
        <w:tabs>
          <w:tab w:val="left" w:pos="682"/>
        </w:tabs>
      </w:pPr>
      <w:r w:rsidRPr="006D2C7D">
        <w:t>FD</w:t>
      </w:r>
      <w:r w:rsidRPr="006D2C7D">
        <w:tab/>
        <w:t>:Finansman Desteği</w:t>
      </w:r>
    </w:p>
    <w:p w14:paraId="417653DF" w14:textId="77777777" w:rsidR="00EF222E" w:rsidRPr="00B52CC5" w:rsidRDefault="00EF222E" w:rsidP="00D960C7">
      <w:pPr>
        <w:shd w:val="clear" w:color="auto" w:fill="FFFFFF"/>
        <w:tabs>
          <w:tab w:val="left" w:pos="682"/>
        </w:tabs>
      </w:pPr>
      <w:r w:rsidRPr="006D2C7D">
        <w:t>FKD</w:t>
      </w:r>
      <w:r w:rsidRPr="006D2C7D">
        <w:tab/>
        <w:t>:Faizsiz Kredi Desteği</w:t>
      </w:r>
    </w:p>
    <w:p w14:paraId="737C7956" w14:textId="77777777" w:rsidR="00D960C7" w:rsidRPr="00CF000D" w:rsidRDefault="00D960C7" w:rsidP="00D960C7">
      <w:pPr>
        <w:shd w:val="clear" w:color="auto" w:fill="FFFFFF"/>
        <w:tabs>
          <w:tab w:val="left" w:pos="682"/>
        </w:tabs>
        <w:rPr>
          <w:spacing w:val="-2"/>
        </w:rPr>
      </w:pPr>
      <w:r w:rsidRPr="00CF000D">
        <w:rPr>
          <w:spacing w:val="-2"/>
        </w:rPr>
        <w:t>F</w:t>
      </w:r>
      <w:r w:rsidR="007600B7">
        <w:rPr>
          <w:spacing w:val="-2"/>
        </w:rPr>
        <w:t>Z</w:t>
      </w:r>
      <w:r w:rsidRPr="00CF000D">
        <w:rPr>
          <w:spacing w:val="-2"/>
        </w:rPr>
        <w:t>D</w:t>
      </w:r>
      <w:r w:rsidRPr="00CF000D">
        <w:rPr>
          <w:spacing w:val="-2"/>
        </w:rPr>
        <w:tab/>
        <w:t>: Fizibilite Desteği</w:t>
      </w:r>
    </w:p>
    <w:p w14:paraId="0947C498" w14:textId="77777777" w:rsidR="00D960C7" w:rsidRPr="00B52CC5" w:rsidRDefault="00D960C7" w:rsidP="00D960C7">
      <w:pPr>
        <w:shd w:val="clear" w:color="auto" w:fill="FFFFFF"/>
        <w:tabs>
          <w:tab w:val="left" w:pos="682"/>
        </w:tabs>
      </w:pPr>
      <w:r w:rsidRPr="00B52CC5">
        <w:rPr>
          <w:spacing w:val="-2"/>
        </w:rPr>
        <w:t>GPD</w:t>
      </w:r>
      <w:r w:rsidRPr="00B52CC5">
        <w:tab/>
        <w:t>: Güdümlü Proje Desteği</w:t>
      </w:r>
    </w:p>
    <w:p w14:paraId="214DA182" w14:textId="22ACE7A6" w:rsidR="00D960C7" w:rsidRPr="00B52CC5" w:rsidRDefault="00252849" w:rsidP="00D960C7">
      <w:pPr>
        <w:shd w:val="clear" w:color="auto" w:fill="FFFFFF"/>
        <w:tabs>
          <w:tab w:val="left" w:pos="682"/>
        </w:tabs>
      </w:pPr>
      <w:r>
        <w:rPr>
          <w:spacing w:val="-2"/>
        </w:rPr>
        <w:t xml:space="preserve"> </w:t>
      </w:r>
      <w:r w:rsidR="00D960C7" w:rsidRPr="00B52CC5">
        <w:rPr>
          <w:spacing w:val="-2"/>
        </w:rPr>
        <w:t>GS</w:t>
      </w:r>
      <w:r w:rsidR="00D960C7" w:rsidRPr="00B52CC5">
        <w:tab/>
        <w:t>: Genel Sekreter</w:t>
      </w:r>
    </w:p>
    <w:p w14:paraId="3A39CB19" w14:textId="212346AA" w:rsidR="00D960C7" w:rsidRDefault="00525271" w:rsidP="00817C58">
      <w:pPr>
        <w:shd w:val="clear" w:color="auto" w:fill="FFFFFF"/>
        <w:tabs>
          <w:tab w:val="left" w:pos="682"/>
        </w:tabs>
        <w:ind w:firstLine="0"/>
      </w:pPr>
      <w:r>
        <w:rPr>
          <w:spacing w:val="-1"/>
        </w:rPr>
        <w:t xml:space="preserve">             </w:t>
      </w:r>
      <w:r w:rsidR="00D960C7" w:rsidRPr="00B52CC5">
        <w:rPr>
          <w:spacing w:val="-1"/>
        </w:rPr>
        <w:t>HİS</w:t>
      </w:r>
      <w:r w:rsidR="00D960C7" w:rsidRPr="00B52CC5">
        <w:tab/>
        <w:t>: Halkla İlişkiler Sorumlusu</w:t>
      </w:r>
    </w:p>
    <w:p w14:paraId="563153E0" w14:textId="6248C813" w:rsidR="002D3212" w:rsidRPr="00B52CC5" w:rsidRDefault="00525271" w:rsidP="00817C58">
      <w:pPr>
        <w:shd w:val="clear" w:color="auto" w:fill="FFFFFF"/>
        <w:tabs>
          <w:tab w:val="left" w:pos="682"/>
        </w:tabs>
        <w:ind w:firstLine="0"/>
      </w:pPr>
      <w:r>
        <w:t xml:space="preserve">             </w:t>
      </w:r>
      <w:r w:rsidR="002D3212">
        <w:t>HM</w:t>
      </w:r>
      <w:r w:rsidR="003E79AC">
        <w:t xml:space="preserve">     </w:t>
      </w:r>
      <w:r w:rsidR="002D3212">
        <w:t>: Hukuk Müşaviri</w:t>
      </w:r>
    </w:p>
    <w:p w14:paraId="3D6B9164" w14:textId="2F4F009A" w:rsidR="00B04C85" w:rsidRPr="00B52CC5" w:rsidRDefault="00D960C7" w:rsidP="00B04C85">
      <w:pPr>
        <w:shd w:val="clear" w:color="auto" w:fill="FFFFFF"/>
        <w:tabs>
          <w:tab w:val="left" w:pos="682"/>
        </w:tabs>
      </w:pPr>
      <w:r w:rsidRPr="00B52CC5">
        <w:rPr>
          <w:spacing w:val="-2"/>
        </w:rPr>
        <w:t>İD</w:t>
      </w:r>
      <w:r w:rsidR="00B04C85">
        <w:rPr>
          <w:spacing w:val="-2"/>
        </w:rPr>
        <w:t>P</w:t>
      </w:r>
      <w:r w:rsidRPr="00B52CC5">
        <w:tab/>
        <w:t xml:space="preserve">: İzleme ve Değerlendirme </w:t>
      </w:r>
      <w:r w:rsidR="00B04C85">
        <w:t>Personeli</w:t>
      </w:r>
    </w:p>
    <w:p w14:paraId="62B57B13" w14:textId="77777777" w:rsidR="00D960C7" w:rsidRDefault="00D960C7" w:rsidP="00D960C7">
      <w:pPr>
        <w:shd w:val="clear" w:color="auto" w:fill="FFFFFF"/>
        <w:tabs>
          <w:tab w:val="left" w:pos="682"/>
        </w:tabs>
        <w:rPr>
          <w:spacing w:val="-3"/>
        </w:rPr>
      </w:pPr>
      <w:r>
        <w:rPr>
          <w:spacing w:val="-3"/>
        </w:rPr>
        <w:t>KAYS</w:t>
      </w:r>
      <w:r>
        <w:rPr>
          <w:spacing w:val="-3"/>
        </w:rPr>
        <w:tab/>
        <w:t>: Kalkınma Ajansları Yönetim Sistemi</w:t>
      </w:r>
    </w:p>
    <w:p w14:paraId="673F6842" w14:textId="42480265" w:rsidR="00D960C7" w:rsidRPr="00B52CC5" w:rsidRDefault="00D960C7" w:rsidP="00D960C7">
      <w:pPr>
        <w:shd w:val="clear" w:color="auto" w:fill="FFFFFF"/>
        <w:tabs>
          <w:tab w:val="left" w:pos="682"/>
        </w:tabs>
      </w:pPr>
      <w:r w:rsidRPr="00B52CC5">
        <w:rPr>
          <w:spacing w:val="-3"/>
        </w:rPr>
        <w:t>MÖ</w:t>
      </w:r>
      <w:r w:rsidR="00BB446D">
        <w:rPr>
          <w:spacing w:val="-3"/>
        </w:rPr>
        <w:t>P</w:t>
      </w:r>
      <w:r w:rsidRPr="00B52CC5">
        <w:tab/>
        <w:t xml:space="preserve">: Muhasebe ve Ödeme </w:t>
      </w:r>
      <w:r w:rsidR="00BB446D">
        <w:t>Personeli</w:t>
      </w:r>
    </w:p>
    <w:p w14:paraId="068F9C73" w14:textId="4AE011CC" w:rsidR="00D960C7" w:rsidRPr="00B52CC5" w:rsidRDefault="00D960C7" w:rsidP="00D960C7">
      <w:pPr>
        <w:shd w:val="clear" w:color="auto" w:fill="FFFFFF"/>
        <w:tabs>
          <w:tab w:val="left" w:pos="682"/>
        </w:tabs>
      </w:pPr>
      <w:r w:rsidRPr="00B52CC5">
        <w:rPr>
          <w:spacing w:val="-3"/>
        </w:rPr>
        <w:t>PPK</w:t>
      </w:r>
      <w:r w:rsidR="00B04C85">
        <w:rPr>
          <w:spacing w:val="-3"/>
        </w:rPr>
        <w:t>P</w:t>
      </w:r>
      <w:r w:rsidRPr="00B52CC5">
        <w:tab/>
      </w:r>
      <w:r w:rsidRPr="00B52CC5">
        <w:rPr>
          <w:spacing w:val="-2"/>
        </w:rPr>
        <w:t xml:space="preserve">: Planlama, Programlama ve Koordinasyon </w:t>
      </w:r>
      <w:r w:rsidR="00B04C85">
        <w:rPr>
          <w:spacing w:val="-2"/>
        </w:rPr>
        <w:t>Personeli</w:t>
      </w:r>
    </w:p>
    <w:p w14:paraId="4E718D8A" w14:textId="77777777" w:rsidR="00D960C7" w:rsidRDefault="00D960C7" w:rsidP="00D960C7">
      <w:pPr>
        <w:shd w:val="clear" w:color="auto" w:fill="FFFFFF"/>
        <w:tabs>
          <w:tab w:val="left" w:pos="682"/>
        </w:tabs>
        <w:rPr>
          <w:spacing w:val="-2"/>
        </w:rPr>
      </w:pPr>
      <w:r>
        <w:rPr>
          <w:spacing w:val="-2"/>
        </w:rPr>
        <w:t>PTÇ</w:t>
      </w:r>
      <w:r>
        <w:rPr>
          <w:spacing w:val="-2"/>
        </w:rPr>
        <w:tab/>
        <w:t>: Proje Teklif Çağrısı</w:t>
      </w:r>
    </w:p>
    <w:p w14:paraId="754FD5F3" w14:textId="10AAB684" w:rsidR="00FB48FD" w:rsidRDefault="00FB48FD" w:rsidP="00D960C7">
      <w:pPr>
        <w:shd w:val="clear" w:color="auto" w:fill="FFFFFF"/>
        <w:tabs>
          <w:tab w:val="left" w:pos="682"/>
        </w:tabs>
        <w:rPr>
          <w:spacing w:val="-2"/>
        </w:rPr>
      </w:pPr>
      <w:r>
        <w:rPr>
          <w:spacing w:val="-2"/>
        </w:rPr>
        <w:t>PUR</w:t>
      </w:r>
      <w:r w:rsidR="008A403C">
        <w:rPr>
          <w:spacing w:val="-2"/>
        </w:rPr>
        <w:t xml:space="preserve"> </w:t>
      </w:r>
      <w:r w:rsidR="003E79AC">
        <w:rPr>
          <w:spacing w:val="-2"/>
        </w:rPr>
        <w:t xml:space="preserve">    </w:t>
      </w:r>
      <w:r>
        <w:rPr>
          <w:spacing w:val="-2"/>
        </w:rPr>
        <w:t>: Proje Uygulama Rehberi</w:t>
      </w:r>
    </w:p>
    <w:p w14:paraId="12CFBDEC" w14:textId="5247C8F5" w:rsidR="00B04C85" w:rsidRDefault="00D960C7" w:rsidP="00D960C7">
      <w:pPr>
        <w:shd w:val="clear" w:color="auto" w:fill="FFFFFF"/>
        <w:tabs>
          <w:tab w:val="left" w:pos="682"/>
        </w:tabs>
      </w:pPr>
      <w:r w:rsidRPr="00B52CC5">
        <w:rPr>
          <w:spacing w:val="-2"/>
        </w:rPr>
        <w:t>PY</w:t>
      </w:r>
      <w:r w:rsidR="00B04C85">
        <w:rPr>
          <w:spacing w:val="-2"/>
        </w:rPr>
        <w:t>P</w:t>
      </w:r>
      <w:r w:rsidRPr="00B52CC5">
        <w:tab/>
        <w:t xml:space="preserve">: Program Yönetim </w:t>
      </w:r>
      <w:r w:rsidR="00B04C85">
        <w:t>Personeli</w:t>
      </w:r>
    </w:p>
    <w:p w14:paraId="46B5B6EA" w14:textId="7EE856A7" w:rsidR="00FB48FD" w:rsidRPr="00B52CC5" w:rsidRDefault="00FB48FD" w:rsidP="00D960C7">
      <w:pPr>
        <w:shd w:val="clear" w:color="auto" w:fill="FFFFFF"/>
        <w:tabs>
          <w:tab w:val="left" w:pos="682"/>
        </w:tabs>
      </w:pPr>
      <w:r>
        <w:t>SAR</w:t>
      </w:r>
      <w:r w:rsidR="003E79AC">
        <w:t xml:space="preserve">    </w:t>
      </w:r>
      <w:r w:rsidR="008A403C">
        <w:t xml:space="preserve"> </w:t>
      </w:r>
      <w:r>
        <w:t>: Satın Alma Rehberi</w:t>
      </w:r>
    </w:p>
    <w:p w14:paraId="443700FB" w14:textId="77777777" w:rsidR="00D960C7" w:rsidRDefault="00D960C7" w:rsidP="00D960C7">
      <w:pPr>
        <w:shd w:val="clear" w:color="auto" w:fill="FFFFFF"/>
        <w:tabs>
          <w:tab w:val="left" w:pos="682"/>
        </w:tabs>
      </w:pPr>
      <w:r w:rsidRPr="00B52CC5">
        <w:rPr>
          <w:spacing w:val="-1"/>
        </w:rPr>
        <w:t>SSS</w:t>
      </w:r>
      <w:r w:rsidRPr="00B52CC5">
        <w:tab/>
        <w:t>: Sıkça Sorulan Sorular</w:t>
      </w:r>
    </w:p>
    <w:p w14:paraId="0D2D6C16" w14:textId="77777777" w:rsidR="00D960C7" w:rsidRPr="00B52CC5" w:rsidRDefault="00D960C7" w:rsidP="00D960C7">
      <w:pPr>
        <w:shd w:val="clear" w:color="auto" w:fill="FFFFFF"/>
        <w:tabs>
          <w:tab w:val="left" w:pos="682"/>
        </w:tabs>
      </w:pPr>
      <w:r>
        <w:t>TD</w:t>
      </w:r>
      <w:r>
        <w:tab/>
        <w:t>: Teknik Destek</w:t>
      </w:r>
    </w:p>
    <w:p w14:paraId="229845BC" w14:textId="77777777" w:rsidR="00D960C7" w:rsidRDefault="00D960C7" w:rsidP="00D960C7">
      <w:pPr>
        <w:shd w:val="clear" w:color="auto" w:fill="FFFFFF"/>
        <w:tabs>
          <w:tab w:val="left" w:pos="682"/>
        </w:tabs>
      </w:pPr>
      <w:r w:rsidRPr="00B52CC5">
        <w:rPr>
          <w:spacing w:val="-2"/>
        </w:rPr>
        <w:t>YK</w:t>
      </w:r>
      <w:r w:rsidRPr="00B52CC5">
        <w:tab/>
        <w:t>: Yönetim Kurulu</w:t>
      </w:r>
    </w:p>
    <w:p w14:paraId="46B80A8C" w14:textId="77777777" w:rsidR="00D960C7" w:rsidRDefault="00D960C7" w:rsidP="00D960C7">
      <w:pPr>
        <w:shd w:val="clear" w:color="auto" w:fill="FFFFFF"/>
        <w:tabs>
          <w:tab w:val="left" w:pos="682"/>
        </w:tabs>
      </w:pPr>
    </w:p>
    <w:p w14:paraId="1D79811E" w14:textId="77777777" w:rsidR="00D960C7" w:rsidRDefault="00D960C7" w:rsidP="00D960C7">
      <w:pPr>
        <w:shd w:val="clear" w:color="auto" w:fill="FFFFFF"/>
        <w:tabs>
          <w:tab w:val="left" w:pos="682"/>
        </w:tabs>
      </w:pPr>
    </w:p>
    <w:p w14:paraId="595B10B9" w14:textId="77777777" w:rsidR="00D960C7" w:rsidRPr="00B52CC5" w:rsidRDefault="00D960C7" w:rsidP="00D960C7">
      <w:pPr>
        <w:shd w:val="clear" w:color="auto" w:fill="FFFFFF"/>
        <w:tabs>
          <w:tab w:val="left" w:pos="682"/>
        </w:tabs>
      </w:pPr>
    </w:p>
    <w:p w14:paraId="159D6539" w14:textId="77777777" w:rsidR="00D960C7" w:rsidRDefault="00D960C7" w:rsidP="00D960C7">
      <w:pPr>
        <w:pStyle w:val="Balk1"/>
        <w:ind w:left="0" w:firstLine="709"/>
        <w:sectPr w:rsidR="00D960C7" w:rsidSect="003F2F59">
          <w:footerReference w:type="default" r:id="rId8"/>
          <w:pgSz w:w="11909" w:h="16834"/>
          <w:pgMar w:top="1124" w:right="1411" w:bottom="360" w:left="2055" w:header="708" w:footer="708" w:gutter="0"/>
          <w:pgNumType w:fmt="lowerRoman" w:start="1"/>
          <w:cols w:space="60"/>
          <w:noEndnote/>
        </w:sectPr>
      </w:pPr>
    </w:p>
    <w:p w14:paraId="5240F148" w14:textId="77777777" w:rsidR="00D960C7" w:rsidRPr="00B52CC5" w:rsidRDefault="00D960C7" w:rsidP="005C5EC6">
      <w:pPr>
        <w:pStyle w:val="Balk1"/>
        <w:numPr>
          <w:ilvl w:val="0"/>
          <w:numId w:val="5"/>
        </w:numPr>
      </w:pPr>
      <w:bookmarkStart w:id="3" w:name="_Toc59143589"/>
      <w:r w:rsidRPr="00091836">
        <w:lastRenderedPageBreak/>
        <w:t>GENEL</w:t>
      </w:r>
      <w:r w:rsidRPr="00B52CC5">
        <w:t xml:space="preserve"> HUSUSLAR</w:t>
      </w:r>
      <w:bookmarkEnd w:id="3"/>
    </w:p>
    <w:p w14:paraId="20752C21" w14:textId="77777777" w:rsidR="00D960C7" w:rsidRPr="00B52CC5" w:rsidRDefault="00D960C7" w:rsidP="00091836">
      <w:pPr>
        <w:pStyle w:val="Balk2"/>
      </w:pPr>
      <w:bookmarkStart w:id="4" w:name="_Toc59143590"/>
      <w:r w:rsidRPr="00B52CC5">
        <w:t xml:space="preserve">AMAÇ VE </w:t>
      </w:r>
      <w:r w:rsidRPr="00407269">
        <w:t>KAPSAM</w:t>
      </w:r>
      <w:bookmarkEnd w:id="4"/>
    </w:p>
    <w:p w14:paraId="4A2AA0B7" w14:textId="77777777" w:rsidR="00D960C7" w:rsidRDefault="00D960C7" w:rsidP="00091836">
      <w:pPr>
        <w:pStyle w:val="LGParagraf"/>
        <w:rPr>
          <w:rStyle w:val="LGParagrafChar"/>
        </w:rPr>
      </w:pPr>
      <w:r w:rsidRPr="00B52CC5">
        <w:t xml:space="preserve">Bu Kılavuz; kalkınma ajansları tarafından sağlanacak mali ve teknik desteklerin etkin, etkili, şeffaf ve güvenilir bir programlama, yönetim, uygulama, izleme ve </w:t>
      </w:r>
      <w:r w:rsidRPr="00B52CC5">
        <w:rPr>
          <w:spacing w:val="-1"/>
        </w:rPr>
        <w:t xml:space="preserve">değerlendirme sistemi çerçevesinde gerçekleştirilebilmesi ve farklı ajansların bulundukları </w:t>
      </w:r>
      <w:r w:rsidRPr="00B52CC5">
        <w:t xml:space="preserve">bölgelerin özelliklerinin gerektirdiği alanlar dışında, ajanslar arasında uygulama farklılıkları </w:t>
      </w:r>
      <w:r w:rsidRPr="00091836">
        <w:rPr>
          <w:rStyle w:val="LGParagrafChar"/>
        </w:rPr>
        <w:t>olmaksızın rasyonel standartların oluşturulması amacıyla Bakanlık tarafından hazırlanmıştır.</w:t>
      </w:r>
    </w:p>
    <w:p w14:paraId="60646532" w14:textId="77777777" w:rsidR="00D960C7" w:rsidRPr="00B52CC5" w:rsidRDefault="00D960C7" w:rsidP="00E45995">
      <w:pPr>
        <w:pStyle w:val="LGSembolMadde"/>
        <w:numPr>
          <w:ilvl w:val="0"/>
          <w:numId w:val="0"/>
        </w:numPr>
      </w:pPr>
      <w:r w:rsidRPr="00B52CC5">
        <w:t>Kılavuzda, aşağıdaki alanlarda düzenlemeler getirilmektedir:</w:t>
      </w:r>
    </w:p>
    <w:p w14:paraId="068B0B68" w14:textId="77777777" w:rsidR="00D960C7" w:rsidRPr="00B52CC5" w:rsidRDefault="00D960C7" w:rsidP="003F2F59">
      <w:pPr>
        <w:pStyle w:val="LGSembolMadde"/>
        <w:rPr>
          <w:b/>
          <w:bCs/>
        </w:rPr>
      </w:pPr>
      <w:r w:rsidRPr="00B52CC5">
        <w:t>Destek yönetimi sisteminin kurumsal çerçevesi,</w:t>
      </w:r>
    </w:p>
    <w:p w14:paraId="1F4138E6" w14:textId="77777777" w:rsidR="00D960C7" w:rsidRPr="00507159" w:rsidRDefault="00D960C7" w:rsidP="003F2F59">
      <w:pPr>
        <w:pStyle w:val="LGSembolMadde"/>
      </w:pPr>
      <w:r w:rsidRPr="00507159">
        <w:t>Destek uygulamalarında rol alacak tarafların görev ve sorumlulukları,</w:t>
      </w:r>
    </w:p>
    <w:p w14:paraId="2430982A" w14:textId="77777777" w:rsidR="00D960C7" w:rsidRPr="00507159" w:rsidRDefault="00D960C7" w:rsidP="003F2F59">
      <w:pPr>
        <w:pStyle w:val="LGSembolMadde"/>
      </w:pPr>
      <w:r w:rsidRPr="00507159">
        <w:t>Destek yönetiminin aşamaları ve her bir aşamanın kendi iç prosedürleri,</w:t>
      </w:r>
    </w:p>
    <w:p w14:paraId="1844178C" w14:textId="0C93A118" w:rsidR="003E79AC" w:rsidRPr="00507159" w:rsidRDefault="00D960C7" w:rsidP="00252849">
      <w:pPr>
        <w:pStyle w:val="LGSembolMadde"/>
        <w:numPr>
          <w:ilvl w:val="0"/>
          <w:numId w:val="0"/>
        </w:numPr>
      </w:pPr>
      <w:r w:rsidRPr="00507159">
        <w:t xml:space="preserve">Destek sağlama uygulamalarının tüm aşamalarında </w:t>
      </w:r>
      <w:r w:rsidR="009F2893">
        <w:t>a</w:t>
      </w:r>
      <w:r w:rsidR="00DB62DA">
        <w:t>jans</w:t>
      </w:r>
      <w:r w:rsidRPr="00507159">
        <w:t xml:space="preserve"> çalışanlarının</w:t>
      </w:r>
      <w:r>
        <w:t xml:space="preserve"> </w:t>
      </w:r>
      <w:r w:rsidR="00D86968">
        <w:t>uy</w:t>
      </w:r>
      <w:r w:rsidRPr="00507159">
        <w:t>maları gereken temel ilke ve kurallar,</w:t>
      </w:r>
    </w:p>
    <w:p w14:paraId="22D79E3C" w14:textId="47424A24" w:rsidR="00D960C7" w:rsidRPr="00507159" w:rsidRDefault="00D960C7" w:rsidP="00252849">
      <w:pPr>
        <w:pStyle w:val="LGSembolMadde"/>
      </w:pPr>
      <w:r w:rsidRPr="00507159">
        <w:t xml:space="preserve">Destek yönetim sürecinde </w:t>
      </w:r>
      <w:r w:rsidR="00AF77F3">
        <w:t>a</w:t>
      </w:r>
      <w:r w:rsidR="00DB62DA">
        <w:t>jans</w:t>
      </w:r>
      <w:r w:rsidRPr="00507159">
        <w:t xml:space="preserve"> birimleri ve yararlanıcılar tarafından izlenecek</w:t>
      </w:r>
      <w:r w:rsidR="00D86968">
        <w:t xml:space="preserve"> </w:t>
      </w:r>
      <w:r w:rsidRPr="00507159">
        <w:t>yöntem, usuller ve kullanılacak formlara yönelik standartlar.</w:t>
      </w:r>
    </w:p>
    <w:p w14:paraId="44DE20DD" w14:textId="77777777" w:rsidR="00D960C7" w:rsidRPr="00B52CC5" w:rsidRDefault="00D960C7" w:rsidP="003F2F59">
      <w:pPr>
        <w:pStyle w:val="Balk2"/>
      </w:pPr>
      <w:bookmarkStart w:id="5" w:name="_Toc59143591"/>
      <w:r w:rsidRPr="00B52CC5">
        <w:t>YASAL DAYANAK</w:t>
      </w:r>
      <w:bookmarkEnd w:id="5"/>
    </w:p>
    <w:p w14:paraId="189F998D" w14:textId="1F417814" w:rsidR="003E4FC0" w:rsidRPr="00B52CC5" w:rsidRDefault="0027427E" w:rsidP="0027427E">
      <w:pPr>
        <w:pStyle w:val="LGParagraf"/>
      </w:pPr>
      <w:r w:rsidRPr="00B52CC5">
        <w:t>Bu Kılavuz</w:t>
      </w:r>
      <w:r w:rsidR="009F2893">
        <w:t>,</w:t>
      </w:r>
      <w:r w:rsidRPr="00B52CC5">
        <w:t xml:space="preserve"> </w:t>
      </w:r>
      <w:r w:rsidRPr="003346A7">
        <w:rPr>
          <w:spacing w:val="-1"/>
        </w:rPr>
        <w:t>15/07/2018 tarih ve 30479 sayılı Resmi Gazetede yayı</w:t>
      </w:r>
      <w:r w:rsidR="00AF348B">
        <w:rPr>
          <w:spacing w:val="-1"/>
        </w:rPr>
        <w:t>m</w:t>
      </w:r>
      <w:r w:rsidRPr="003346A7">
        <w:rPr>
          <w:spacing w:val="-1"/>
        </w:rPr>
        <w:t>lanan 4 sayılı Bakanlıklara Bağlı, İlgili, İlişkili Kurum ve Kuruluşlar ile Diğer Kurum ve Kuruluşların Teşkilatı Hakkında</w:t>
      </w:r>
      <w:r w:rsidRPr="003346A7" w:rsidDel="0053105F">
        <w:rPr>
          <w:spacing w:val="-1"/>
        </w:rPr>
        <w:t xml:space="preserve"> </w:t>
      </w:r>
      <w:r w:rsidRPr="003346A7">
        <w:rPr>
          <w:spacing w:val="-1"/>
        </w:rPr>
        <w:t>Cumhurbaşkanlığı Kararnamesi</w:t>
      </w:r>
      <w:r w:rsidRPr="00B52CC5">
        <w:rPr>
          <w:spacing w:val="-1"/>
        </w:rPr>
        <w:t xml:space="preserve"> ve </w:t>
      </w:r>
      <w:r w:rsidR="000D7C3D">
        <w:rPr>
          <w:spacing w:val="-1"/>
        </w:rPr>
        <w:t>buna</w:t>
      </w:r>
      <w:r w:rsidRPr="00B52CC5">
        <w:rPr>
          <w:spacing w:val="-1"/>
        </w:rPr>
        <w:t xml:space="preserve"> dayan</w:t>
      </w:r>
      <w:r w:rsidR="00D5527A">
        <w:rPr>
          <w:spacing w:val="-1"/>
        </w:rPr>
        <w:t>ıl</w:t>
      </w:r>
      <w:r w:rsidRPr="00B52CC5">
        <w:rPr>
          <w:spacing w:val="-1"/>
        </w:rPr>
        <w:t xml:space="preserve">arak </w:t>
      </w:r>
      <w:r w:rsidRPr="00B52CC5">
        <w:t>hazırlan</w:t>
      </w:r>
      <w:r w:rsidR="00D5527A">
        <w:t>mış</w:t>
      </w:r>
      <w:r w:rsidRPr="00B52CC5">
        <w:t xml:space="preserve"> 8 Kasım 2008 tarih ve 27048 sayılı Kalkınma Ajansları Proje ve Faaliyet Destekleme Yönetmeliği</w:t>
      </w:r>
      <w:r w:rsidR="009F2893">
        <w:t>ne dayanılarak hazırlanmıştır.</w:t>
      </w:r>
    </w:p>
    <w:p w14:paraId="3DD272D7" w14:textId="5871649D" w:rsidR="00D960C7" w:rsidRPr="00B52CC5" w:rsidRDefault="003E4FC0" w:rsidP="0027427E">
      <w:pPr>
        <w:pStyle w:val="LGParagraf"/>
      </w:pPr>
      <w:r w:rsidRPr="00B52CC5">
        <w:rPr>
          <w:spacing w:val="-1"/>
        </w:rPr>
        <w:t xml:space="preserve">Kılavuz, </w:t>
      </w:r>
      <w:r w:rsidRPr="00B52CC5">
        <w:t xml:space="preserve"> yaşanan deneyimlere bağlı olarak revize edilebilecektir. Yönetmeli</w:t>
      </w:r>
      <w:r>
        <w:t>k</w:t>
      </w:r>
      <w:r w:rsidRPr="00B52CC5">
        <w:t xml:space="preserve"> ile Kılavuz arasında herhangi bir uyuşmazlık olması durumunda, Yönetmelik esas alınacaktır.</w:t>
      </w:r>
    </w:p>
    <w:p w14:paraId="4D8C79EC" w14:textId="77777777" w:rsidR="00D960C7" w:rsidRPr="00B52CC5" w:rsidRDefault="00D960C7" w:rsidP="003F2F59">
      <w:pPr>
        <w:pStyle w:val="Balk2"/>
      </w:pPr>
      <w:bookmarkStart w:id="6" w:name="_Toc59143592"/>
      <w:r w:rsidRPr="00B52CC5">
        <w:t>KURUMSAL ÇERÇEVE</w:t>
      </w:r>
      <w:bookmarkEnd w:id="6"/>
    </w:p>
    <w:p w14:paraId="212E2814" w14:textId="1EAB2988" w:rsidR="00D960C7" w:rsidRPr="003329A7" w:rsidRDefault="00D960C7" w:rsidP="003F2F59">
      <w:pPr>
        <w:pStyle w:val="LGParagraf"/>
      </w:pPr>
      <w:r w:rsidRPr="00B52CC5">
        <w:t>Ajanslar tarafından sağlanacak destekler, bölge planı</w:t>
      </w:r>
      <w:r w:rsidR="009F2893">
        <w:t>,</w:t>
      </w:r>
      <w:r w:rsidR="00CB0C46">
        <w:t xml:space="preserve"> </w:t>
      </w:r>
      <w:r w:rsidR="00AB59CF">
        <w:t>sonuç odaklı</w:t>
      </w:r>
      <w:r w:rsidRPr="00B52CC5">
        <w:t xml:space="preserve"> programlar ile yıllık çalışma programı çerçevesinde planlanır ve gerçekleştirilir. Destek programlarının yönetimindeki teknik, idari ve mali açıdan yetki ve sorumluluk </w:t>
      </w:r>
      <w:r>
        <w:t>ajanslar</w:t>
      </w:r>
      <w:r w:rsidRPr="00B52CC5">
        <w:t>a aittir. Ajanslar, bu</w:t>
      </w:r>
      <w:r>
        <w:t xml:space="preserve"> </w:t>
      </w:r>
      <w:r w:rsidRPr="00B52CC5">
        <w:t xml:space="preserve">yetki ve sorumluluklarını </w:t>
      </w:r>
      <w:r>
        <w:t xml:space="preserve">Bakanlık </w:t>
      </w:r>
      <w:r w:rsidRPr="00B52CC5">
        <w:t xml:space="preserve">tarafından belirlenen usul ve esaslar doğrultusunda yerine getirirler. </w:t>
      </w:r>
      <w:r>
        <w:t xml:space="preserve">Bakanlık </w:t>
      </w:r>
      <w:r w:rsidRPr="00B52CC5">
        <w:t xml:space="preserve">ayrıca, </w:t>
      </w:r>
      <w:r>
        <w:t>ajans</w:t>
      </w:r>
      <w:r w:rsidRPr="00B52CC5">
        <w:t>lar arasında koordinasyonu sağlama ve destek yönetimine ilişkin</w:t>
      </w:r>
      <w:r w:rsidR="00D5527A">
        <w:t xml:space="preserve"> </w:t>
      </w:r>
      <w:r>
        <w:t>ajans</w:t>
      </w:r>
      <w:r w:rsidRPr="00B52CC5">
        <w:t xml:space="preserve">lara yönlendirmede bulunma görev ve yetkilerine sahiptir. Ajanslar ve </w:t>
      </w:r>
      <w:r>
        <w:t xml:space="preserve">Bakanlığın </w:t>
      </w:r>
      <w:r w:rsidRPr="00B52CC5">
        <w:t xml:space="preserve">destek yönetimindeki kurumsal </w:t>
      </w:r>
      <w:r w:rsidRPr="00B52CC5">
        <w:lastRenderedPageBreak/>
        <w:t xml:space="preserve">sorumlulukları ile </w:t>
      </w:r>
      <w:r>
        <w:t>ajans</w:t>
      </w:r>
      <w:r w:rsidRPr="00B52CC5">
        <w:t>ın kendi bünyesinde yer alan birimlerin destek yönetimindeki görevleri aşağıda sunulmaktadır.</w:t>
      </w:r>
    </w:p>
    <w:p w14:paraId="02C45CD6" w14:textId="6A798640" w:rsidR="003E4FC0" w:rsidRPr="003329A7" w:rsidRDefault="00B16C90" w:rsidP="003E4FC0">
      <w:pPr>
        <w:pStyle w:val="Balk3"/>
      </w:pPr>
      <w:bookmarkStart w:id="7" w:name="_Toc59143593"/>
      <w:r>
        <w:t xml:space="preserve">Sanayi ve Teknoloji </w:t>
      </w:r>
      <w:r w:rsidR="003E4FC0" w:rsidRPr="003329A7">
        <w:t>Bakanlığı</w:t>
      </w:r>
      <w:bookmarkEnd w:id="7"/>
    </w:p>
    <w:p w14:paraId="422A41DA" w14:textId="53EA51FC" w:rsidR="003E4FC0" w:rsidRPr="00B52CC5" w:rsidRDefault="00B16C90" w:rsidP="003E4FC0">
      <w:pPr>
        <w:pStyle w:val="LGParagraf"/>
      </w:pPr>
      <w:r>
        <w:t>Bakanlık</w:t>
      </w:r>
      <w:r w:rsidRPr="00B52CC5">
        <w:t xml:space="preserve">, </w:t>
      </w:r>
      <w:r w:rsidRPr="003346A7">
        <w:t>15/07/2018 tarih ve 30479 sayılı Resmi Gazetede yayı</w:t>
      </w:r>
      <w:r w:rsidR="00A42F60">
        <w:t>m</w:t>
      </w:r>
      <w:r w:rsidRPr="003346A7">
        <w:t>lanan 4 sayılı Bakanlıklara Bağlı, İlgili, İlişkili Kurum ve Kuruluşlar ile Diğer Kurum ve Kuruluşların Teşkilatı Hakkında</w:t>
      </w:r>
      <w:r w:rsidRPr="003346A7" w:rsidDel="0053105F">
        <w:t xml:space="preserve"> </w:t>
      </w:r>
      <w:r w:rsidRPr="003346A7">
        <w:t>Cumhurbaşkanlığı Kararnamesi</w:t>
      </w:r>
      <w:r w:rsidRPr="00B52CC5">
        <w:t xml:space="preserve"> gereği, kalkınma </w:t>
      </w:r>
      <w:r>
        <w:t>ajans</w:t>
      </w:r>
      <w:r w:rsidRPr="00B52CC5">
        <w:t>larının ulusal düzeyde koordinasyonundan sorumludur.</w:t>
      </w:r>
      <w:r>
        <w:t xml:space="preserve"> Bakanlığın</w:t>
      </w:r>
      <w:r w:rsidRPr="00B52CC5">
        <w:t>, destek programlarının yönetimine ilişkin görevleri genel olarak aşağıda sıralanmaktadır</w:t>
      </w:r>
      <w:r w:rsidR="003E4FC0" w:rsidRPr="00B52CC5">
        <w:t>:</w:t>
      </w:r>
    </w:p>
    <w:p w14:paraId="6A2D264E" w14:textId="77777777" w:rsidR="00D960C7" w:rsidRPr="00B52CC5" w:rsidRDefault="00CB3662" w:rsidP="00CB3662">
      <w:pPr>
        <w:pStyle w:val="LGHarfMadde"/>
        <w:numPr>
          <w:ilvl w:val="0"/>
          <w:numId w:val="0"/>
        </w:numPr>
        <w:ind w:left="993" w:hanging="283"/>
        <w:rPr>
          <w:spacing w:val="-1"/>
        </w:rPr>
      </w:pPr>
      <w:r>
        <w:t xml:space="preserve">a) </w:t>
      </w:r>
      <w:r w:rsidR="00D960C7" w:rsidRPr="00B52CC5">
        <w:t xml:space="preserve">Planlama, programlama ve projelendirme konularında </w:t>
      </w:r>
      <w:r w:rsidR="00D960C7">
        <w:t>ajans</w:t>
      </w:r>
      <w:r w:rsidR="00D960C7" w:rsidRPr="00B52CC5">
        <w:t>lara rehberlik ve danışmanlık yapmak,</w:t>
      </w:r>
    </w:p>
    <w:p w14:paraId="61237492" w14:textId="77777777" w:rsidR="00D960C7" w:rsidRPr="00507159" w:rsidRDefault="00CB3662" w:rsidP="00CB3662">
      <w:pPr>
        <w:pStyle w:val="LGHarfMadde"/>
        <w:numPr>
          <w:ilvl w:val="0"/>
          <w:numId w:val="0"/>
        </w:numPr>
        <w:ind w:left="1070" w:hanging="360"/>
      </w:pPr>
      <w:r>
        <w:t xml:space="preserve">b) </w:t>
      </w:r>
      <w:r w:rsidR="00D960C7" w:rsidRPr="00B52CC5">
        <w:t>Plan ve programların uygulanmasını izlemek ve değerlendirmek,</w:t>
      </w:r>
    </w:p>
    <w:p w14:paraId="283BF702" w14:textId="77777777" w:rsidR="00D960C7" w:rsidRPr="00507159" w:rsidRDefault="00CB3662" w:rsidP="00CB3662">
      <w:pPr>
        <w:pStyle w:val="LGHarfMadde"/>
        <w:numPr>
          <w:ilvl w:val="0"/>
          <w:numId w:val="0"/>
        </w:numPr>
        <w:ind w:left="993" w:hanging="283"/>
      </w:pPr>
      <w:r w:rsidRPr="00CB3662">
        <w:t>c)</w:t>
      </w:r>
      <w:r>
        <w:t xml:space="preserve"> </w:t>
      </w:r>
      <w:r w:rsidR="00D960C7" w:rsidRPr="00B52CC5">
        <w:t>Ajanslar arası iş</w:t>
      </w:r>
      <w:r w:rsidR="006F66BF">
        <w:t xml:space="preserve"> </w:t>
      </w:r>
      <w:r w:rsidR="00D960C7" w:rsidRPr="00B52CC5">
        <w:t>birliğini sağlamak, ortak proje üretimini desteklemek,</w:t>
      </w:r>
    </w:p>
    <w:p w14:paraId="1F7FC5C5" w14:textId="77777777" w:rsidR="00D960C7" w:rsidRPr="00507159" w:rsidRDefault="00CB3662" w:rsidP="00CB3662">
      <w:pPr>
        <w:pStyle w:val="LGHarfMadde"/>
        <w:numPr>
          <w:ilvl w:val="0"/>
          <w:numId w:val="0"/>
        </w:numPr>
        <w:ind w:left="993" w:hanging="283"/>
      </w:pPr>
      <w:r>
        <w:t xml:space="preserve">ç) </w:t>
      </w:r>
      <w:r w:rsidR="00D960C7" w:rsidRPr="00B52CC5">
        <w:t>Ajansların yıllık çalışma programlarını onaylamak,</w:t>
      </w:r>
    </w:p>
    <w:p w14:paraId="03D2D955" w14:textId="77777777" w:rsidR="00D960C7" w:rsidRPr="00507159" w:rsidRDefault="00CB3662" w:rsidP="00CB3662">
      <w:pPr>
        <w:pStyle w:val="LGHarfMadde"/>
        <w:numPr>
          <w:ilvl w:val="0"/>
          <w:numId w:val="0"/>
        </w:numPr>
        <w:tabs>
          <w:tab w:val="left" w:pos="993"/>
        </w:tabs>
        <w:ind w:left="993" w:hanging="283"/>
      </w:pPr>
      <w:r>
        <w:t>d)</w:t>
      </w:r>
      <w:r>
        <w:tab/>
      </w:r>
      <w:r w:rsidR="00D960C7" w:rsidRPr="00B52CC5">
        <w:t>Ajansların kurumsal performansları ile yürütülen programların performanslarının ölçülmesine dair esas ve usulleri belirleyerek, bunların değerlendirmesini yapmak veya yaptırmak,</w:t>
      </w:r>
    </w:p>
    <w:p w14:paraId="4AE83F49" w14:textId="77777777" w:rsidR="00D960C7" w:rsidRPr="00507159" w:rsidRDefault="00CB3662" w:rsidP="00CB3662">
      <w:pPr>
        <w:pStyle w:val="LGHarfMadde"/>
        <w:numPr>
          <w:ilvl w:val="0"/>
          <w:numId w:val="0"/>
        </w:numPr>
        <w:ind w:left="993" w:hanging="283"/>
      </w:pPr>
      <w:r>
        <w:t xml:space="preserve">e) </w:t>
      </w:r>
      <w:r w:rsidR="00D960C7" w:rsidRPr="00B52CC5">
        <w:t xml:space="preserve">Bölgesel gelişmeye yönelik iç ve dış kaynaklı fonların </w:t>
      </w:r>
      <w:r w:rsidR="00D960C7">
        <w:t>ajans</w:t>
      </w:r>
      <w:r w:rsidR="00D960C7" w:rsidRPr="00B52CC5">
        <w:t>a tahsisi ile bunların kullanımına ilişkin usul ve esasları belirlemek,</w:t>
      </w:r>
    </w:p>
    <w:p w14:paraId="4AD0B035" w14:textId="77777777" w:rsidR="00D960C7" w:rsidRPr="00507159" w:rsidRDefault="00CB3662" w:rsidP="00CB3662">
      <w:pPr>
        <w:pStyle w:val="LGHarfMadde"/>
        <w:numPr>
          <w:ilvl w:val="0"/>
          <w:numId w:val="0"/>
        </w:numPr>
        <w:ind w:left="993" w:hanging="283"/>
      </w:pPr>
      <w:r>
        <w:t xml:space="preserve">f) </w:t>
      </w:r>
      <w:r>
        <w:tab/>
      </w:r>
      <w:r w:rsidR="00D960C7" w:rsidRPr="00B52CC5">
        <w:t>Plan ve programlara, yapılacak yardım ve transferlere, izleme, değerlendirme ve denetime ilişkin esas ve usulleri, ilgili kamu kurum ve kuruluşlarının görüşünü alarak belirlemek.</w:t>
      </w:r>
    </w:p>
    <w:p w14:paraId="4304AF2E" w14:textId="77777777" w:rsidR="00D960C7" w:rsidRPr="003329A7" w:rsidRDefault="00D960C7" w:rsidP="003F2F59">
      <w:pPr>
        <w:pStyle w:val="Balk3"/>
      </w:pPr>
      <w:bookmarkStart w:id="8" w:name="_Toc59143594"/>
      <w:r w:rsidRPr="003329A7">
        <w:t>Kalkınma Ajansları</w:t>
      </w:r>
      <w:bookmarkEnd w:id="8"/>
    </w:p>
    <w:p w14:paraId="25C14DF5" w14:textId="1A190C10" w:rsidR="003E4FC0" w:rsidRPr="00B52CC5" w:rsidRDefault="00B16C90" w:rsidP="003E4FC0">
      <w:pPr>
        <w:pStyle w:val="LGParagraf"/>
      </w:pPr>
      <w:r w:rsidRPr="00B52CC5">
        <w:t xml:space="preserve">Kalkınma </w:t>
      </w:r>
      <w:r>
        <w:t>ajans</w:t>
      </w:r>
      <w:r w:rsidRPr="00B52CC5">
        <w:t xml:space="preserve">larının kuruluş amacı, </w:t>
      </w:r>
      <w:r w:rsidRPr="003346A7">
        <w:t xml:space="preserve">4 </w:t>
      </w:r>
      <w:r w:rsidR="00EF222E">
        <w:t>sayılı</w:t>
      </w:r>
      <w:r w:rsidRPr="003346A7">
        <w:t xml:space="preserve"> Cumhurbaşkanlığı Kararnamesinin 18</w:t>
      </w:r>
      <w:r>
        <w:t>4</w:t>
      </w:r>
      <w:r w:rsidR="00D5527A">
        <w:t xml:space="preserve"> üncü</w:t>
      </w:r>
      <w:r>
        <w:t xml:space="preserve"> </w:t>
      </w:r>
      <w:r w:rsidRPr="00B52CC5">
        <w:t>maddesinde, kamu kesimi, özel kesim ve sivil toplum kuruluşları arasındaki iş</w:t>
      </w:r>
      <w:r w:rsidR="006F66BF">
        <w:t xml:space="preserve"> </w:t>
      </w:r>
      <w:r w:rsidRPr="00B52CC5">
        <w:t>birliğini geliştirmek, kaynakların yerinde ve etkin kullanımını sağlamak ve yerel potansiyeli harekete geçirmek suretiyle, ulusal kalkınma planı ve programlarda öngörülen ilke ve politikalarla uyumlu olarak bölgesel gelişmeyi hızlandırmak, sürdürülebilirliğini sağlamak, bölgeler arası ve bölge içi gelişmişlik farklarını azaltmak olarak tanımlanmıştır.</w:t>
      </w:r>
      <w:r w:rsidR="00A42F60">
        <w:t xml:space="preserve"> Aynı Kara</w:t>
      </w:r>
      <w:r w:rsidR="00EF222E">
        <w:t>r</w:t>
      </w:r>
      <w:r w:rsidR="00A42F60">
        <w:t>namenin 188</w:t>
      </w:r>
      <w:r w:rsidR="00D5527A">
        <w:t xml:space="preserve"> inci</w:t>
      </w:r>
      <w:r>
        <w:t xml:space="preserve"> </w:t>
      </w:r>
      <w:r w:rsidRPr="00B52CC5">
        <w:t xml:space="preserve">maddesinde, </w:t>
      </w:r>
      <w:r>
        <w:t>ajans</w:t>
      </w:r>
      <w:r w:rsidRPr="00B52CC5">
        <w:t>ların görev ve yetkileri, şu şekilde sıralanmıştır</w:t>
      </w:r>
      <w:r w:rsidR="003E4FC0" w:rsidRPr="00B52CC5">
        <w:t>:</w:t>
      </w:r>
    </w:p>
    <w:p w14:paraId="03D8661B" w14:textId="77777777" w:rsidR="00D960C7" w:rsidRPr="00E12888" w:rsidRDefault="00E12888" w:rsidP="00E12888">
      <w:pPr>
        <w:pStyle w:val="LGHarfMadde"/>
        <w:numPr>
          <w:ilvl w:val="0"/>
          <w:numId w:val="0"/>
        </w:numPr>
        <w:ind w:left="993" w:hanging="283"/>
      </w:pPr>
      <w:r>
        <w:t xml:space="preserve">a) </w:t>
      </w:r>
      <w:r w:rsidR="00D960C7" w:rsidRPr="00B52CC5">
        <w:t>Yerel yönetimlerin planlama çalışmalarına teknik destek sağlamak,</w:t>
      </w:r>
    </w:p>
    <w:p w14:paraId="1FD1D2D5" w14:textId="77777777" w:rsidR="00D960C7" w:rsidRPr="00E12888" w:rsidRDefault="00E12888" w:rsidP="00E12888">
      <w:pPr>
        <w:pStyle w:val="LGHarfMadde"/>
        <w:numPr>
          <w:ilvl w:val="0"/>
          <w:numId w:val="0"/>
        </w:numPr>
        <w:ind w:left="993" w:hanging="283"/>
      </w:pPr>
      <w:r>
        <w:t xml:space="preserve">b) </w:t>
      </w:r>
      <w:r w:rsidR="00D960C7" w:rsidRPr="00B52CC5">
        <w:t xml:space="preserve">Bölge plan ve programlarının uygulanmasını sağlayıcı faaliyet ve projelere destek olmak; bu kapsamda desteklenen faaliyet ve projelerin uygulama sürecini izlemek, </w:t>
      </w:r>
      <w:r w:rsidR="00D960C7" w:rsidRPr="00E12888">
        <w:t>değerlendirmek ve sonuçlarını Bakanlığa bildirmek,</w:t>
      </w:r>
    </w:p>
    <w:p w14:paraId="4F91F19F" w14:textId="77777777" w:rsidR="00D960C7" w:rsidRPr="00E12888" w:rsidRDefault="00E12888" w:rsidP="00E12888">
      <w:pPr>
        <w:pStyle w:val="LGHarfMadde"/>
        <w:numPr>
          <w:ilvl w:val="0"/>
          <w:numId w:val="0"/>
        </w:numPr>
        <w:ind w:left="993" w:hanging="283"/>
      </w:pPr>
      <w:r>
        <w:lastRenderedPageBreak/>
        <w:t xml:space="preserve">c) </w:t>
      </w:r>
      <w:r w:rsidR="00D960C7" w:rsidRPr="00E45995">
        <w:t>Bölge plan ve programlarına uygun olarak bölgenin kırsal ve yerel kalkınma ile ilgili kapasitesinin geliştirilmesine katkıda bulunmak ve bu kapsamdaki projelere destek sağlamak</w:t>
      </w:r>
      <w:r w:rsidR="00D960C7" w:rsidRPr="00B52CC5">
        <w:t>,</w:t>
      </w:r>
    </w:p>
    <w:p w14:paraId="2CEF3C1A" w14:textId="77777777" w:rsidR="00D960C7" w:rsidRPr="00E12888" w:rsidRDefault="00E12888" w:rsidP="00E12888">
      <w:pPr>
        <w:pStyle w:val="LGHarfMadde"/>
        <w:numPr>
          <w:ilvl w:val="0"/>
          <w:numId w:val="0"/>
        </w:numPr>
        <w:ind w:left="993" w:hanging="283"/>
      </w:pPr>
      <w:r>
        <w:t xml:space="preserve">ç) </w:t>
      </w:r>
      <w:r w:rsidR="00D960C7" w:rsidRPr="00B52CC5">
        <w:t>Bölgede kamu kesimi, özel kesim ve sivil toplum kuruluşları tarafından yürütülen ve bölge plan ve programları açısından önemli görülen diğer projeleri izlemek,</w:t>
      </w:r>
    </w:p>
    <w:p w14:paraId="70E17507" w14:textId="77777777" w:rsidR="00D960C7" w:rsidRPr="00E12888" w:rsidRDefault="00E12888" w:rsidP="00E12888">
      <w:pPr>
        <w:pStyle w:val="LGHarfMadde"/>
        <w:numPr>
          <w:ilvl w:val="0"/>
          <w:numId w:val="0"/>
        </w:numPr>
        <w:ind w:left="993" w:hanging="283"/>
      </w:pPr>
      <w:r>
        <w:t xml:space="preserve">d) </w:t>
      </w:r>
      <w:r w:rsidR="00D960C7" w:rsidRPr="00B52CC5">
        <w:t>Bölgesel gelişme hedeflerini gerçekleştirmeye yönelik olarak; kamu kesimi, özel kesim ve sivil toplum kuruluşları arasındaki iş</w:t>
      </w:r>
      <w:r w:rsidR="006F66BF">
        <w:t xml:space="preserve"> </w:t>
      </w:r>
      <w:r w:rsidR="00D960C7" w:rsidRPr="00B52CC5">
        <w:t>birliğini geliştirmek,</w:t>
      </w:r>
    </w:p>
    <w:p w14:paraId="1453879B" w14:textId="16BD0113" w:rsidR="00D960C7" w:rsidRDefault="00E12888" w:rsidP="00E12888">
      <w:pPr>
        <w:pStyle w:val="LGHarfMadde"/>
        <w:numPr>
          <w:ilvl w:val="0"/>
          <w:numId w:val="0"/>
        </w:numPr>
        <w:ind w:left="993" w:hanging="283"/>
      </w:pPr>
      <w:r>
        <w:t xml:space="preserve">e) </w:t>
      </w:r>
      <w:r w:rsidR="00D95918">
        <w:t>Bölgesel gelişmeye yönelik a</w:t>
      </w:r>
      <w:r w:rsidR="00C26EF1" w:rsidRPr="00C26EF1">
        <w:t>jansa tahsis edilen iç ve dış kaynaklı fonları, bölge plân ve programlarına uygun olarak kullanmak veya kullandırmak.</w:t>
      </w:r>
    </w:p>
    <w:p w14:paraId="250ACFAD" w14:textId="77777777" w:rsidR="00B16C90" w:rsidRPr="00E12888" w:rsidRDefault="00B16C90" w:rsidP="00B16C90">
      <w:pPr>
        <w:pStyle w:val="LGHarfMadde"/>
        <w:numPr>
          <w:ilvl w:val="0"/>
          <w:numId w:val="0"/>
        </w:numPr>
        <w:ind w:left="993" w:hanging="283"/>
      </w:pPr>
      <w:r>
        <w:t xml:space="preserve">f) </w:t>
      </w:r>
      <w:r w:rsidRPr="00B52CC5">
        <w:t>Bölgenin kaynak ve olanaklarını tespit etmeye, ekonomik ve sosyal gelişmeyi hızlandırmaya ve rekabet gücünü artırmaya yönelik araştırmalar yapmak, yaptırmak, başka kişi, kurum ve kuruluşların yaptığı araştırmaları desteklemek,</w:t>
      </w:r>
    </w:p>
    <w:p w14:paraId="2ACDF199" w14:textId="37705977" w:rsidR="00B16C90" w:rsidRPr="003329A7" w:rsidRDefault="00B16C90" w:rsidP="00B16C90">
      <w:pPr>
        <w:pStyle w:val="LGHarfMadde"/>
        <w:numPr>
          <w:ilvl w:val="0"/>
          <w:numId w:val="0"/>
        </w:numPr>
        <w:ind w:left="993" w:hanging="283"/>
      </w:pPr>
      <w:r>
        <w:t xml:space="preserve">g) </w:t>
      </w:r>
      <w:r w:rsidRPr="003329A7">
        <w:t xml:space="preserve">Bölgenin iş ve yatırım </w:t>
      </w:r>
      <w:r w:rsidR="00C26EF1" w:rsidRPr="003329A7">
        <w:t>imkânlarının</w:t>
      </w:r>
      <w:r w:rsidRPr="003329A7">
        <w:t>, ilgili kuruluşlarla iş</w:t>
      </w:r>
      <w:r w:rsidR="006F66BF">
        <w:t xml:space="preserve"> </w:t>
      </w:r>
      <w:r w:rsidRPr="003329A7">
        <w:t>birliği halinde ulusal ve uluslararası düzeyde tanıtımını yapmak veya yaptırmak,</w:t>
      </w:r>
    </w:p>
    <w:p w14:paraId="39BA3494" w14:textId="77777777" w:rsidR="00B16C90" w:rsidRPr="003329A7" w:rsidRDefault="00B16C90" w:rsidP="00B16C90">
      <w:pPr>
        <w:pStyle w:val="LGHarfMadde"/>
        <w:numPr>
          <w:ilvl w:val="0"/>
          <w:numId w:val="0"/>
        </w:numPr>
        <w:ind w:left="993" w:hanging="283"/>
      </w:pPr>
      <w:r>
        <w:t xml:space="preserve">ğ) </w:t>
      </w:r>
      <w:r w:rsidRPr="003329A7">
        <w:t>Bölge illerinde yatırımcıların, kamu kurum ve kuruluşlarının görev ve yetki alanına giren izin ve ruhsat işlemleri ile diğer idari iş ve işlemlerini, ilgili mevzuatta belirtilen süre içinde sonuçlandırmak üzere tek elden takip ve koordine etmek,</w:t>
      </w:r>
    </w:p>
    <w:p w14:paraId="377FDBDF" w14:textId="77777777" w:rsidR="00B16C90" w:rsidRPr="003329A7" w:rsidRDefault="00B16C90" w:rsidP="00B16C90">
      <w:pPr>
        <w:pStyle w:val="LGHarfMadde"/>
        <w:numPr>
          <w:ilvl w:val="0"/>
          <w:numId w:val="0"/>
        </w:numPr>
        <w:ind w:left="993" w:hanging="283"/>
      </w:pPr>
      <w:r>
        <w:t xml:space="preserve">h) </w:t>
      </w:r>
      <w:r w:rsidRPr="003329A7">
        <w:t>Yönetim, üretim, tanıtım, pazarlama, teknoloji, finansman, örgütlenme ve işgücü eğitimi gibi konularda, ilgili kuruluşlarla iş</w:t>
      </w:r>
      <w:r w:rsidR="006F66BF">
        <w:t xml:space="preserve"> </w:t>
      </w:r>
      <w:r w:rsidRPr="003329A7">
        <w:t>birliği sağlayarak küçük ve orta ölçekli işletmelerle yeni girişimcileri desteklemek,</w:t>
      </w:r>
    </w:p>
    <w:p w14:paraId="3F22C624" w14:textId="77777777" w:rsidR="00B16C90" w:rsidRPr="003329A7" w:rsidRDefault="00B16C90" w:rsidP="00B16C90">
      <w:pPr>
        <w:pStyle w:val="LGHarfMadde"/>
        <w:numPr>
          <w:ilvl w:val="0"/>
          <w:numId w:val="0"/>
        </w:numPr>
        <w:ind w:left="993" w:hanging="283"/>
      </w:pPr>
      <w:r>
        <w:t xml:space="preserve">ı) </w:t>
      </w:r>
      <w:r w:rsidRPr="003329A7">
        <w:t>Türkiye'nin katıldığı ikili veya çok taraflı uluslararası programlara ilişkin faaliyetlerin bölgede tanıtımını yapmak ve bu programlar kapsamında proje geliştirilmesine katkı sağlamak,</w:t>
      </w:r>
    </w:p>
    <w:p w14:paraId="34181B89" w14:textId="6C24F4DB" w:rsidR="00D960C7" w:rsidRPr="00B52CC5" w:rsidRDefault="00B16C90" w:rsidP="00B16C90">
      <w:pPr>
        <w:pStyle w:val="LGHarfMadde"/>
        <w:numPr>
          <w:ilvl w:val="0"/>
          <w:numId w:val="0"/>
        </w:numPr>
        <w:ind w:left="993" w:hanging="283"/>
        <w:sectPr w:rsidR="00D960C7" w:rsidRPr="00B52CC5" w:rsidSect="003F2F59">
          <w:pgSz w:w="11909" w:h="16834"/>
          <w:pgMar w:top="1124" w:right="1411" w:bottom="360" w:left="2055" w:header="708" w:footer="708" w:gutter="0"/>
          <w:pgNumType w:start="1"/>
          <w:cols w:space="60"/>
          <w:noEndnote/>
        </w:sectPr>
      </w:pPr>
      <w:r>
        <w:t xml:space="preserve">i) </w:t>
      </w:r>
      <w:r>
        <w:tab/>
      </w:r>
      <w:r w:rsidRPr="00B52CC5">
        <w:t xml:space="preserve">Ajansın faaliyetleri, mali yapısı ve </w:t>
      </w:r>
      <w:r>
        <w:t>ajans</w:t>
      </w:r>
      <w:r w:rsidRPr="00B52CC5">
        <w:t>la ilgili diğer hususların güncel olarak</w:t>
      </w:r>
      <w:r>
        <w:t xml:space="preserve"> </w:t>
      </w:r>
      <w:r w:rsidR="003E4FC0" w:rsidRPr="00B52CC5">
        <w:t>yayı</w:t>
      </w:r>
      <w:r w:rsidR="00C26EF1">
        <w:t>mlanacağı</w:t>
      </w:r>
      <w:r w:rsidR="003E4FC0" w:rsidRPr="00B52CC5">
        <w:t xml:space="preserve"> bir internet sayfası oluşturmak.</w:t>
      </w:r>
    </w:p>
    <w:p w14:paraId="7341BE4B" w14:textId="77777777" w:rsidR="00F46E4A" w:rsidRPr="00252849" w:rsidRDefault="00796ABC" w:rsidP="00A27BE5">
      <w:pPr>
        <w:pStyle w:val="Balk3"/>
      </w:pPr>
      <w:bookmarkStart w:id="9" w:name="_Toc59143595"/>
      <w:r w:rsidRPr="00252849">
        <w:lastRenderedPageBreak/>
        <w:t>Destek Yönetim Süreçlerine İlişkin Temel Fonksiyonlar</w:t>
      </w:r>
      <w:bookmarkEnd w:id="9"/>
      <w:r w:rsidRPr="00252849">
        <w:t xml:space="preserve"> </w:t>
      </w:r>
    </w:p>
    <w:p w14:paraId="7B4059F1" w14:textId="76D08857" w:rsidR="00D960C7" w:rsidRPr="00B52CC5" w:rsidRDefault="00F46E4A" w:rsidP="001D3908">
      <w:pPr>
        <w:pStyle w:val="Balk4"/>
      </w:pPr>
      <w:r w:rsidRPr="00622457">
        <w:rPr>
          <w:b w:val="0"/>
        </w:rPr>
        <w:t xml:space="preserve">Ajansların, destek yönetim süreçlerine ilişkin görev ve sorumluluklar fonksiyonel olarak sıralanmıştır. Ajanslar kendi ihtiyaçları doğrultusunda, </w:t>
      </w:r>
      <w:r w:rsidR="00975F15">
        <w:rPr>
          <w:b w:val="0"/>
        </w:rPr>
        <w:t xml:space="preserve">genel sekreterin teklifi ve yönetim kurulunun onayı ile </w:t>
      </w:r>
      <w:r w:rsidRPr="00622457">
        <w:rPr>
          <w:b w:val="0"/>
        </w:rPr>
        <w:t xml:space="preserve">bu görev ve sorumlulukları dışarda bırakmayacak şekilde </w:t>
      </w:r>
      <w:r w:rsidRPr="001D3907">
        <w:rPr>
          <w:b w:val="0"/>
        </w:rPr>
        <w:t xml:space="preserve">farklı </w:t>
      </w:r>
      <w:r w:rsidRPr="00F83302">
        <w:rPr>
          <w:b w:val="0"/>
        </w:rPr>
        <w:t>birimler</w:t>
      </w:r>
      <w:r w:rsidRPr="00622457">
        <w:rPr>
          <w:b w:val="0"/>
        </w:rPr>
        <w:t xml:space="preserve"> kurabilirler</w:t>
      </w:r>
      <w:r w:rsidR="00975F15">
        <w:rPr>
          <w:b w:val="0"/>
        </w:rPr>
        <w:t>.</w:t>
      </w:r>
      <w:r w:rsidR="00D960C7" w:rsidRPr="00B52CC5">
        <w:t>Planlama</w:t>
      </w:r>
      <w:r w:rsidR="001D3908">
        <w:t xml:space="preserve"> ve</w:t>
      </w:r>
      <w:r w:rsidR="00D960C7" w:rsidRPr="00B52CC5">
        <w:t xml:space="preserve"> Programlama</w:t>
      </w:r>
      <w:r w:rsidR="00796ABC">
        <w:t xml:space="preserve"> Fonksiyonu</w:t>
      </w:r>
    </w:p>
    <w:p w14:paraId="75F73782" w14:textId="75BFE991" w:rsidR="00D960C7" w:rsidRPr="00B52CC5" w:rsidRDefault="00796ABC" w:rsidP="00A27BE5">
      <w:pPr>
        <w:pStyle w:val="LGParagraf"/>
      </w:pPr>
      <w:r>
        <w:t>Kalkınma ajansları tarafından sağlanan desteklere ilişkin p</w:t>
      </w:r>
      <w:r w:rsidR="001D3908">
        <w:t>lanlama ve programlama fonksiyonu</w:t>
      </w:r>
      <w:r w:rsidR="00FC24A7">
        <w:t xml:space="preserve"> aşağıda yer alan görev</w:t>
      </w:r>
      <w:r w:rsidR="00D95918">
        <w:t xml:space="preserve"> ve sorumlulukları</w:t>
      </w:r>
      <w:r>
        <w:t xml:space="preserve"> içerir.</w:t>
      </w:r>
    </w:p>
    <w:p w14:paraId="28196B57" w14:textId="15B10838" w:rsidR="00D960C7" w:rsidRPr="00E12888" w:rsidRDefault="00E12888" w:rsidP="00E12888">
      <w:pPr>
        <w:pStyle w:val="LGHarfMadde"/>
        <w:numPr>
          <w:ilvl w:val="0"/>
          <w:numId w:val="0"/>
        </w:numPr>
        <w:ind w:left="993" w:hanging="283"/>
      </w:pPr>
      <w:r>
        <w:t xml:space="preserve">a) </w:t>
      </w:r>
      <w:r w:rsidR="00D960C7" w:rsidRPr="00E12888">
        <w:t>Bölge planı ve programları ile uyumlu olarak sağlanacak desteklerin çerçevesini oluşturmak, zamanlamasını ve</w:t>
      </w:r>
      <w:r w:rsidR="008354E9">
        <w:t xml:space="preserve"> </w:t>
      </w:r>
      <w:r w:rsidR="00D960C7" w:rsidRPr="00E12888">
        <w:t>desteklerin bütçe dağılımını planlamak,</w:t>
      </w:r>
    </w:p>
    <w:p w14:paraId="7237BED8" w14:textId="4FD9C36C" w:rsidR="00D960C7" w:rsidRPr="00E12888" w:rsidRDefault="00E12888" w:rsidP="00E12888">
      <w:pPr>
        <w:pStyle w:val="LGHarfMadde"/>
        <w:numPr>
          <w:ilvl w:val="0"/>
          <w:numId w:val="0"/>
        </w:numPr>
        <w:ind w:left="993" w:hanging="283"/>
      </w:pPr>
      <w:r>
        <w:t>b)</w:t>
      </w:r>
      <w:r>
        <w:tab/>
      </w:r>
      <w:r w:rsidR="00796ABC">
        <w:t>Planlanan destekler için y</w:t>
      </w:r>
      <w:r w:rsidR="00D960C7" w:rsidRPr="00E12888">
        <w:t xml:space="preserve">ıllık çalışma programı </w:t>
      </w:r>
      <w:r w:rsidR="00796ABC">
        <w:t>kapsamında gerekli hazırlıkları yapmak</w:t>
      </w:r>
      <w:r w:rsidR="00D960C7" w:rsidRPr="00B52CC5">
        <w:t>,</w:t>
      </w:r>
    </w:p>
    <w:p w14:paraId="5FA1674B" w14:textId="06BFE333" w:rsidR="00D960C7" w:rsidRPr="00E12888" w:rsidRDefault="00E12888" w:rsidP="00E12888">
      <w:pPr>
        <w:pStyle w:val="LGHarfMadde"/>
        <w:numPr>
          <w:ilvl w:val="0"/>
          <w:numId w:val="0"/>
        </w:numPr>
        <w:ind w:left="993" w:hanging="283"/>
      </w:pPr>
      <w:r>
        <w:t xml:space="preserve">c) </w:t>
      </w:r>
      <w:r w:rsidR="00E30CCC">
        <w:t xml:space="preserve"> </w:t>
      </w:r>
      <w:r w:rsidR="00CD1169">
        <w:t>P</w:t>
      </w:r>
      <w:r w:rsidR="00B634A6" w:rsidRPr="00B634A6">
        <w:t>rogram sonrası değerlendirme</w:t>
      </w:r>
      <w:r w:rsidR="00D960C7">
        <w:t xml:space="preserve"> </w:t>
      </w:r>
      <w:r w:rsidR="009B6C0E">
        <w:t xml:space="preserve">ve </w:t>
      </w:r>
      <w:r w:rsidR="00D960C7">
        <w:t>etki analizi çalışmalarına katkı sağlamak</w:t>
      </w:r>
      <w:r w:rsidR="00D95918">
        <w:t>.</w:t>
      </w:r>
    </w:p>
    <w:p w14:paraId="4E0487C7" w14:textId="70A4EE40" w:rsidR="00D960C7" w:rsidRPr="00B52CC5" w:rsidRDefault="00D960C7" w:rsidP="00A27BE5">
      <w:pPr>
        <w:pStyle w:val="Balk4"/>
      </w:pPr>
      <w:r w:rsidRPr="00B52CC5">
        <w:t xml:space="preserve">Program </w:t>
      </w:r>
      <w:r w:rsidR="00796ABC" w:rsidRPr="00B52CC5">
        <w:t>Yönetim</w:t>
      </w:r>
      <w:r w:rsidR="00796ABC">
        <w:t xml:space="preserve">i Fonksiyonu </w:t>
      </w:r>
    </w:p>
    <w:p w14:paraId="24BA5DD7" w14:textId="6EB5D382" w:rsidR="00D960C7" w:rsidRDefault="00B13C4C" w:rsidP="00690881">
      <w:pPr>
        <w:pStyle w:val="LGParagraf"/>
        <w:ind w:firstLine="0"/>
      </w:pPr>
      <w:r>
        <w:tab/>
      </w:r>
      <w:r w:rsidR="000918F7">
        <w:t>D</w:t>
      </w:r>
      <w:r w:rsidR="00D960C7" w:rsidRPr="00B52CC5">
        <w:t xml:space="preserve">estek yönetimi kapsamında </w:t>
      </w:r>
      <w:r w:rsidR="00796ABC">
        <w:t xml:space="preserve">program yönetim fonksiyonuna ilişkin </w:t>
      </w:r>
      <w:r w:rsidR="00D960C7" w:rsidRPr="00B52CC5">
        <w:t>görev</w:t>
      </w:r>
      <w:r w:rsidR="00796ABC">
        <w:t xml:space="preserve"> ve sorumluluklar temel olarak</w:t>
      </w:r>
      <w:r w:rsidR="00D960C7" w:rsidRPr="00B52CC5">
        <w:t xml:space="preserve"> aşağıda sıralanmaktadır:</w:t>
      </w:r>
    </w:p>
    <w:p w14:paraId="1CAEC571" w14:textId="77777777" w:rsidR="00D960C7" w:rsidRPr="00E12888" w:rsidRDefault="00E12888" w:rsidP="00E12888">
      <w:pPr>
        <w:pStyle w:val="LGHarfMadde"/>
        <w:numPr>
          <w:ilvl w:val="0"/>
          <w:numId w:val="0"/>
        </w:numPr>
        <w:ind w:left="993" w:hanging="283"/>
      </w:pPr>
      <w:r>
        <w:t xml:space="preserve">a) </w:t>
      </w:r>
      <w:r w:rsidR="00D960C7" w:rsidRPr="003329A7">
        <w:t>Sağlanacak desteklerin uygulama mekanizmasının genel çerçevesini oluşturmak ve</w:t>
      </w:r>
      <w:r w:rsidR="00D960C7">
        <w:t xml:space="preserve"> </w:t>
      </w:r>
      <w:r w:rsidR="00D960C7" w:rsidRPr="003329A7">
        <w:t>güncellemek,</w:t>
      </w:r>
    </w:p>
    <w:p w14:paraId="77D94CB3" w14:textId="5080152A" w:rsidR="00D960C7" w:rsidRPr="00507159" w:rsidRDefault="00E12888" w:rsidP="00E12888">
      <w:pPr>
        <w:pStyle w:val="LGHarfMadde"/>
        <w:numPr>
          <w:ilvl w:val="0"/>
          <w:numId w:val="0"/>
        </w:numPr>
        <w:ind w:left="993" w:hanging="283"/>
      </w:pPr>
      <w:r>
        <w:t>b)</w:t>
      </w:r>
      <w:r>
        <w:tab/>
      </w:r>
      <w:r w:rsidR="00D960C7" w:rsidRPr="003329A7">
        <w:t>Destek programları kapsamında, Kılavuzda belirlenen çerçeve içerisinde başvuru koşullarını ve değerlendirme kriterlerini belirlemek,</w:t>
      </w:r>
    </w:p>
    <w:p w14:paraId="66606842" w14:textId="50960923" w:rsidR="00D960C7" w:rsidRPr="00507159" w:rsidRDefault="00E12888" w:rsidP="00E12888">
      <w:pPr>
        <w:pStyle w:val="LGHarfMadde"/>
        <w:numPr>
          <w:ilvl w:val="0"/>
          <w:numId w:val="0"/>
        </w:numPr>
        <w:ind w:left="993" w:hanging="283"/>
      </w:pPr>
      <w:r>
        <w:t xml:space="preserve">c) </w:t>
      </w:r>
      <w:r w:rsidR="00D960C7" w:rsidRPr="003329A7">
        <w:t>Potansiyel yararlanıcılara yönelik başvuru rehberlerini hazırlamak</w:t>
      </w:r>
      <w:r w:rsidR="00731B01">
        <w:t xml:space="preserve"> ve </w:t>
      </w:r>
      <w:r w:rsidR="00D960C7" w:rsidRPr="003329A7">
        <w:t>başvuru rehber</w:t>
      </w:r>
      <w:r w:rsidR="00731B01">
        <w:t>ler</w:t>
      </w:r>
      <w:r w:rsidR="00D960C7" w:rsidRPr="003329A7">
        <w:t xml:space="preserve">ini </w:t>
      </w:r>
      <w:r w:rsidR="00D95918">
        <w:t>a</w:t>
      </w:r>
      <w:r w:rsidR="00DB62DA">
        <w:t>jans</w:t>
      </w:r>
      <w:r w:rsidR="00D960C7" w:rsidRPr="003329A7">
        <w:t xml:space="preserve"> internet sitesinde devamlı surette bulundurmak,</w:t>
      </w:r>
    </w:p>
    <w:p w14:paraId="1B8CA849" w14:textId="77777777" w:rsidR="00D960C7" w:rsidRPr="00507159" w:rsidRDefault="00E12888" w:rsidP="00E12888">
      <w:pPr>
        <w:pStyle w:val="LGHarfMadde"/>
        <w:numPr>
          <w:ilvl w:val="0"/>
          <w:numId w:val="0"/>
        </w:numPr>
        <w:ind w:left="993" w:hanging="283"/>
      </w:pPr>
      <w:r>
        <w:t xml:space="preserve">ç) </w:t>
      </w:r>
      <w:r w:rsidR="00D960C7" w:rsidRPr="003329A7">
        <w:t>Destek programlarının bölgede tanıtımı için gerekli tedbirleri almak,</w:t>
      </w:r>
    </w:p>
    <w:p w14:paraId="7E20B91B" w14:textId="77777777" w:rsidR="00D960C7" w:rsidRPr="00507159" w:rsidRDefault="00E12888" w:rsidP="00E12888">
      <w:pPr>
        <w:pStyle w:val="LGHarfMadde"/>
        <w:numPr>
          <w:ilvl w:val="0"/>
          <w:numId w:val="0"/>
        </w:numPr>
        <w:ind w:left="993" w:hanging="283"/>
      </w:pPr>
      <w:r>
        <w:t xml:space="preserve">d) </w:t>
      </w:r>
      <w:r w:rsidR="00D960C7" w:rsidRPr="003329A7">
        <w:t>Potansiyel başvuru sahiplerine yönelik proje hazırlama eğitimleri düzenlemek ve gerçekleştirmek,</w:t>
      </w:r>
    </w:p>
    <w:p w14:paraId="486A30AD" w14:textId="421BDFD6" w:rsidR="00D960C7" w:rsidRPr="00507159" w:rsidRDefault="00E12888" w:rsidP="00E12888">
      <w:pPr>
        <w:pStyle w:val="LGHarfMadde"/>
        <w:numPr>
          <w:ilvl w:val="0"/>
          <w:numId w:val="0"/>
        </w:numPr>
        <w:ind w:left="993" w:hanging="283"/>
      </w:pPr>
      <w:r>
        <w:t xml:space="preserve">e) </w:t>
      </w:r>
      <w:r w:rsidR="00D960C7" w:rsidRPr="003329A7">
        <w:t xml:space="preserve">Potansiyel başvuru sahipleri tarafından yöneltilen soruları cevaplarıyla birlikte; </w:t>
      </w:r>
      <w:r w:rsidR="000918F7">
        <w:t>a</w:t>
      </w:r>
      <w:r w:rsidR="00DB62DA">
        <w:t>jans</w:t>
      </w:r>
      <w:r w:rsidR="00D960C7" w:rsidRPr="003329A7">
        <w:t xml:space="preserve"> internet sayfasında “Sıkça Sorulan Sorular (SSS)” bölümünde </w:t>
      </w:r>
      <w:r w:rsidR="00731B01" w:rsidRPr="003329A7">
        <w:t>yayı</w:t>
      </w:r>
      <w:r w:rsidR="00731B01">
        <w:t>m</w:t>
      </w:r>
      <w:r w:rsidR="00731B01" w:rsidRPr="003329A7">
        <w:t>l</w:t>
      </w:r>
      <w:r w:rsidR="000918F7">
        <w:t>amak</w:t>
      </w:r>
      <w:r w:rsidR="00B13C4C">
        <w:t>,</w:t>
      </w:r>
    </w:p>
    <w:p w14:paraId="2CDA3E08" w14:textId="4266E2D1" w:rsidR="003E4FC0" w:rsidRDefault="003E4FC0" w:rsidP="003E4FC0">
      <w:pPr>
        <w:pStyle w:val="LGHarfMadde"/>
        <w:numPr>
          <w:ilvl w:val="0"/>
          <w:numId w:val="0"/>
        </w:numPr>
        <w:ind w:left="993" w:hanging="283"/>
      </w:pPr>
      <w:r>
        <w:t xml:space="preserve">f) </w:t>
      </w:r>
      <w:r w:rsidRPr="003329A7">
        <w:t xml:space="preserve">Proje desteği </w:t>
      </w:r>
      <w:r w:rsidRPr="00B16C90">
        <w:t>başvuru</w:t>
      </w:r>
      <w:r w:rsidR="00B16C90">
        <w:t xml:space="preserve"> sürecini takip etmek</w:t>
      </w:r>
      <w:r w:rsidRPr="003346A7">
        <w:t>,</w:t>
      </w:r>
    </w:p>
    <w:p w14:paraId="4B8A82EF" w14:textId="77777777" w:rsidR="003E4FC0" w:rsidRPr="003329A7" w:rsidRDefault="003E4FC0" w:rsidP="003E4FC0">
      <w:pPr>
        <w:pStyle w:val="LGHarfMadde"/>
        <w:numPr>
          <w:ilvl w:val="0"/>
          <w:numId w:val="0"/>
        </w:numPr>
        <w:ind w:left="993" w:hanging="283"/>
      </w:pPr>
      <w:r>
        <w:t>g)</w:t>
      </w:r>
      <w:r>
        <w:tab/>
      </w:r>
      <w:r w:rsidRPr="003329A7">
        <w:t>Gerekli durumlarda, teklif çağrısına ilişkin düzeltmeler yapmak ve bunları yayımlamak,</w:t>
      </w:r>
    </w:p>
    <w:p w14:paraId="1BCDF659" w14:textId="77777777" w:rsidR="003E4FC0" w:rsidRPr="00405F97" w:rsidRDefault="003E4FC0" w:rsidP="003E4FC0">
      <w:pPr>
        <w:pStyle w:val="LGHarfMadde"/>
        <w:numPr>
          <w:ilvl w:val="0"/>
          <w:numId w:val="0"/>
        </w:numPr>
        <w:ind w:left="993" w:hanging="283"/>
      </w:pPr>
      <w:r>
        <w:t>ğ)</w:t>
      </w:r>
      <w:r>
        <w:tab/>
      </w:r>
      <w:r w:rsidRPr="003329A7">
        <w:t xml:space="preserve">Başvuruların değerlendirilmesinde görevlendirilecek bağımsız değerlendiricilerin seçim kriterlerini belirlemek, bağımsız değerlendiricilere ve değerlendirme </w:t>
      </w:r>
      <w:r w:rsidRPr="003329A7">
        <w:lastRenderedPageBreak/>
        <w:t xml:space="preserve">komitesi üyelerine yönelik proje değerlendirme süreçleri ve işlemleri, proje değerlendirmeye esas belgeler ve gerekli gördüğü diğer hususlar hakkında </w:t>
      </w:r>
      <w:r w:rsidRPr="00B16C90">
        <w:t>eğitimler düzenlemek,</w:t>
      </w:r>
    </w:p>
    <w:p w14:paraId="477080E9" w14:textId="77777777" w:rsidR="003E4FC0" w:rsidRPr="003329A7" w:rsidRDefault="003E4FC0" w:rsidP="003E4FC0">
      <w:pPr>
        <w:pStyle w:val="LGHarfMadde"/>
        <w:numPr>
          <w:ilvl w:val="0"/>
          <w:numId w:val="0"/>
        </w:numPr>
        <w:ind w:left="993" w:hanging="283"/>
      </w:pPr>
      <w:r>
        <w:t>h)</w:t>
      </w:r>
      <w:r>
        <w:tab/>
      </w:r>
      <w:r w:rsidRPr="003329A7">
        <w:t>Bağımsız değerlendiricilerin ve değerlendirme komitesi üyelerinin performanslarını değerlendirmek,</w:t>
      </w:r>
    </w:p>
    <w:p w14:paraId="420E368C" w14:textId="0018501C" w:rsidR="00D960C7" w:rsidRPr="003329A7" w:rsidRDefault="00E12888" w:rsidP="00E12888">
      <w:pPr>
        <w:pStyle w:val="LGHarfMadde"/>
        <w:numPr>
          <w:ilvl w:val="0"/>
          <w:numId w:val="0"/>
        </w:numPr>
        <w:ind w:left="993" w:hanging="283"/>
      </w:pPr>
      <w:r>
        <w:t>ı)</w:t>
      </w:r>
      <w:r>
        <w:tab/>
      </w:r>
      <w:r w:rsidR="00D960C7" w:rsidRPr="003329A7">
        <w:t>Proje değerlendirme süreçlerini planlamak ve yönetmek,</w:t>
      </w:r>
    </w:p>
    <w:p w14:paraId="364F72C6" w14:textId="77777777" w:rsidR="00D960C7" w:rsidRDefault="00E12888" w:rsidP="00E12888">
      <w:pPr>
        <w:pStyle w:val="LGHarfMadde"/>
        <w:numPr>
          <w:ilvl w:val="0"/>
          <w:numId w:val="0"/>
        </w:numPr>
        <w:ind w:left="993" w:hanging="283"/>
      </w:pPr>
      <w:r>
        <w:t>i)</w:t>
      </w:r>
      <w:r>
        <w:tab/>
      </w:r>
      <w:r w:rsidR="00D960C7" w:rsidRPr="003329A7">
        <w:t>Genel Sekreterin talebiyle, destek almaya hak kazanan projelerin bütçelerini yapılan değerlendirmeler ışığında revize etmek; proje sahiplerini sözleşme sürecinden önce konu ile ilgili olarak bilgilendirme</w:t>
      </w:r>
      <w:r w:rsidR="00D960C7">
        <w:t>k,</w:t>
      </w:r>
    </w:p>
    <w:p w14:paraId="20F2EE92" w14:textId="44D7020C" w:rsidR="00D960C7" w:rsidRPr="003329A7" w:rsidRDefault="00E12888" w:rsidP="00E12888">
      <w:pPr>
        <w:pStyle w:val="LGHarfMadde"/>
        <w:numPr>
          <w:ilvl w:val="0"/>
          <w:numId w:val="0"/>
        </w:numPr>
        <w:ind w:left="993" w:hanging="283"/>
      </w:pPr>
      <w:r>
        <w:t>j)</w:t>
      </w:r>
      <w:r>
        <w:tab/>
      </w:r>
      <w:r w:rsidR="00D960C7" w:rsidRPr="003329A7">
        <w:t xml:space="preserve">Değerlendirme komitesince yapılan nihai değerlendirmeler sonucu belirlenen ve </w:t>
      </w:r>
      <w:r w:rsidR="000918F7">
        <w:t>y</w:t>
      </w:r>
      <w:r w:rsidR="00D960C7" w:rsidRPr="003329A7">
        <w:t xml:space="preserve">önetim </w:t>
      </w:r>
      <w:r w:rsidR="000918F7">
        <w:t>k</w:t>
      </w:r>
      <w:r w:rsidR="00D960C7" w:rsidRPr="003329A7">
        <w:t>urulunca onaylanan “destek almaya hak kazananların listesini” ilan etmek,</w:t>
      </w:r>
    </w:p>
    <w:p w14:paraId="22B72C4F" w14:textId="77777777" w:rsidR="00D960C7" w:rsidRPr="003329A7" w:rsidRDefault="00E12888" w:rsidP="00E12888">
      <w:pPr>
        <w:pStyle w:val="LGHarfMadde"/>
        <w:numPr>
          <w:ilvl w:val="0"/>
          <w:numId w:val="0"/>
        </w:numPr>
        <w:ind w:left="993" w:hanging="283"/>
      </w:pPr>
      <w:r>
        <w:t>k)</w:t>
      </w:r>
      <w:r>
        <w:tab/>
      </w:r>
      <w:r w:rsidR="00D960C7" w:rsidRPr="003329A7">
        <w:t>Proje teklifinde bulunan başvuru sahiplerine, yapılan değerlendirme sonucunda verilen kararları gerekçeleriyle birlikte bildirmek,</w:t>
      </w:r>
    </w:p>
    <w:p w14:paraId="6CD7CF33" w14:textId="5C11750B" w:rsidR="00D35515" w:rsidRPr="003329A7" w:rsidRDefault="000918F7" w:rsidP="00D35515">
      <w:pPr>
        <w:pStyle w:val="LGHarfMadde"/>
        <w:numPr>
          <w:ilvl w:val="0"/>
          <w:numId w:val="0"/>
        </w:numPr>
        <w:ind w:left="993" w:hanging="283"/>
      </w:pPr>
      <w:r>
        <w:t>l</w:t>
      </w:r>
      <w:r w:rsidR="00D35515">
        <w:t>)</w:t>
      </w:r>
      <w:r w:rsidR="00B13C4C">
        <w:t xml:space="preserve"> </w:t>
      </w:r>
      <w:r>
        <w:t>İzleme fonksiyonunu yürüten görevliler</w:t>
      </w:r>
      <w:r w:rsidRPr="003329A7">
        <w:t xml:space="preserve"> </w:t>
      </w:r>
      <w:r w:rsidR="00D35515" w:rsidRPr="003329A7">
        <w:t>ile birlikte destek almaya hak kazanan projelerin sahipleri ile</w:t>
      </w:r>
      <w:r w:rsidR="006E7BD1">
        <w:t xml:space="preserve"> </w:t>
      </w:r>
      <w:r w:rsidR="00D35515" w:rsidRPr="003329A7">
        <w:t>imzalanacak sözleşmeleri hazırlamak ve sözleşme imzalamaya davet etmek,</w:t>
      </w:r>
    </w:p>
    <w:p w14:paraId="2E34DBA1" w14:textId="24C40EEC" w:rsidR="00D35515" w:rsidRPr="003329A7" w:rsidRDefault="000918F7" w:rsidP="00D35515">
      <w:pPr>
        <w:pStyle w:val="LGHarfMadde"/>
        <w:numPr>
          <w:ilvl w:val="0"/>
          <w:numId w:val="0"/>
        </w:numPr>
        <w:ind w:left="993" w:hanging="283"/>
      </w:pPr>
      <w:r>
        <w:t>m</w:t>
      </w:r>
      <w:r w:rsidR="00D35515">
        <w:t>)</w:t>
      </w:r>
      <w:r w:rsidR="00D35515">
        <w:tab/>
      </w:r>
      <w:r w:rsidR="00D35515" w:rsidRPr="003329A7">
        <w:t>Proje başvuruları, değerlendirme süreci ve seçilen projelerle ilgili temel verilerin KAYS’ta tutulmasını temin etmek,</w:t>
      </w:r>
    </w:p>
    <w:p w14:paraId="3CDA6BF5" w14:textId="531555E6" w:rsidR="00D35515" w:rsidRPr="003329A7" w:rsidRDefault="000918F7" w:rsidP="00D35515">
      <w:pPr>
        <w:pStyle w:val="LGHarfMadde"/>
        <w:numPr>
          <w:ilvl w:val="0"/>
          <w:numId w:val="0"/>
        </w:numPr>
        <w:ind w:left="993" w:hanging="283"/>
      </w:pPr>
      <w:r>
        <w:t>n</w:t>
      </w:r>
      <w:r w:rsidR="00D35515">
        <w:t xml:space="preserve">) </w:t>
      </w:r>
      <w:r w:rsidR="00D35515" w:rsidRPr="003329A7">
        <w:t xml:space="preserve">Destek almaya hak kazanan projelere ilişkin gerekli bilgi ve belgeleri </w:t>
      </w:r>
      <w:r>
        <w:t>izleme fonksiyonunu yerine getiren görevlilere</w:t>
      </w:r>
      <w:r w:rsidR="00D35515" w:rsidRPr="003329A7">
        <w:t xml:space="preserve"> devretmek,</w:t>
      </w:r>
    </w:p>
    <w:p w14:paraId="226C5FE3" w14:textId="5B0B9D1E" w:rsidR="00D960C7" w:rsidRPr="00B52CC5" w:rsidRDefault="000918F7" w:rsidP="00D35515">
      <w:pPr>
        <w:pStyle w:val="LGHarfMadde"/>
        <w:numPr>
          <w:ilvl w:val="0"/>
          <w:numId w:val="0"/>
        </w:numPr>
        <w:ind w:left="993" w:hanging="283"/>
      </w:pPr>
      <w:r>
        <w:t>o</w:t>
      </w:r>
      <w:r w:rsidR="00D35515">
        <w:t xml:space="preserve">) </w:t>
      </w:r>
      <w:r w:rsidR="00D35515" w:rsidRPr="00E25476">
        <w:t xml:space="preserve"> </w:t>
      </w:r>
      <w:r w:rsidR="00CD1169">
        <w:t>P</w:t>
      </w:r>
      <w:r w:rsidR="00B634A6" w:rsidRPr="00B634A6">
        <w:t xml:space="preserve">rogram sonrası değerlendirme ve </w:t>
      </w:r>
      <w:r w:rsidR="00D35515">
        <w:t>etki analizi çalışmalarına katkı sağlamak</w:t>
      </w:r>
      <w:r w:rsidR="00E12888">
        <w:t>.</w:t>
      </w:r>
    </w:p>
    <w:p w14:paraId="32A73EB0" w14:textId="67976209" w:rsidR="00D960C7" w:rsidRPr="00B52CC5" w:rsidRDefault="00D960C7" w:rsidP="00EE69EF">
      <w:pPr>
        <w:pStyle w:val="Balk4"/>
      </w:pPr>
      <w:r w:rsidRPr="00B52CC5">
        <w:t xml:space="preserve">İzleme ve Değerlendirme </w:t>
      </w:r>
      <w:r w:rsidR="00E71705">
        <w:t>Fonksiyonu</w:t>
      </w:r>
    </w:p>
    <w:p w14:paraId="551CBAC1" w14:textId="168D9489" w:rsidR="00D960C7" w:rsidRPr="00B52CC5" w:rsidRDefault="00D960C7" w:rsidP="00252849">
      <w:pPr>
        <w:pStyle w:val="LGParagraf"/>
        <w:ind w:firstLine="0"/>
      </w:pPr>
    </w:p>
    <w:p w14:paraId="4A356FA1" w14:textId="7E7659BE" w:rsidR="00D960C7" w:rsidRPr="00B52CC5" w:rsidRDefault="00E71705" w:rsidP="00B84276">
      <w:pPr>
        <w:pStyle w:val="LGParagraf"/>
      </w:pPr>
      <w:r>
        <w:t>İzleme ve değerlendirme fonksiyonu kapsamında yer al</w:t>
      </w:r>
      <w:r w:rsidR="00B13C4C">
        <w:t>an temel görev ve sorumluluklar</w:t>
      </w:r>
      <w:r w:rsidR="00D960C7" w:rsidRPr="00B52CC5">
        <w:t xml:space="preserve"> aşağıda sıralanmaktadır:</w:t>
      </w:r>
    </w:p>
    <w:p w14:paraId="7F085471" w14:textId="77777777" w:rsidR="00D960C7" w:rsidRPr="00E12888" w:rsidRDefault="00E12888" w:rsidP="00E12888">
      <w:pPr>
        <w:pStyle w:val="LGHarfMadde"/>
        <w:numPr>
          <w:ilvl w:val="0"/>
          <w:numId w:val="0"/>
        </w:numPr>
        <w:ind w:left="993" w:hanging="283"/>
      </w:pPr>
      <w:r>
        <w:t>a)</w:t>
      </w:r>
      <w:r>
        <w:tab/>
      </w:r>
      <w:r w:rsidR="004047E0" w:rsidRPr="00E12888">
        <w:t xml:space="preserve">Bölge </w:t>
      </w:r>
      <w:r w:rsidR="00D960C7" w:rsidRPr="00E12888">
        <w:t>planı ve programları ile destek programlarının değerlendirilmesine yönelik program düzeyinde performans göstergelerini</w:t>
      </w:r>
      <w:r w:rsidR="004047E0">
        <w:t>n belirlenmesine katkı sağlamak</w:t>
      </w:r>
      <w:r w:rsidR="00D960C7" w:rsidRPr="00E12888">
        <w:t>,</w:t>
      </w:r>
    </w:p>
    <w:p w14:paraId="7D9C74E6" w14:textId="1D5DC922" w:rsidR="00D960C7" w:rsidRPr="00E12888" w:rsidRDefault="00E12888" w:rsidP="00E12888">
      <w:pPr>
        <w:pStyle w:val="LGHarfMadde"/>
        <w:numPr>
          <w:ilvl w:val="0"/>
          <w:numId w:val="0"/>
        </w:numPr>
        <w:ind w:left="993" w:hanging="283"/>
      </w:pPr>
      <w:r>
        <w:t>b)</w:t>
      </w:r>
      <w:r>
        <w:tab/>
      </w:r>
      <w:r w:rsidR="00D960C7" w:rsidRPr="00B52CC5">
        <w:t>Proje düzeyinde yararlanıcılar tarafından kullanılacak, sektörel bazda hazırlanmış geniş gösterge setini belirlemek,</w:t>
      </w:r>
    </w:p>
    <w:p w14:paraId="763D9383" w14:textId="77777777" w:rsidR="00D960C7" w:rsidRPr="00E12888" w:rsidRDefault="004047E0" w:rsidP="00E12888">
      <w:pPr>
        <w:pStyle w:val="LGHarfMadde"/>
        <w:numPr>
          <w:ilvl w:val="0"/>
          <w:numId w:val="0"/>
        </w:numPr>
        <w:ind w:left="993" w:hanging="283"/>
      </w:pPr>
      <w:r>
        <w:t>c)</w:t>
      </w:r>
      <w:r>
        <w:tab/>
      </w:r>
      <w:r w:rsidR="00D960C7" w:rsidRPr="00B52CC5">
        <w:t>Genel Sekreterin talep ettiği projelere, sözleşme öncesi ön izleme ziyaretlerini ve bu ziyaretlerde yapılacak projenin risk ve ihtiyaç analizlerini yapmak,</w:t>
      </w:r>
    </w:p>
    <w:p w14:paraId="33510173" w14:textId="31F9E19D" w:rsidR="00D35515" w:rsidRPr="00E12888" w:rsidRDefault="00D35515" w:rsidP="00D35515">
      <w:pPr>
        <w:pStyle w:val="LGHarfMadde"/>
        <w:numPr>
          <w:ilvl w:val="0"/>
          <w:numId w:val="0"/>
        </w:numPr>
        <w:ind w:left="993" w:hanging="283"/>
      </w:pPr>
      <w:r>
        <w:lastRenderedPageBreak/>
        <w:t>ç)</w:t>
      </w:r>
      <w:r>
        <w:tab/>
      </w:r>
      <w:r w:rsidR="00E71705">
        <w:t xml:space="preserve">Program yönetim fonksiyonunu yürüten görevlilerle beraber </w:t>
      </w:r>
      <w:r w:rsidRPr="00B52CC5">
        <w:t>destek almaya hak kazanan projelerin sahipleri ile imzalanacak sözleşmeleri hazırlamak ve sözleşme imzalamaya davet etmek,</w:t>
      </w:r>
    </w:p>
    <w:p w14:paraId="45B1722B" w14:textId="6CB61D28" w:rsidR="003E4FC0" w:rsidRPr="00B52CC5" w:rsidRDefault="00D35515" w:rsidP="00D35515">
      <w:pPr>
        <w:pStyle w:val="LGHarfMadde"/>
        <w:numPr>
          <w:ilvl w:val="0"/>
          <w:numId w:val="0"/>
        </w:numPr>
        <w:ind w:left="993" w:hanging="283"/>
      </w:pPr>
      <w:r>
        <w:t xml:space="preserve">d) </w:t>
      </w:r>
      <w:r w:rsidRPr="00B52CC5">
        <w:t>Sözleşmelerin imzalanmasını müteakip, sözleşme bilgilerinin doğruluğunu teyit etmek, yararlanıcının uygulama kapasitesini değerlendirmek ve yararlanıcı ile</w:t>
      </w:r>
      <w:r>
        <w:t xml:space="preserve"> </w:t>
      </w:r>
      <w:r w:rsidRPr="00B52CC5">
        <w:t>birlikte proje uygulamasına ilişkin bir yol haritası hazırlamak</w:t>
      </w:r>
      <w:r>
        <w:t xml:space="preserve">, </w:t>
      </w:r>
      <w:r w:rsidRPr="00B52CC5">
        <w:t xml:space="preserve">bunların sonuçlarını ön ödemenin yapılabilmesi için </w:t>
      </w:r>
      <w:r w:rsidR="00E71705">
        <w:t>ilgili birime</w:t>
      </w:r>
      <w:r w:rsidRPr="00B52CC5">
        <w:t xml:space="preserve"> bildirmek</w:t>
      </w:r>
      <w:r w:rsidR="003E4FC0" w:rsidRPr="00B52CC5">
        <w:t>,</w:t>
      </w:r>
    </w:p>
    <w:p w14:paraId="4375A9D9" w14:textId="21898A6F" w:rsidR="003E4FC0" w:rsidRPr="00E12888" w:rsidRDefault="003E4FC0" w:rsidP="003E4FC0">
      <w:pPr>
        <w:pStyle w:val="LGHarfMadde"/>
        <w:numPr>
          <w:ilvl w:val="0"/>
          <w:numId w:val="0"/>
        </w:numPr>
        <w:ind w:left="993" w:hanging="283"/>
      </w:pPr>
      <w:r>
        <w:t xml:space="preserve">e) </w:t>
      </w:r>
      <w:r w:rsidRPr="00B52CC5">
        <w:t>Projelerin uygulama ve izleme sürecine ilişkin yararlanıcılara eğitimler vermek,</w:t>
      </w:r>
    </w:p>
    <w:p w14:paraId="1401B596" w14:textId="2733AF6B" w:rsidR="00D35515" w:rsidRPr="00E12888" w:rsidRDefault="00D35515" w:rsidP="00D35515">
      <w:pPr>
        <w:pStyle w:val="LGHarfMadde"/>
        <w:numPr>
          <w:ilvl w:val="0"/>
          <w:numId w:val="0"/>
        </w:numPr>
        <w:ind w:left="993" w:hanging="283"/>
      </w:pPr>
      <w:r>
        <w:t>f) Proje ve program kapsamında ihtiyaç duyulan verilerin KAYS’a aktarılmasını</w:t>
      </w:r>
      <w:r w:rsidR="00E71705">
        <w:t xml:space="preserve"> </w:t>
      </w:r>
      <w:r w:rsidRPr="00B52CC5">
        <w:t>sağlamak,</w:t>
      </w:r>
    </w:p>
    <w:p w14:paraId="20A00779" w14:textId="77777777" w:rsidR="003E4FC0" w:rsidRPr="00B52CC5" w:rsidRDefault="00D35515" w:rsidP="00D35515">
      <w:pPr>
        <w:pStyle w:val="LGHarfMadde"/>
        <w:numPr>
          <w:ilvl w:val="0"/>
          <w:numId w:val="0"/>
        </w:numPr>
        <w:ind w:left="993" w:hanging="283"/>
      </w:pPr>
      <w:r>
        <w:t>g)</w:t>
      </w:r>
      <w:r>
        <w:tab/>
      </w:r>
      <w:r w:rsidRPr="00B52CC5">
        <w:t xml:space="preserve">Yararlanıcıları projenin uygulanması ve </w:t>
      </w:r>
      <w:r>
        <w:t>KAYS’ın</w:t>
      </w:r>
      <w:r w:rsidRPr="00B52CC5">
        <w:t xml:space="preserve"> etkin kullanımına yönelik bilgilendirmek</w:t>
      </w:r>
      <w:r w:rsidR="003E4FC0" w:rsidRPr="00B52CC5">
        <w:t>,</w:t>
      </w:r>
    </w:p>
    <w:p w14:paraId="364B677A" w14:textId="77777777" w:rsidR="00D960C7" w:rsidRPr="00B52CC5" w:rsidRDefault="004047E0" w:rsidP="00E12888">
      <w:pPr>
        <w:pStyle w:val="LGHarfMadde"/>
        <w:numPr>
          <w:ilvl w:val="0"/>
          <w:numId w:val="0"/>
        </w:numPr>
        <w:ind w:left="993" w:hanging="283"/>
      </w:pPr>
      <w:r>
        <w:t>ğ)</w:t>
      </w:r>
      <w:r>
        <w:tab/>
      </w:r>
      <w:r w:rsidR="00D960C7" w:rsidRPr="00B52CC5">
        <w:t xml:space="preserve">Proje uygulama ve izleme faaliyetleri kapsamında elde edilen verilerin </w:t>
      </w:r>
      <w:r w:rsidR="00D960C7">
        <w:t>KAYS’a</w:t>
      </w:r>
      <w:r w:rsidR="00D960C7" w:rsidRPr="00B52CC5">
        <w:t xml:space="preserve"> aktarılmasını sağlamak,</w:t>
      </w:r>
    </w:p>
    <w:p w14:paraId="05CD87D8" w14:textId="04DD7377" w:rsidR="00D960C7" w:rsidRPr="00B52CC5" w:rsidRDefault="004047E0" w:rsidP="00E12888">
      <w:pPr>
        <w:pStyle w:val="LGHarfMadde"/>
        <w:numPr>
          <w:ilvl w:val="0"/>
          <w:numId w:val="0"/>
        </w:numPr>
        <w:ind w:left="993" w:hanging="283"/>
      </w:pPr>
      <w:r>
        <w:t xml:space="preserve">h) </w:t>
      </w:r>
      <w:r w:rsidR="00D960C7" w:rsidRPr="00B52CC5">
        <w:t xml:space="preserve">Yararlanıcıların projelerin uygulama aşamasındaki sorularını yanıtlamak, Sıkça Sorulan </w:t>
      </w:r>
      <w:r w:rsidR="00D960C7" w:rsidRPr="00762209">
        <w:t xml:space="preserve">Sorulardan </w:t>
      </w:r>
      <w:r w:rsidR="00D960C7" w:rsidRPr="0017491F">
        <w:t>(SSS) oluşan</w:t>
      </w:r>
      <w:r w:rsidR="00D960C7" w:rsidRPr="00B52CC5">
        <w:t xml:space="preserve"> bir listeyi cevapları ile birlikte </w:t>
      </w:r>
      <w:r w:rsidR="00D960C7">
        <w:t>ajans</w:t>
      </w:r>
      <w:r w:rsidR="00D960C7" w:rsidRPr="00B52CC5">
        <w:t xml:space="preserve">ın internet sitesinde </w:t>
      </w:r>
      <w:r w:rsidR="00731B01" w:rsidRPr="00B52CC5">
        <w:t>yayı</w:t>
      </w:r>
      <w:r w:rsidR="00731B01">
        <w:t>m</w:t>
      </w:r>
      <w:r w:rsidR="00731B01" w:rsidRPr="00B52CC5">
        <w:t>lamak</w:t>
      </w:r>
      <w:r w:rsidR="00D960C7" w:rsidRPr="00B52CC5">
        <w:t>,</w:t>
      </w:r>
    </w:p>
    <w:p w14:paraId="38E118C0" w14:textId="77777777" w:rsidR="00D960C7" w:rsidRPr="00B52CC5" w:rsidRDefault="004047E0" w:rsidP="00E12888">
      <w:pPr>
        <w:pStyle w:val="LGHarfMadde"/>
        <w:numPr>
          <w:ilvl w:val="0"/>
          <w:numId w:val="0"/>
        </w:numPr>
        <w:ind w:left="993" w:hanging="283"/>
      </w:pPr>
      <w:r>
        <w:t>ı)</w:t>
      </w:r>
      <w:r>
        <w:tab/>
      </w:r>
      <w:r w:rsidR="00D960C7" w:rsidRPr="00B52CC5">
        <w:t>Sözleşme yükümlülüklerinin yerine getirilmesini sağlamak ve projelerin sözleşmelerde belirtilen kural ve usullere göre uygulanmasını temin etmek,</w:t>
      </w:r>
    </w:p>
    <w:p w14:paraId="2E7F48D4" w14:textId="3EA35CAB" w:rsidR="00D960C7" w:rsidRPr="00B52CC5" w:rsidRDefault="004047E0" w:rsidP="00E12888">
      <w:pPr>
        <w:pStyle w:val="LGHarfMadde"/>
        <w:numPr>
          <w:ilvl w:val="0"/>
          <w:numId w:val="0"/>
        </w:numPr>
        <w:ind w:left="993" w:hanging="283"/>
      </w:pPr>
      <w:r>
        <w:t>i)</w:t>
      </w:r>
      <w:r>
        <w:tab/>
      </w:r>
      <w:r w:rsidR="00D960C7" w:rsidRPr="00B52CC5">
        <w:t xml:space="preserve">Sözleşme değişikliği, </w:t>
      </w:r>
      <w:r w:rsidR="00D960C7">
        <w:t xml:space="preserve">durdurma, </w:t>
      </w:r>
      <w:r w:rsidR="00D960C7" w:rsidRPr="00B52CC5">
        <w:t>fes</w:t>
      </w:r>
      <w:r w:rsidR="00D960C7">
        <w:t>i</w:t>
      </w:r>
      <w:r w:rsidR="00D960C7" w:rsidRPr="00B52CC5">
        <w:t xml:space="preserve">h, erken uyarı raporları ile düzeltici tedbirler ve usulsüzlük hakkında işlemleri gerçekleştirmek ve geri ödemelerin temini için gerekli durumlarda </w:t>
      </w:r>
      <w:r w:rsidR="00234A19">
        <w:t>ilgili birimi</w:t>
      </w:r>
      <w:r w:rsidR="00D960C7" w:rsidRPr="00B52CC5">
        <w:t xml:space="preserve"> bilgilendirmek,</w:t>
      </w:r>
    </w:p>
    <w:p w14:paraId="6419C701" w14:textId="74066DF3" w:rsidR="00D960C7" w:rsidRPr="00B52CC5" w:rsidRDefault="004047E0" w:rsidP="00E12888">
      <w:pPr>
        <w:pStyle w:val="LGHarfMadde"/>
        <w:numPr>
          <w:ilvl w:val="0"/>
          <w:numId w:val="0"/>
        </w:numPr>
        <w:ind w:left="993" w:hanging="283"/>
      </w:pPr>
      <w:r>
        <w:t>j)</w:t>
      </w:r>
      <w:r>
        <w:tab/>
      </w:r>
      <w:r w:rsidR="00D960C7" w:rsidRPr="00B52CC5">
        <w:t xml:space="preserve">Yararlanıcıların </w:t>
      </w:r>
      <w:r w:rsidR="00D960C7">
        <w:t xml:space="preserve">ara ve nihai raporları ile </w:t>
      </w:r>
      <w:r w:rsidR="00D960C7" w:rsidRPr="00B52CC5">
        <w:t xml:space="preserve">ödeme taleplerini teknik ve mali açıdan değerlendirmek ve uygun bulunması durumunda ödemelerin zamanında yapılabilmesi için </w:t>
      </w:r>
      <w:r w:rsidR="00234A19">
        <w:t xml:space="preserve">gerekli bilgi ve belgeleri ilgili birime </w:t>
      </w:r>
      <w:r w:rsidR="00D960C7" w:rsidRPr="00B52CC5">
        <w:t xml:space="preserve">  iletmek,</w:t>
      </w:r>
    </w:p>
    <w:p w14:paraId="4BF450F9" w14:textId="35B4E848" w:rsidR="00D960C7" w:rsidRPr="00B52CC5" w:rsidRDefault="004047E0" w:rsidP="00E12888">
      <w:pPr>
        <w:pStyle w:val="LGHarfMadde"/>
        <w:numPr>
          <w:ilvl w:val="0"/>
          <w:numId w:val="0"/>
        </w:numPr>
        <w:ind w:left="993" w:hanging="283"/>
      </w:pPr>
      <w:r>
        <w:t>k)</w:t>
      </w:r>
      <w:r>
        <w:tab/>
      </w:r>
      <w:r w:rsidR="00D960C7" w:rsidRPr="00B52CC5">
        <w:t>Proje izleme ziyaretleri gerçekleştirmek,</w:t>
      </w:r>
    </w:p>
    <w:p w14:paraId="76D3319A" w14:textId="77777777" w:rsidR="00D960C7" w:rsidRPr="00B52CC5" w:rsidRDefault="004047E0" w:rsidP="00E12888">
      <w:pPr>
        <w:pStyle w:val="LGHarfMadde"/>
        <w:numPr>
          <w:ilvl w:val="0"/>
          <w:numId w:val="0"/>
        </w:numPr>
        <w:ind w:left="993" w:hanging="283"/>
      </w:pPr>
      <w:r>
        <w:t>l)</w:t>
      </w:r>
      <w:r>
        <w:tab/>
      </w:r>
      <w:r w:rsidR="00D960C7" w:rsidRPr="00B52CC5">
        <w:t>Yararlanıcılara, uygulamada karşılaştıkları problemlerin çözümüne yönelik destek vermek,</w:t>
      </w:r>
    </w:p>
    <w:p w14:paraId="1F22D649" w14:textId="77777777" w:rsidR="00D960C7" w:rsidRPr="00B52CC5" w:rsidRDefault="004047E0" w:rsidP="00E12888">
      <w:pPr>
        <w:pStyle w:val="LGHarfMadde"/>
        <w:numPr>
          <w:ilvl w:val="0"/>
          <w:numId w:val="0"/>
        </w:numPr>
        <w:ind w:left="993" w:hanging="283"/>
      </w:pPr>
      <w:r>
        <w:t>m)</w:t>
      </w:r>
      <w:r>
        <w:tab/>
        <w:t xml:space="preserve"> </w:t>
      </w:r>
      <w:r w:rsidR="00D960C7" w:rsidRPr="00B52CC5">
        <w:t>Program ve projelere ilişkin düzenli risk analizleri yapmak ve riskleri önceden tespit ederek, düzeltici ve önleyici tedbirleri almak,</w:t>
      </w:r>
    </w:p>
    <w:p w14:paraId="4BEE274E" w14:textId="50A4769E" w:rsidR="00D960C7" w:rsidRPr="00B52CC5" w:rsidRDefault="00562706" w:rsidP="00E12888">
      <w:pPr>
        <w:pStyle w:val="LGHarfMadde"/>
        <w:numPr>
          <w:ilvl w:val="0"/>
          <w:numId w:val="0"/>
        </w:numPr>
        <w:ind w:left="993" w:hanging="283"/>
      </w:pPr>
      <w:r>
        <w:t>n</w:t>
      </w:r>
      <w:r w:rsidR="004047E0">
        <w:t xml:space="preserve">) </w:t>
      </w:r>
      <w:r w:rsidR="00B634A6" w:rsidRPr="00B634A6">
        <w:t>Program so</w:t>
      </w:r>
      <w:r w:rsidR="00B634A6">
        <w:t xml:space="preserve">nrası değerlendirme ve </w:t>
      </w:r>
      <w:r w:rsidR="00731B01">
        <w:t>e</w:t>
      </w:r>
      <w:r w:rsidR="001F20F8">
        <w:t>tki</w:t>
      </w:r>
      <w:r w:rsidR="00D960C7">
        <w:t xml:space="preserve"> analizi çalışmalarının koordinasyonunu sağlamak,</w:t>
      </w:r>
    </w:p>
    <w:p w14:paraId="21A30CA0" w14:textId="7A209DA3" w:rsidR="00D960C7" w:rsidRPr="00B52CC5" w:rsidRDefault="00562706">
      <w:pPr>
        <w:pStyle w:val="LGHarfMadde"/>
        <w:numPr>
          <w:ilvl w:val="0"/>
          <w:numId w:val="0"/>
        </w:numPr>
        <w:ind w:left="993" w:hanging="283"/>
      </w:pPr>
      <w:r>
        <w:t>o</w:t>
      </w:r>
      <w:r w:rsidR="004047E0">
        <w:t xml:space="preserve">) </w:t>
      </w:r>
      <w:r w:rsidR="00D960C7" w:rsidRPr="00B52CC5">
        <w:t xml:space="preserve">Proje ve faaliyet uygulamalarının yoğun olduğu dönemlerde, </w:t>
      </w:r>
      <w:r w:rsidR="002B4553">
        <w:t>a</w:t>
      </w:r>
      <w:r w:rsidR="00DB62DA">
        <w:t>jans</w:t>
      </w:r>
      <w:r w:rsidR="00D960C7" w:rsidRPr="00B52CC5">
        <w:t xml:space="preserve"> uzmanlarının </w:t>
      </w:r>
      <w:r w:rsidR="00D960C7" w:rsidRPr="00E12888">
        <w:t xml:space="preserve">yeterli olmadığı durumlarda, Yönetim Kurulu Başkanının talebi ve ilgili </w:t>
      </w:r>
      <w:r w:rsidR="00D960C7" w:rsidRPr="00E12888">
        <w:lastRenderedPageBreak/>
        <w:t>kurumların</w:t>
      </w:r>
      <w:r w:rsidR="00D960C7">
        <w:t xml:space="preserve"> </w:t>
      </w:r>
      <w:r w:rsidR="00D960C7" w:rsidRPr="00B52CC5">
        <w:t>uygun görmesiyle, yararlanıcı konumunda olmayan kamu kurum ve kuruluşlarından izleme faaliyetlerinde görev yapmak üzere ilave personel görevlendirilmesini temin etmek</w:t>
      </w:r>
      <w:r w:rsidR="008738E9">
        <w:t>,</w:t>
      </w:r>
      <w:r w:rsidR="002B4553">
        <w:t xml:space="preserve"> </w:t>
      </w:r>
    </w:p>
    <w:p w14:paraId="0728167E" w14:textId="0D83D3F4" w:rsidR="00D960C7" w:rsidRPr="00B52CC5" w:rsidRDefault="00562706" w:rsidP="00E12888">
      <w:pPr>
        <w:pStyle w:val="LGHarfMadde"/>
        <w:numPr>
          <w:ilvl w:val="0"/>
          <w:numId w:val="0"/>
        </w:numPr>
        <w:ind w:left="993" w:hanging="283"/>
      </w:pPr>
      <w:r>
        <w:t>ö</w:t>
      </w:r>
      <w:r w:rsidR="004047E0">
        <w:t>)</w:t>
      </w:r>
      <w:r w:rsidR="004047E0">
        <w:tab/>
      </w:r>
      <w:r w:rsidR="00234A19">
        <w:t>P</w:t>
      </w:r>
      <w:r w:rsidR="00D960C7" w:rsidRPr="00B52CC5">
        <w:t>rogram ve projelerin performansını ölçmek,</w:t>
      </w:r>
    </w:p>
    <w:p w14:paraId="27F39460" w14:textId="1566FF93" w:rsidR="00D960C7" w:rsidRPr="00B52CC5" w:rsidRDefault="00562706" w:rsidP="00E12888">
      <w:pPr>
        <w:pStyle w:val="LGHarfMadde"/>
        <w:numPr>
          <w:ilvl w:val="0"/>
          <w:numId w:val="0"/>
        </w:numPr>
        <w:ind w:left="993" w:hanging="283"/>
      </w:pPr>
      <w:r>
        <w:t>p</w:t>
      </w:r>
      <w:r w:rsidR="004047E0">
        <w:t xml:space="preserve">) </w:t>
      </w:r>
      <w:r w:rsidR="00D960C7" w:rsidRPr="00B52CC5">
        <w:t>Önceki destek programları uygulamalarından elde edilen deneyimler ışığında başvuru rehberlerinin hazırlığına destek vermek,</w:t>
      </w:r>
    </w:p>
    <w:p w14:paraId="468FEDFB" w14:textId="14A5011A" w:rsidR="00D960C7" w:rsidRDefault="00562706" w:rsidP="00E12888">
      <w:pPr>
        <w:pStyle w:val="LGHarfMadde"/>
        <w:numPr>
          <w:ilvl w:val="0"/>
          <w:numId w:val="0"/>
        </w:numPr>
        <w:ind w:left="993" w:hanging="283"/>
      </w:pPr>
      <w:r>
        <w:t>r</w:t>
      </w:r>
      <w:r w:rsidR="004047E0">
        <w:t xml:space="preserve">) </w:t>
      </w:r>
      <w:r w:rsidR="006C56D0" w:rsidRPr="00562706">
        <w:t>Programların değerlendirme</w:t>
      </w:r>
      <w:r w:rsidR="00D960C7" w:rsidRPr="00562706">
        <w:t xml:space="preserve"> sonuçlarını </w:t>
      </w:r>
      <w:r w:rsidR="002B4553">
        <w:t>y</w:t>
      </w:r>
      <w:r w:rsidR="00D960C7" w:rsidRPr="00562706">
        <w:t xml:space="preserve">önetim </w:t>
      </w:r>
      <w:r w:rsidR="002B4553">
        <w:t>k</w:t>
      </w:r>
      <w:r w:rsidR="00D960C7" w:rsidRPr="00562706">
        <w:t xml:space="preserve">uruluna ve Bakanlığa sunulmak üzere </w:t>
      </w:r>
      <w:r w:rsidR="002B4553">
        <w:t>g</w:t>
      </w:r>
      <w:r w:rsidR="00D960C7" w:rsidRPr="00562706">
        <w:t xml:space="preserve">enel </w:t>
      </w:r>
      <w:r w:rsidR="002B4553">
        <w:t>s</w:t>
      </w:r>
      <w:r w:rsidR="00D960C7" w:rsidRPr="00562706">
        <w:t>ekretere raporlamak</w:t>
      </w:r>
      <w:r w:rsidR="001F20F8">
        <w:t>.</w:t>
      </w:r>
    </w:p>
    <w:p w14:paraId="7831CEE3" w14:textId="08AF7BC5" w:rsidR="00D960C7" w:rsidRPr="007A556C" w:rsidRDefault="00D960C7" w:rsidP="006C76C2">
      <w:pPr>
        <w:pStyle w:val="Balk4"/>
      </w:pPr>
      <w:r w:rsidRPr="007A556C">
        <w:t>Muhasebe ve Ödeme</w:t>
      </w:r>
      <w:r w:rsidR="00E863F1">
        <w:t xml:space="preserve"> Fonksiyonu</w:t>
      </w:r>
    </w:p>
    <w:p w14:paraId="29DAE47C" w14:textId="0825322C" w:rsidR="00D960C7" w:rsidRPr="007A556C" w:rsidRDefault="00D960C7" w:rsidP="006C76C2">
      <w:pPr>
        <w:pStyle w:val="LGParagraf"/>
      </w:pPr>
      <w:r w:rsidRPr="007A556C">
        <w:t xml:space="preserve">Muhasebe ve </w:t>
      </w:r>
      <w:r w:rsidR="00E863F1">
        <w:t>ö</w:t>
      </w:r>
      <w:r w:rsidRPr="007A556C">
        <w:t xml:space="preserve">deme </w:t>
      </w:r>
      <w:r w:rsidR="00E863F1">
        <w:t>fonksiyonu</w:t>
      </w:r>
      <w:r w:rsidRPr="007A556C">
        <w:t xml:space="preserve"> desteklerin mali yönetimi kapsamında aşağıdaki </w:t>
      </w:r>
      <w:r w:rsidR="00E863F1">
        <w:t>görev ve sorumlulukları haizdir</w:t>
      </w:r>
      <w:r w:rsidR="003E79AC">
        <w:t>:</w:t>
      </w:r>
    </w:p>
    <w:p w14:paraId="4D7C3300" w14:textId="1ACE1016" w:rsidR="00D960C7" w:rsidRPr="004047E0" w:rsidRDefault="004047E0" w:rsidP="004047E0">
      <w:pPr>
        <w:pStyle w:val="LGHarfMadde"/>
        <w:numPr>
          <w:ilvl w:val="0"/>
          <w:numId w:val="0"/>
        </w:numPr>
        <w:ind w:left="993" w:hanging="283"/>
      </w:pPr>
      <w:r>
        <w:t xml:space="preserve">a) </w:t>
      </w:r>
      <w:r w:rsidR="00D960C7" w:rsidRPr="007A556C">
        <w:t>İD</w:t>
      </w:r>
      <w:r w:rsidR="00BB446D">
        <w:t>P</w:t>
      </w:r>
      <w:r w:rsidR="00D30DE2">
        <w:t xml:space="preserve"> (İzleme ve Değerlendirme Personeli)</w:t>
      </w:r>
      <w:r w:rsidR="00D960C7" w:rsidRPr="007A556C">
        <w:t xml:space="preserve"> tarafından uygunluğu bildirilen projelerin yararlanıcılarına ön ödeme</w:t>
      </w:r>
      <w:r w:rsidR="006D401D">
        <w:t xml:space="preserve">yi </w:t>
      </w:r>
      <w:r w:rsidR="006D401D" w:rsidRPr="006D2C7D">
        <w:t>yapmak</w:t>
      </w:r>
      <w:r w:rsidR="00D960C7" w:rsidRPr="007A556C">
        <w:t>,</w:t>
      </w:r>
    </w:p>
    <w:p w14:paraId="30BD6B8E" w14:textId="77777777" w:rsidR="00D960C7" w:rsidRPr="004047E0" w:rsidRDefault="004047E0" w:rsidP="004047E0">
      <w:pPr>
        <w:pStyle w:val="LGHarfMadde"/>
        <w:numPr>
          <w:ilvl w:val="0"/>
          <w:numId w:val="0"/>
        </w:numPr>
        <w:ind w:left="993" w:hanging="283"/>
      </w:pPr>
      <w:r>
        <w:t xml:space="preserve">b) </w:t>
      </w:r>
      <w:r w:rsidR="00D960C7" w:rsidRPr="007A556C">
        <w:t>Desteklenen projelerin mali yönetimini kontrol etmek,</w:t>
      </w:r>
    </w:p>
    <w:p w14:paraId="6DD3F748" w14:textId="41DFC039" w:rsidR="00D960C7" w:rsidRPr="004047E0" w:rsidRDefault="004047E0" w:rsidP="004047E0">
      <w:pPr>
        <w:pStyle w:val="LGHarfMadde"/>
        <w:numPr>
          <w:ilvl w:val="0"/>
          <w:numId w:val="0"/>
        </w:numPr>
        <w:ind w:left="993" w:hanging="283"/>
      </w:pPr>
      <w:r>
        <w:t xml:space="preserve">c) </w:t>
      </w:r>
      <w:r w:rsidR="00D960C7" w:rsidRPr="007A556C">
        <w:t>Yararlanıcıların</w:t>
      </w:r>
      <w:r w:rsidR="006D401D">
        <w:t>,</w:t>
      </w:r>
      <w:r w:rsidR="00D960C7" w:rsidRPr="007A556C">
        <w:t xml:space="preserve"> İD</w:t>
      </w:r>
      <w:r w:rsidR="00BB446D">
        <w:t>P</w:t>
      </w:r>
      <w:r w:rsidR="00D960C7" w:rsidRPr="007A556C">
        <w:t>’nin teknik ve mali açıdan uygun bulduğu ödeme taleplerini mali açıdan tekrar değerlendirmek ve uygun bulunması durumunda gerekli ödemeleri zamanında yapmak,</w:t>
      </w:r>
    </w:p>
    <w:p w14:paraId="77C2770B" w14:textId="77777777" w:rsidR="00D960C7" w:rsidRPr="004047E0" w:rsidRDefault="004047E0" w:rsidP="004047E0">
      <w:pPr>
        <w:pStyle w:val="LGHarfMadde"/>
        <w:numPr>
          <w:ilvl w:val="0"/>
          <w:numId w:val="0"/>
        </w:numPr>
        <w:ind w:left="993" w:hanging="283"/>
      </w:pPr>
      <w:r>
        <w:t xml:space="preserve">ç) </w:t>
      </w:r>
      <w:r w:rsidR="00D960C7" w:rsidRPr="007A556C">
        <w:t>Sözleşme feshi, usulsüzlük vb. sebeplerden kaynaklanan geri ödemelerin takibini yapmak,</w:t>
      </w:r>
    </w:p>
    <w:p w14:paraId="7A5DE4CB" w14:textId="77777777" w:rsidR="00D960C7" w:rsidRPr="004047E0" w:rsidRDefault="004047E0" w:rsidP="004047E0">
      <w:pPr>
        <w:pStyle w:val="LGHarfMadde"/>
        <w:numPr>
          <w:ilvl w:val="0"/>
          <w:numId w:val="0"/>
        </w:numPr>
        <w:ind w:left="993" w:hanging="283"/>
      </w:pPr>
      <w:r>
        <w:t xml:space="preserve">d) </w:t>
      </w:r>
      <w:r w:rsidR="00D960C7" w:rsidRPr="004B4DF4">
        <w:t>Ajansın sağladığı desteklerin mali kontrolünü yapmak</w:t>
      </w:r>
      <w:r w:rsidR="00D960C7">
        <w:t>,</w:t>
      </w:r>
    </w:p>
    <w:p w14:paraId="7F1F2D10" w14:textId="3FDE16D6" w:rsidR="00D960C7" w:rsidRPr="004047E0" w:rsidRDefault="004047E0" w:rsidP="004047E0">
      <w:pPr>
        <w:pStyle w:val="LGHarfMadde"/>
        <w:numPr>
          <w:ilvl w:val="0"/>
          <w:numId w:val="0"/>
        </w:numPr>
        <w:ind w:left="993" w:hanging="283"/>
      </w:pPr>
      <w:r>
        <w:t xml:space="preserve">e) </w:t>
      </w:r>
      <w:r w:rsidR="00D960C7" w:rsidRPr="008C0029">
        <w:t>Teknik destek kapsamında satın alma sürecine destek vermek</w:t>
      </w:r>
      <w:r w:rsidR="006D401D">
        <w:t>,</w:t>
      </w:r>
    </w:p>
    <w:p w14:paraId="6A10BF9D" w14:textId="2E3BC3F7" w:rsidR="00D960C7" w:rsidRPr="004047E0" w:rsidRDefault="004047E0" w:rsidP="004047E0">
      <w:pPr>
        <w:pStyle w:val="LGHarfMadde"/>
        <w:numPr>
          <w:ilvl w:val="0"/>
          <w:numId w:val="0"/>
        </w:numPr>
        <w:ind w:left="993" w:hanging="283"/>
      </w:pPr>
      <w:r>
        <w:t xml:space="preserve">f) </w:t>
      </w:r>
      <w:r w:rsidR="00D960C7" w:rsidRPr="007A556C">
        <w:t>Ajansın sağladığı desteklerle ilgili mali açıdan yasal takip gerektiren işlemler</w:t>
      </w:r>
      <w:r w:rsidR="00D960C7">
        <w:t xml:space="preserve">de </w:t>
      </w:r>
      <w:r w:rsidR="002B4553">
        <w:t>h</w:t>
      </w:r>
      <w:r w:rsidR="00D960C7">
        <w:t xml:space="preserve">ukuk </w:t>
      </w:r>
      <w:r w:rsidR="002B4553">
        <w:t>m</w:t>
      </w:r>
      <w:r w:rsidR="00D960C7" w:rsidRPr="002C6710">
        <w:t>üşavirine yardım etmek</w:t>
      </w:r>
      <w:r w:rsidR="006D401D">
        <w:t>.</w:t>
      </w:r>
    </w:p>
    <w:p w14:paraId="1F93CD2B" w14:textId="77777777" w:rsidR="00D960C7" w:rsidRDefault="00D960C7" w:rsidP="006C76C2">
      <w:pPr>
        <w:pStyle w:val="Balk4"/>
      </w:pPr>
      <w:r w:rsidRPr="003329A7">
        <w:t>Hukuk Müşaviri</w:t>
      </w:r>
      <w:r w:rsidR="00765F9D">
        <w:t xml:space="preserve"> </w:t>
      </w:r>
    </w:p>
    <w:p w14:paraId="0432AA04" w14:textId="1B22F607" w:rsidR="00D960C7" w:rsidRPr="00DD0527" w:rsidRDefault="00D960C7" w:rsidP="006C76C2">
      <w:pPr>
        <w:pStyle w:val="LGParagraf"/>
      </w:pPr>
      <w:r>
        <w:t xml:space="preserve">Hukuk müşaviri, </w:t>
      </w:r>
      <w:r w:rsidR="002B4553">
        <w:t>a</w:t>
      </w:r>
      <w:r w:rsidR="00DB62DA">
        <w:t>jans</w:t>
      </w:r>
      <w:r>
        <w:t xml:space="preserve"> tarafından sağlanan desteklerin yönetimi kapsamında aşağıdaki iş ve işlemlerden sorumludur.</w:t>
      </w:r>
    </w:p>
    <w:p w14:paraId="26B10231" w14:textId="77777777" w:rsidR="00D960C7" w:rsidRDefault="004047E0" w:rsidP="004047E0">
      <w:pPr>
        <w:pStyle w:val="LGHarfMadde"/>
        <w:numPr>
          <w:ilvl w:val="0"/>
          <w:numId w:val="0"/>
        </w:numPr>
        <w:ind w:left="993" w:hanging="283"/>
      </w:pPr>
      <w:r>
        <w:t xml:space="preserve">a) </w:t>
      </w:r>
      <w:r w:rsidR="00D960C7">
        <w:t>Mali ve teknik desteklerde süre uzatımı, destek tutarının artırılması, sözleşmenin feshi, cezai müeyyidelerin uygulanması gibi proje uygulama sürecine ilişkin konularda hukuki görüş vermek,</w:t>
      </w:r>
    </w:p>
    <w:p w14:paraId="6FADE81E" w14:textId="77777777" w:rsidR="00D960C7" w:rsidRDefault="004047E0" w:rsidP="004047E0">
      <w:pPr>
        <w:pStyle w:val="LGHarfMadde"/>
        <w:numPr>
          <w:ilvl w:val="0"/>
          <w:numId w:val="0"/>
        </w:numPr>
        <w:ind w:left="993" w:hanging="283"/>
      </w:pPr>
      <w:r>
        <w:t xml:space="preserve">b) </w:t>
      </w:r>
      <w:r w:rsidR="00D960C7">
        <w:t>Destek sürecine ilişkin tereddüt edilen hususlara yönelik görüş vermek,</w:t>
      </w:r>
    </w:p>
    <w:p w14:paraId="7DAEAA53" w14:textId="241E7AA7" w:rsidR="00D960C7" w:rsidRDefault="004047E0" w:rsidP="004047E0">
      <w:pPr>
        <w:pStyle w:val="LGHarfMadde"/>
        <w:numPr>
          <w:ilvl w:val="0"/>
          <w:numId w:val="0"/>
        </w:numPr>
        <w:ind w:left="993" w:hanging="283"/>
      </w:pPr>
      <w:r>
        <w:t>c)</w:t>
      </w:r>
      <w:r>
        <w:tab/>
      </w:r>
      <w:r w:rsidR="00D960C7">
        <w:t>Destekleme faaliyetleri kapsamında yararlanıcılarla imzalanacak sözleşme taslaklarına görüş vermek,</w:t>
      </w:r>
    </w:p>
    <w:p w14:paraId="30C933DB" w14:textId="40540D6B" w:rsidR="006D401D" w:rsidRPr="00E25476" w:rsidRDefault="004047E0" w:rsidP="00E863F1">
      <w:pPr>
        <w:pStyle w:val="LGHarfMadde"/>
        <w:numPr>
          <w:ilvl w:val="0"/>
          <w:numId w:val="0"/>
        </w:numPr>
        <w:ind w:left="993" w:hanging="283"/>
      </w:pPr>
      <w:r>
        <w:lastRenderedPageBreak/>
        <w:t xml:space="preserve">ç) </w:t>
      </w:r>
      <w:r w:rsidR="00D960C7">
        <w:t>Hukuki işlem yapılmak üzere iletilen projelerin yasal takibini yürütmek</w:t>
      </w:r>
      <w:r w:rsidR="006D401D">
        <w:t>,</w:t>
      </w:r>
    </w:p>
    <w:p w14:paraId="31D71C38" w14:textId="77777777" w:rsidR="002B0C94" w:rsidRPr="00E25476" w:rsidRDefault="00E863F1" w:rsidP="004047E0">
      <w:pPr>
        <w:pStyle w:val="LGHarfMadde"/>
        <w:numPr>
          <w:ilvl w:val="0"/>
          <w:numId w:val="0"/>
        </w:numPr>
        <w:ind w:left="993" w:hanging="283"/>
      </w:pPr>
      <w:r w:rsidRPr="00E25476">
        <w:t>d</w:t>
      </w:r>
      <w:r w:rsidR="006D401D" w:rsidRPr="00E25476">
        <w:t xml:space="preserve">) </w:t>
      </w:r>
      <w:r w:rsidR="002B0C94" w:rsidRPr="00E25476">
        <w:t>Yararlanıcı ile ya</w:t>
      </w:r>
      <w:r w:rsidR="00E45995" w:rsidRPr="00E25476">
        <w:t>şanan uyuşmazlıkların çözümünde</w:t>
      </w:r>
      <w:r w:rsidR="002B0C94" w:rsidRPr="00E25476">
        <w:t xml:space="preserve"> alternatif çözüm yollarını da gözeterek </w:t>
      </w:r>
      <w:r w:rsidR="002B4553" w:rsidRPr="00E25476">
        <w:t>a</w:t>
      </w:r>
      <w:r w:rsidR="006D401D" w:rsidRPr="00E25476">
        <w:t>jansın menfaatlerini koruyucu, anlaşmazlıkları önleyici hukuki tedbirleri z</w:t>
      </w:r>
      <w:r w:rsidR="002B0C94" w:rsidRPr="00E25476">
        <w:t>amanında almak,</w:t>
      </w:r>
    </w:p>
    <w:p w14:paraId="6EAFFD52" w14:textId="37CCB70B" w:rsidR="00965BAA" w:rsidRDefault="00E863F1" w:rsidP="00622457">
      <w:pPr>
        <w:pStyle w:val="LGHarfMadde"/>
        <w:numPr>
          <w:ilvl w:val="0"/>
          <w:numId w:val="0"/>
        </w:numPr>
        <w:ind w:left="993" w:hanging="283"/>
      </w:pPr>
      <w:r w:rsidRPr="00E25476">
        <w:t>e</w:t>
      </w:r>
      <w:r w:rsidR="002B0C94" w:rsidRPr="00E25476">
        <w:t>) D</w:t>
      </w:r>
      <w:r w:rsidR="006D401D" w:rsidRPr="00E25476">
        <w:t xml:space="preserve">avalarda ve icra ve takiplerde gerekli bilgileri hazırlamak, taraf olduğu davalarda ve icra ve </w:t>
      </w:r>
      <w:r w:rsidR="002B4553" w:rsidRPr="00E25476">
        <w:t>takiplerde aj</w:t>
      </w:r>
      <w:r w:rsidR="002B0C94" w:rsidRPr="00E25476">
        <w:t>ansı temsil etmek.</w:t>
      </w:r>
    </w:p>
    <w:p w14:paraId="70962B92" w14:textId="77777777" w:rsidR="00D960C7" w:rsidRPr="00B52CC5" w:rsidRDefault="00D960C7" w:rsidP="006C76C2">
      <w:pPr>
        <w:pStyle w:val="Balk2"/>
      </w:pPr>
      <w:bookmarkStart w:id="10" w:name="_Toc498433512"/>
      <w:bookmarkStart w:id="11" w:name="_Toc498447131"/>
      <w:bookmarkStart w:id="12" w:name="_Toc59143596"/>
      <w:bookmarkEnd w:id="10"/>
      <w:bookmarkEnd w:id="11"/>
      <w:r w:rsidRPr="003329A7">
        <w:t>TEMEL İLKELER VE ETİK KURALLAR</w:t>
      </w:r>
      <w:bookmarkEnd w:id="12"/>
    </w:p>
    <w:p w14:paraId="4C1278C0" w14:textId="344A0442" w:rsidR="00D960C7" w:rsidRPr="00B52CC5" w:rsidRDefault="00D960C7" w:rsidP="006C76C2">
      <w:pPr>
        <w:pStyle w:val="LGParagraf"/>
      </w:pPr>
      <w:r w:rsidRPr="00B52CC5">
        <w:t>Etik kurallar; destek</w:t>
      </w:r>
      <w:r>
        <w:t xml:space="preserve"> </w:t>
      </w:r>
      <w:r w:rsidRPr="00B52CC5">
        <w:t>programlarının</w:t>
      </w:r>
      <w:r>
        <w:t xml:space="preserve"> </w:t>
      </w:r>
      <w:r w:rsidRPr="00B52CC5">
        <w:t>hedeflenen amaçlara</w:t>
      </w:r>
      <w:r>
        <w:t xml:space="preserve"> </w:t>
      </w:r>
      <w:r w:rsidRPr="00B52CC5">
        <w:t>ulaşması ve</w:t>
      </w:r>
      <w:r>
        <w:t xml:space="preserve"> </w:t>
      </w:r>
      <w:r w:rsidRPr="00B52CC5">
        <w:t xml:space="preserve">kamu tarafından tahsis edilen </w:t>
      </w:r>
      <w:r w:rsidR="001717A8">
        <w:t>kaynakların</w:t>
      </w:r>
      <w:r w:rsidRPr="00B52CC5">
        <w:t xml:space="preserve"> herhangi bir suistimalin oluşmasına </w:t>
      </w:r>
      <w:r w:rsidR="00B634A6" w:rsidRPr="00B52CC5">
        <w:t>imkân</w:t>
      </w:r>
      <w:r w:rsidRPr="00B52CC5">
        <w:t xml:space="preserve"> vermeyecek</w:t>
      </w:r>
      <w:r>
        <w:t xml:space="preserve"> </w:t>
      </w:r>
      <w:r w:rsidRPr="00B52CC5">
        <w:t>şekilde kullandırılması amacıyla destek programının programlanması, yönetimi, uygulanması, izlenmesi ve değerlendirilmesi süreçlerinde yer alan tüm aktörlerin uyması gereken temel ilkelerdir.</w:t>
      </w:r>
    </w:p>
    <w:p w14:paraId="7BAF2933" w14:textId="77777777" w:rsidR="00D960C7" w:rsidRPr="00B52CC5" w:rsidRDefault="00D960C7" w:rsidP="006C76C2">
      <w:pPr>
        <w:pStyle w:val="LGParagraf"/>
      </w:pPr>
      <w:r w:rsidRPr="00B52CC5">
        <w:t>Destek programlarının yönetiminde, gözetilmesi gereken en önemli ilkeler tarafsızlık ve yerine göre gizlilik veya şeffaflıktır. Program yönetiminde görev alan kişilerin, görevlerini kişisel veya kurumsal hiçbir menfaat ilişkisine yol açmayacak şekilde yürütmeleri esastır.</w:t>
      </w:r>
    </w:p>
    <w:p w14:paraId="09CC865D" w14:textId="7AD7A997" w:rsidR="00D960C7" w:rsidRPr="00B52CC5" w:rsidRDefault="00D960C7" w:rsidP="006C76C2">
      <w:pPr>
        <w:pStyle w:val="LGParagraf"/>
      </w:pPr>
      <w:r w:rsidRPr="00B52CC5">
        <w:t xml:space="preserve">Destek yönetiminin </w:t>
      </w:r>
      <w:r w:rsidRPr="0048628B">
        <w:t xml:space="preserve">herhangi bir aşamasında yer alan </w:t>
      </w:r>
      <w:r w:rsidR="00FA36B8">
        <w:t xml:space="preserve">bağımsız değerlendirici ve değerlendirme komitesi haricinde </w:t>
      </w:r>
      <w:r w:rsidRPr="0048628B">
        <w:t>tüm aktörler</w:t>
      </w:r>
      <w:r w:rsidRPr="00B52CC5">
        <w:t>,</w:t>
      </w:r>
      <w:r w:rsidR="008354E9">
        <w:t xml:space="preserve"> </w:t>
      </w:r>
      <w:r w:rsidRPr="00B52CC5">
        <w:t xml:space="preserve">Kılavuzda belirtilen etik kurallara aykırı bir durumda olmadıklarını ve </w:t>
      </w:r>
      <w:r w:rsidRPr="00252849">
        <w:t>olmayacaklarını taahhüt eden tarafsızlık ve gizlilik beyan</w:t>
      </w:r>
      <w:r w:rsidR="007A27DE" w:rsidRPr="00252849">
        <w:t>namesini</w:t>
      </w:r>
      <w:r w:rsidRPr="00252849">
        <w:t xml:space="preserve"> (değerlendirme süreci için EK T-12, diğer</w:t>
      </w:r>
      <w:r w:rsidRPr="00B7206A">
        <w:t xml:space="preserve"> süreçler için </w:t>
      </w:r>
      <w:r w:rsidRPr="0048628B">
        <w:t>EK H-1)</w:t>
      </w:r>
      <w:r w:rsidRPr="00B7206A">
        <w:t xml:space="preserve"> imzalamak zorundadır.</w:t>
      </w:r>
      <w:r w:rsidR="004F23F9">
        <w:t xml:space="preserve"> </w:t>
      </w:r>
    </w:p>
    <w:p w14:paraId="064B4294" w14:textId="77777777" w:rsidR="00D960C7" w:rsidRPr="00B52CC5" w:rsidRDefault="00D960C7" w:rsidP="006C76C2">
      <w:pPr>
        <w:pStyle w:val="LGParagraf"/>
      </w:pPr>
      <w:r w:rsidRPr="00B52CC5">
        <w:t>Destek programları yönetiminde görev alan aktörlerin destek yönetimi çerçevesinde uyması gereken temel kurallar aşağıda sıralanmaktadır:</w:t>
      </w:r>
    </w:p>
    <w:p w14:paraId="1045E25D" w14:textId="77777777" w:rsidR="00D960C7" w:rsidRPr="003329A7" w:rsidRDefault="00D960C7" w:rsidP="006C76C2">
      <w:pPr>
        <w:pStyle w:val="Balk3"/>
      </w:pPr>
      <w:bookmarkStart w:id="13" w:name="_Toc59143597"/>
      <w:r w:rsidRPr="003329A7">
        <w:t>Kalkınma Kurulu Üyeleri</w:t>
      </w:r>
      <w:bookmarkEnd w:id="13"/>
    </w:p>
    <w:p w14:paraId="6409BEE8" w14:textId="313E17B3" w:rsidR="00D960C7" w:rsidRPr="00B52CC5" w:rsidRDefault="00D960C7" w:rsidP="006C76C2">
      <w:pPr>
        <w:pStyle w:val="LGParagraf"/>
      </w:pPr>
      <w:r w:rsidRPr="00B52CC5">
        <w:t xml:space="preserve">Kalkınma </w:t>
      </w:r>
      <w:r w:rsidR="002B4553">
        <w:t>k</w:t>
      </w:r>
      <w:r w:rsidRPr="00B52CC5">
        <w:t xml:space="preserve">urulu üyeleri, özellikle destek programlarının programlama aşamasında, başvuru rehberi ve eklerinin içeriği ile teklif çağrısı ilan tarihi olmak üzere, destek programlarının mahremiyetine saygı gösterirler. Bu kapsamda, </w:t>
      </w:r>
      <w:r w:rsidR="002B4553">
        <w:t>k</w:t>
      </w:r>
      <w:r w:rsidRPr="00B52CC5">
        <w:t xml:space="preserve">alkınma </w:t>
      </w:r>
      <w:r w:rsidR="002B4553">
        <w:t>k</w:t>
      </w:r>
      <w:r w:rsidRPr="00B52CC5">
        <w:t>urulu üyelerinin;</w:t>
      </w:r>
    </w:p>
    <w:p w14:paraId="64EDC22A" w14:textId="77777777" w:rsidR="00D960C7" w:rsidRPr="004047E0" w:rsidRDefault="004047E0" w:rsidP="004047E0">
      <w:pPr>
        <w:pStyle w:val="LGHarfMadde"/>
        <w:numPr>
          <w:ilvl w:val="0"/>
          <w:numId w:val="0"/>
        </w:numPr>
        <w:ind w:left="993" w:hanging="283"/>
      </w:pPr>
      <w:r>
        <w:t xml:space="preserve">a) </w:t>
      </w:r>
      <w:r w:rsidR="00D960C7" w:rsidRPr="00B52CC5">
        <w:t>Destek döneminin herhangi bir aşamasında, kamuya açık olmayan konularda bilgi talep etmemesi,</w:t>
      </w:r>
    </w:p>
    <w:p w14:paraId="103EB714" w14:textId="77777777" w:rsidR="00D960C7" w:rsidRPr="004047E0" w:rsidRDefault="004047E0" w:rsidP="004047E0">
      <w:pPr>
        <w:pStyle w:val="LGHarfMadde"/>
        <w:numPr>
          <w:ilvl w:val="0"/>
          <w:numId w:val="0"/>
        </w:numPr>
        <w:ind w:left="993" w:hanging="283"/>
      </w:pPr>
      <w:r>
        <w:t xml:space="preserve">b) </w:t>
      </w:r>
      <w:r w:rsidR="00D960C7" w:rsidRPr="00B52CC5">
        <w:t>Ajans tarafından sağlanacak mali ve teknik destek başvurularına ilişkin takipte bulunmaması,</w:t>
      </w:r>
    </w:p>
    <w:p w14:paraId="51022A5E" w14:textId="77777777" w:rsidR="00D960C7" w:rsidRPr="004047E0" w:rsidRDefault="004047E0" w:rsidP="004047E0">
      <w:pPr>
        <w:pStyle w:val="LGHarfMadde"/>
        <w:numPr>
          <w:ilvl w:val="0"/>
          <w:numId w:val="0"/>
        </w:numPr>
        <w:ind w:left="993" w:hanging="283"/>
      </w:pPr>
      <w:r>
        <w:t xml:space="preserve">c) </w:t>
      </w:r>
      <w:r w:rsidR="00D960C7" w:rsidRPr="00B52CC5">
        <w:t xml:space="preserve">Söz konusu başvuruların değerlendirme ve uygulama sürecini etkilemeye yönelik görüş ve öneri vermek </w:t>
      </w:r>
      <w:r w:rsidR="009E0DF6" w:rsidRPr="00B52CC5">
        <w:t>dâhil</w:t>
      </w:r>
      <w:r w:rsidR="00D960C7" w:rsidRPr="00B52CC5">
        <w:t xml:space="preserve"> herhangi bir şekilde müdahaleye teşebbüs etmemesi</w:t>
      </w:r>
    </w:p>
    <w:p w14:paraId="5B204983" w14:textId="77777777" w:rsidR="00D960C7" w:rsidRPr="00B52CC5" w:rsidRDefault="00D960C7" w:rsidP="004047E0">
      <w:pPr>
        <w:pStyle w:val="LGHarfMadde"/>
        <w:numPr>
          <w:ilvl w:val="0"/>
          <w:numId w:val="0"/>
        </w:numPr>
      </w:pPr>
      <w:r w:rsidRPr="00B52CC5">
        <w:t>gerekmektedir.</w:t>
      </w:r>
    </w:p>
    <w:p w14:paraId="00B11FFA" w14:textId="77777777" w:rsidR="00D960C7" w:rsidRPr="00B52CC5" w:rsidRDefault="00D960C7" w:rsidP="006C76C2">
      <w:pPr>
        <w:pStyle w:val="Balk3"/>
      </w:pPr>
      <w:bookmarkStart w:id="14" w:name="_Toc59143598"/>
      <w:r w:rsidRPr="003329A7">
        <w:lastRenderedPageBreak/>
        <w:t>Yönetim Kurulu Üyeleri</w:t>
      </w:r>
      <w:bookmarkEnd w:id="14"/>
    </w:p>
    <w:p w14:paraId="26247730" w14:textId="362003F9" w:rsidR="00D960C7" w:rsidRDefault="00D960C7" w:rsidP="006C76C2">
      <w:pPr>
        <w:pStyle w:val="LGParagraf"/>
      </w:pPr>
      <w:r w:rsidRPr="00B52CC5">
        <w:t xml:space="preserve">Yönetim </w:t>
      </w:r>
      <w:r w:rsidR="002B4553">
        <w:t>k</w:t>
      </w:r>
      <w:r w:rsidRPr="00B52CC5">
        <w:t>urulu üyeleri; mevzuat çerçevesinde kendisine verilen görevleri herhangi bir menfaat ilişkisine mahal vermeyecek şekilde yerine getirmelidir. Bu kapsamda;</w:t>
      </w:r>
    </w:p>
    <w:p w14:paraId="5FFD3D36" w14:textId="77777777" w:rsidR="002B4553" w:rsidRPr="00B52CC5" w:rsidRDefault="002B4553" w:rsidP="006C76C2">
      <w:pPr>
        <w:pStyle w:val="LGParagraf"/>
      </w:pPr>
      <w:r>
        <w:t>Yönetim kurulu üyelerinin,</w:t>
      </w:r>
    </w:p>
    <w:p w14:paraId="11221E9E" w14:textId="0545280D" w:rsidR="00D960C7" w:rsidRDefault="004047E0" w:rsidP="004047E0">
      <w:pPr>
        <w:pStyle w:val="LGHarfMadde"/>
        <w:numPr>
          <w:ilvl w:val="0"/>
          <w:numId w:val="0"/>
        </w:numPr>
        <w:ind w:left="993" w:hanging="283"/>
      </w:pPr>
      <w:r>
        <w:t>a)</w:t>
      </w:r>
      <w:r>
        <w:tab/>
      </w:r>
      <w:r w:rsidR="00D960C7" w:rsidRPr="00B52CC5">
        <w:t>Yönetim</w:t>
      </w:r>
      <w:r w:rsidR="00D960C7">
        <w:t xml:space="preserve"> </w:t>
      </w:r>
      <w:r w:rsidR="002B4553">
        <w:t>k</w:t>
      </w:r>
      <w:r w:rsidR="00D960C7" w:rsidRPr="00B52CC5">
        <w:t>uruluna</w:t>
      </w:r>
      <w:r w:rsidR="00D960C7">
        <w:t xml:space="preserve"> </w:t>
      </w:r>
      <w:r w:rsidR="00D960C7" w:rsidRPr="00B52CC5">
        <w:t>onaya</w:t>
      </w:r>
      <w:r w:rsidR="00D960C7">
        <w:t xml:space="preserve"> </w:t>
      </w:r>
      <w:r w:rsidR="00D960C7" w:rsidRPr="00B52CC5">
        <w:t>gelen</w:t>
      </w:r>
      <w:r w:rsidR="00D960C7">
        <w:t xml:space="preserve"> </w:t>
      </w:r>
      <w:r w:rsidR="00D960C7" w:rsidRPr="00B52CC5">
        <w:t>dokümanların</w:t>
      </w:r>
      <w:r w:rsidR="00D960C7">
        <w:t xml:space="preserve"> </w:t>
      </w:r>
      <w:r w:rsidR="00D960C7" w:rsidRPr="00B52CC5">
        <w:t>kamuoyuna</w:t>
      </w:r>
      <w:r w:rsidR="00D960C7">
        <w:t xml:space="preserve"> </w:t>
      </w:r>
      <w:r w:rsidR="00D960C7" w:rsidRPr="00B52CC5">
        <w:t>ilanına</w:t>
      </w:r>
      <w:r w:rsidR="00D960C7">
        <w:t xml:space="preserve"> </w:t>
      </w:r>
      <w:r w:rsidR="00D960C7" w:rsidRPr="00B52CC5">
        <w:t>kadar mahremiyetine saygı göstermesi,</w:t>
      </w:r>
      <w:r w:rsidR="00D960C7">
        <w:t xml:space="preserve"> </w:t>
      </w:r>
    </w:p>
    <w:p w14:paraId="64FD5509" w14:textId="77777777" w:rsidR="00D960C7" w:rsidRPr="004047E0" w:rsidRDefault="004047E0" w:rsidP="004047E0">
      <w:pPr>
        <w:pStyle w:val="LGHarfMadde"/>
        <w:numPr>
          <w:ilvl w:val="0"/>
          <w:numId w:val="0"/>
        </w:numPr>
        <w:ind w:left="993" w:hanging="283"/>
      </w:pPr>
      <w:r>
        <w:t xml:space="preserve">b) </w:t>
      </w:r>
      <w:r w:rsidR="00D960C7" w:rsidRPr="00B52CC5">
        <w:t>Ajans tarafından sağlanacak mali ve teknik destek başvurularına ilişkin takipte bulunmaması,</w:t>
      </w:r>
    </w:p>
    <w:p w14:paraId="65B4189A" w14:textId="236C8865" w:rsidR="00D960C7" w:rsidRPr="004047E0" w:rsidRDefault="004047E0" w:rsidP="004047E0">
      <w:pPr>
        <w:pStyle w:val="LGHarfMadde"/>
        <w:numPr>
          <w:ilvl w:val="0"/>
          <w:numId w:val="0"/>
        </w:numPr>
        <w:ind w:left="993" w:hanging="283"/>
      </w:pPr>
      <w:r>
        <w:t>c)</w:t>
      </w:r>
      <w:r>
        <w:tab/>
      </w:r>
      <w:r w:rsidR="00D960C7" w:rsidRPr="00B52CC5">
        <w:t xml:space="preserve">Mevzuat ile </w:t>
      </w:r>
      <w:r w:rsidR="002B4553">
        <w:t>y</w:t>
      </w:r>
      <w:r w:rsidR="00D960C7" w:rsidRPr="00B52CC5">
        <w:t xml:space="preserve">önetim </w:t>
      </w:r>
      <w:r w:rsidR="002B4553">
        <w:t>k</w:t>
      </w:r>
      <w:r w:rsidR="00D960C7" w:rsidRPr="00B52CC5">
        <w:t>uruluna verilen yetki ve sorumluluklar dışında, değerlendirme ve uygulama sürecine herhangi bir şekilde müdahale etmemesi,</w:t>
      </w:r>
    </w:p>
    <w:p w14:paraId="4920C015" w14:textId="77777777" w:rsidR="00D960C7" w:rsidRPr="004047E0" w:rsidRDefault="004047E0" w:rsidP="004047E0">
      <w:pPr>
        <w:pStyle w:val="LGHarfMadde"/>
        <w:numPr>
          <w:ilvl w:val="0"/>
          <w:numId w:val="0"/>
        </w:numPr>
        <w:ind w:left="993" w:hanging="283"/>
      </w:pPr>
      <w:r>
        <w:t>ç)</w:t>
      </w:r>
      <w:r>
        <w:tab/>
      </w:r>
      <w:r w:rsidR="00D960C7" w:rsidRPr="004047E0">
        <w:t xml:space="preserve">Kendileri, eşleri ve ikinci dereceye kadar (bu derece </w:t>
      </w:r>
      <w:r w:rsidR="009E0DF6" w:rsidRPr="004047E0">
        <w:t>dâhil</w:t>
      </w:r>
      <w:r w:rsidR="00D960C7" w:rsidRPr="004047E0">
        <w:t>) kan ve kayın hısımlarını doğrudan ilgilendiren projeler ile sahibi ya da ortağı oldukları ticari işletmelere ilişkin görüşmelere ve oylamalara katılmaması,</w:t>
      </w:r>
    </w:p>
    <w:p w14:paraId="0875D44D" w14:textId="77777777" w:rsidR="00D960C7" w:rsidRPr="004047E0" w:rsidRDefault="004047E0" w:rsidP="004047E0">
      <w:pPr>
        <w:pStyle w:val="LGHarfMadde"/>
        <w:numPr>
          <w:ilvl w:val="0"/>
          <w:numId w:val="0"/>
        </w:numPr>
        <w:ind w:left="993" w:hanging="283"/>
      </w:pPr>
      <w:r>
        <w:t xml:space="preserve">d) </w:t>
      </w:r>
      <w:r w:rsidR="00D960C7" w:rsidRPr="004047E0">
        <w:t>Temsilcisi oldukları kurum veya kuruluş tarafından doğrudan sunulan projeler hakkında yapılacak oylamalara katılmaması ve görüş bildirmemesi,</w:t>
      </w:r>
    </w:p>
    <w:p w14:paraId="2B5E4C51" w14:textId="77777777" w:rsidR="00D960C7" w:rsidRPr="004047E0" w:rsidRDefault="004047E0" w:rsidP="004047E0">
      <w:pPr>
        <w:pStyle w:val="LGHarfMadde"/>
        <w:numPr>
          <w:ilvl w:val="0"/>
          <w:numId w:val="0"/>
        </w:numPr>
        <w:ind w:left="993" w:hanging="283"/>
      </w:pPr>
      <w:r>
        <w:t>e)</w:t>
      </w:r>
      <w:r>
        <w:tab/>
      </w:r>
      <w:r w:rsidR="00D960C7" w:rsidRPr="004047E0">
        <w:t>Menfaat ilişkisi kapsamında değerlendirilebilecek faaliyetlerde bulunmaması</w:t>
      </w:r>
    </w:p>
    <w:p w14:paraId="5BA277B2" w14:textId="77777777" w:rsidR="00D960C7" w:rsidRPr="00B52CC5" w:rsidRDefault="00D960C7" w:rsidP="004047E0">
      <w:pPr>
        <w:pStyle w:val="LGHarfMadde"/>
        <w:numPr>
          <w:ilvl w:val="0"/>
          <w:numId w:val="0"/>
        </w:numPr>
      </w:pPr>
      <w:r w:rsidRPr="00B52CC5">
        <w:t>gerekmektedir.</w:t>
      </w:r>
      <w:r>
        <w:tab/>
      </w:r>
    </w:p>
    <w:p w14:paraId="02D6D151" w14:textId="77777777" w:rsidR="00D960C7" w:rsidRPr="00B52CC5" w:rsidRDefault="00D960C7" w:rsidP="004D16F1">
      <w:pPr>
        <w:pStyle w:val="Balk3"/>
      </w:pPr>
      <w:bookmarkStart w:id="15" w:name="_Toc59143599"/>
      <w:r w:rsidRPr="003329A7">
        <w:t>Ajans Çalışanları</w:t>
      </w:r>
      <w:bookmarkEnd w:id="15"/>
    </w:p>
    <w:p w14:paraId="0628C840" w14:textId="15B94DC1" w:rsidR="00D960C7" w:rsidRPr="00B52CC5" w:rsidRDefault="00D960C7" w:rsidP="004D16F1">
      <w:pPr>
        <w:pStyle w:val="LGParagraf"/>
      </w:pPr>
      <w:r w:rsidRPr="00B52CC5">
        <w:t xml:space="preserve">Destek yönetimi kapsamında, </w:t>
      </w:r>
      <w:r w:rsidR="002B4553">
        <w:t>a</w:t>
      </w:r>
      <w:r w:rsidR="00DB62DA">
        <w:t>jans</w:t>
      </w:r>
      <w:r w:rsidRPr="00B52CC5">
        <w:t xml:space="preserve"> çalışanlarının;</w:t>
      </w:r>
    </w:p>
    <w:p w14:paraId="28B8D217" w14:textId="7AB97086" w:rsidR="009A5C4B" w:rsidRDefault="004047E0" w:rsidP="004047E0">
      <w:pPr>
        <w:pStyle w:val="LGHarfMadde"/>
        <w:numPr>
          <w:ilvl w:val="0"/>
          <w:numId w:val="0"/>
        </w:numPr>
        <w:ind w:left="993" w:hanging="283"/>
      </w:pPr>
      <w:r>
        <w:t xml:space="preserve">a) </w:t>
      </w:r>
      <w:r w:rsidR="00D960C7" w:rsidRPr="00B52CC5">
        <w:t xml:space="preserve">Sahibi veya ortağı olduğu kuruluş/ticari işletmelerin, </w:t>
      </w:r>
      <w:r w:rsidR="002B4553">
        <w:t>a</w:t>
      </w:r>
      <w:r w:rsidR="00DB62DA">
        <w:t>jans</w:t>
      </w:r>
      <w:r w:rsidR="00D960C7" w:rsidRPr="00B52CC5">
        <w:t xml:space="preserve"> tarafından yönetilen hiçbir destek </w:t>
      </w:r>
      <w:r w:rsidR="00F75059" w:rsidRPr="00F75059">
        <w:t>programı kapsamında başvuru sahibi, proje ortağı, iştirakçi ve yüklenici olmaması,</w:t>
      </w:r>
      <w:r w:rsidR="00F75059">
        <w:t xml:space="preserve"> </w:t>
      </w:r>
    </w:p>
    <w:p w14:paraId="6CC4FCE5" w14:textId="786DD607" w:rsidR="00D960C7" w:rsidRPr="004047E0" w:rsidRDefault="004047E0" w:rsidP="004047E0">
      <w:pPr>
        <w:pStyle w:val="LGHarfMadde"/>
        <w:numPr>
          <w:ilvl w:val="0"/>
          <w:numId w:val="0"/>
        </w:numPr>
        <w:ind w:left="993" w:hanging="283"/>
      </w:pPr>
      <w:r>
        <w:t xml:space="preserve">b) </w:t>
      </w:r>
      <w:r w:rsidR="00D960C7" w:rsidRPr="00B52CC5">
        <w:t xml:space="preserve">Eşleri, ortakları, ikinci dereceye kadar (bu derece </w:t>
      </w:r>
      <w:r w:rsidR="008C5F84" w:rsidRPr="00B52CC5">
        <w:t>dâhil</w:t>
      </w:r>
      <w:r w:rsidR="00D960C7" w:rsidRPr="00B52CC5">
        <w:t xml:space="preserve">) kan ve kayın hısımları ile bunların sahibi ya da ortağı oldukları kuruluş/ticari işletmeler tarafından teknik veya mali destek başvurusunda bulunulması durumunda, o çalışanın, ilgili başvuru </w:t>
      </w:r>
      <w:r w:rsidR="008C5F84" w:rsidRPr="00B52CC5">
        <w:t>dâhilindeki</w:t>
      </w:r>
      <w:r w:rsidR="00D960C7" w:rsidRPr="00B52CC5">
        <w:t xml:space="preserve"> görevinden çekilmesi,</w:t>
      </w:r>
    </w:p>
    <w:p w14:paraId="5C26CF28" w14:textId="77777777" w:rsidR="00D960C7" w:rsidRPr="004047E0" w:rsidRDefault="004047E0" w:rsidP="004047E0">
      <w:pPr>
        <w:pStyle w:val="LGHarfMadde"/>
        <w:numPr>
          <w:ilvl w:val="0"/>
          <w:numId w:val="0"/>
        </w:numPr>
        <w:ind w:left="993" w:hanging="283"/>
      </w:pPr>
      <w:r>
        <w:t>c)</w:t>
      </w:r>
      <w:r>
        <w:tab/>
      </w:r>
      <w:r w:rsidR="00D960C7" w:rsidRPr="00B52CC5">
        <w:t>Bir destek programı kapsamında hiçbir projeye, başvuru formu ve diğer belgelerin doldurulması konularında doğrudan müdahil olmaması,</w:t>
      </w:r>
    </w:p>
    <w:p w14:paraId="57E61602" w14:textId="77777777" w:rsidR="00D960C7" w:rsidRPr="004047E0" w:rsidRDefault="004047E0" w:rsidP="004047E0">
      <w:pPr>
        <w:pStyle w:val="LGHarfMadde"/>
        <w:numPr>
          <w:ilvl w:val="0"/>
          <w:numId w:val="0"/>
        </w:numPr>
        <w:ind w:left="993" w:hanging="283"/>
      </w:pPr>
      <w:r>
        <w:t xml:space="preserve">ç) </w:t>
      </w:r>
      <w:r w:rsidR="00D960C7" w:rsidRPr="00B52CC5">
        <w:t>Potansiyel başvuru sahipleri/başvuru sahipleri/yararlanıcılara ait proje fikirlerini ve kurumsal bilgileri diğer kişiler ile paylaşmaması,</w:t>
      </w:r>
    </w:p>
    <w:p w14:paraId="30E73AD2" w14:textId="77777777" w:rsidR="00D960C7" w:rsidRPr="004047E0" w:rsidRDefault="004047E0" w:rsidP="004047E0">
      <w:pPr>
        <w:pStyle w:val="LGHarfMadde"/>
        <w:numPr>
          <w:ilvl w:val="0"/>
          <w:numId w:val="0"/>
        </w:numPr>
        <w:ind w:left="993" w:hanging="283"/>
      </w:pPr>
      <w:r>
        <w:t xml:space="preserve">d) </w:t>
      </w:r>
      <w:r w:rsidR="00D960C7" w:rsidRPr="00B52CC5">
        <w:t>Destek programı yönetiminin her aşamasında gizlilik kurallarına riayet etmesi,</w:t>
      </w:r>
    </w:p>
    <w:p w14:paraId="31C859F0" w14:textId="77777777" w:rsidR="00D960C7" w:rsidRPr="004047E0" w:rsidRDefault="004047E0" w:rsidP="004047E0">
      <w:pPr>
        <w:pStyle w:val="LGHarfMadde"/>
        <w:numPr>
          <w:ilvl w:val="0"/>
          <w:numId w:val="0"/>
        </w:numPr>
        <w:ind w:left="993" w:hanging="283"/>
      </w:pPr>
      <w:r>
        <w:t xml:space="preserve">e) </w:t>
      </w:r>
      <w:r w:rsidR="00D960C7" w:rsidRPr="00B52CC5">
        <w:t>Eşitlik ve tarafsızlık ilkeleri gereğince, herkese aynı düzeyde bilgi ve destek sağlamayı gözetmesi,</w:t>
      </w:r>
    </w:p>
    <w:p w14:paraId="6E2F293F" w14:textId="77777777" w:rsidR="00D960C7" w:rsidRPr="004047E0" w:rsidRDefault="004047E0" w:rsidP="004047E0">
      <w:pPr>
        <w:pStyle w:val="LGHarfMadde"/>
        <w:numPr>
          <w:ilvl w:val="0"/>
          <w:numId w:val="0"/>
        </w:numPr>
        <w:ind w:left="993" w:hanging="283"/>
      </w:pPr>
      <w:r>
        <w:lastRenderedPageBreak/>
        <w:t xml:space="preserve">f) </w:t>
      </w:r>
      <w:r w:rsidR="00D960C7" w:rsidRPr="00B52CC5">
        <w:t xml:space="preserve">Destek programı çerçevesinde </w:t>
      </w:r>
      <w:r w:rsidR="00D960C7">
        <w:t>ajans</w:t>
      </w:r>
      <w:r w:rsidR="00D960C7" w:rsidRPr="00B52CC5">
        <w:t>a sunulan herhangi bir projenin sahibi veya ortağı olan kişilerden/kurumlardan herhangi bir menfaat sağlamaması,</w:t>
      </w:r>
    </w:p>
    <w:p w14:paraId="224E46A8" w14:textId="77777777" w:rsidR="00D960C7" w:rsidRPr="00B52CC5" w:rsidRDefault="004047E0" w:rsidP="004047E0">
      <w:pPr>
        <w:pStyle w:val="LGHarfMadde"/>
        <w:numPr>
          <w:ilvl w:val="0"/>
          <w:numId w:val="0"/>
        </w:numPr>
        <w:ind w:left="993" w:hanging="283"/>
      </w:pPr>
      <w:r>
        <w:t xml:space="preserve">g) </w:t>
      </w:r>
      <w:r w:rsidR="00D960C7" w:rsidRPr="00B52CC5">
        <w:t>Haberdar oldukları usulsüzlükler ile ilgili (her kim tarafından gerçekleştiriliyor olursa olsun) derhal tutanak tutup gerekli mevkileri bilgilendirmesi</w:t>
      </w:r>
    </w:p>
    <w:p w14:paraId="2FF95CBF" w14:textId="77777777" w:rsidR="00D960C7" w:rsidRPr="00B52CC5" w:rsidRDefault="00D960C7" w:rsidP="004047E0">
      <w:pPr>
        <w:pStyle w:val="LGHarfMadde"/>
        <w:numPr>
          <w:ilvl w:val="0"/>
          <w:numId w:val="0"/>
        </w:numPr>
      </w:pPr>
      <w:r w:rsidRPr="00B52CC5">
        <w:t>gerekmektedir.</w:t>
      </w:r>
    </w:p>
    <w:p w14:paraId="0C67CA54" w14:textId="77777777" w:rsidR="00D960C7" w:rsidRPr="003866FE" w:rsidRDefault="00D960C7" w:rsidP="004D16F1">
      <w:pPr>
        <w:pStyle w:val="LGParagraf"/>
      </w:pPr>
      <w:r w:rsidRPr="00B52CC5">
        <w:t>Ajans çalışanlarından birinin aksi şekilde davrandığının tespit edilmesi durumunda, gerekli hukuki, cezai ve disiplin hükümleri uygulanır.</w:t>
      </w:r>
      <w:r>
        <w:t xml:space="preserve"> </w:t>
      </w:r>
    </w:p>
    <w:p w14:paraId="04C9C22D" w14:textId="77777777" w:rsidR="00D960C7" w:rsidRPr="00B52CC5" w:rsidRDefault="00D960C7" w:rsidP="004D16F1">
      <w:pPr>
        <w:pStyle w:val="Balk3"/>
      </w:pPr>
      <w:bookmarkStart w:id="16" w:name="_Toc498433517"/>
      <w:bookmarkStart w:id="17" w:name="_Toc498447136"/>
      <w:bookmarkStart w:id="18" w:name="_Toc59143600"/>
      <w:bookmarkEnd w:id="16"/>
      <w:bookmarkEnd w:id="17"/>
      <w:r w:rsidRPr="003329A7">
        <w:t>Bağımsız Değerlendiriciler ve Değerlendirme Komitesi Üyeleri</w:t>
      </w:r>
      <w:bookmarkEnd w:id="18"/>
    </w:p>
    <w:p w14:paraId="4B2ADAAA" w14:textId="77777777" w:rsidR="00D960C7" w:rsidRPr="00B52CC5" w:rsidRDefault="00D960C7" w:rsidP="004D16F1">
      <w:pPr>
        <w:pStyle w:val="LGParagraf"/>
      </w:pPr>
      <w:r w:rsidRPr="00B52CC5">
        <w:t>Bağımsız değerlendiriciler ve değerlendirme komitesi üyeleri</w:t>
      </w:r>
      <w:r w:rsidR="0062548E">
        <w:t>,</w:t>
      </w:r>
      <w:r w:rsidRPr="00B52CC5">
        <w:t xml:space="preserve"> değerlendirme aşamasındaki faaliyetlerini tarafsızlık</w:t>
      </w:r>
      <w:r>
        <w:t>, gizlilik</w:t>
      </w:r>
      <w:r w:rsidRPr="00B52CC5">
        <w:t xml:space="preserve"> ve eşitlik prensipleri çerçevesinde gerçekleştirir. Bu kapsamda, bağımsız değerlendiricilerin</w:t>
      </w:r>
      <w:r>
        <w:t xml:space="preserve"> ve değerlendirme komitesi üyelerinin</w:t>
      </w:r>
      <w:r w:rsidRPr="00B52CC5">
        <w:t>;</w:t>
      </w:r>
    </w:p>
    <w:p w14:paraId="46138CF1" w14:textId="77777777" w:rsidR="00D960C7" w:rsidRPr="00B52CC5" w:rsidRDefault="004047E0" w:rsidP="004047E0">
      <w:pPr>
        <w:pStyle w:val="LGHarfMadde"/>
        <w:numPr>
          <w:ilvl w:val="0"/>
          <w:numId w:val="0"/>
        </w:numPr>
        <w:ind w:left="993" w:hanging="283"/>
      </w:pPr>
      <w:r>
        <w:t xml:space="preserve">a) </w:t>
      </w:r>
      <w:r w:rsidR="00D960C7" w:rsidRPr="00B52CC5">
        <w:t>Kendileri, eşleri, ortakları, ikinci dereceye kadar (bu derece dahil) kan ve kayın hısımları ile sahibi ya da ortağı oldukları ticari işletmelere ilişkin projeleri değerlendirmemesi,</w:t>
      </w:r>
    </w:p>
    <w:p w14:paraId="7712C394" w14:textId="77777777" w:rsidR="00D960C7" w:rsidRPr="004047E0" w:rsidRDefault="004047E0" w:rsidP="004047E0">
      <w:pPr>
        <w:pStyle w:val="LGHarfMadde"/>
        <w:numPr>
          <w:ilvl w:val="0"/>
          <w:numId w:val="0"/>
        </w:numPr>
        <w:ind w:left="993" w:hanging="283"/>
      </w:pPr>
      <w:r>
        <w:t xml:space="preserve">b) </w:t>
      </w:r>
      <w:r w:rsidR="00D960C7" w:rsidRPr="00B52CC5">
        <w:t xml:space="preserve">Proje içeriği ile ilgili elde ettikleri ticari sır niteliğindeki bilgileri hiçbir koşulda, diğer bilgileri ise </w:t>
      </w:r>
      <w:r w:rsidR="00D960C7">
        <w:t>ajans</w:t>
      </w:r>
      <w:r w:rsidR="00D960C7" w:rsidRPr="00B52CC5">
        <w:t>ın uygun görüşü alınmaksızın üçüncü kişilerle paylaşmaması,</w:t>
      </w:r>
    </w:p>
    <w:p w14:paraId="25E5F04A" w14:textId="77777777" w:rsidR="00D960C7" w:rsidRPr="00B52CC5" w:rsidRDefault="004047E0" w:rsidP="004047E0">
      <w:pPr>
        <w:pStyle w:val="LGHarfMadde"/>
        <w:numPr>
          <w:ilvl w:val="0"/>
          <w:numId w:val="0"/>
        </w:numPr>
        <w:ind w:left="993" w:hanging="283"/>
      </w:pPr>
      <w:r>
        <w:t xml:space="preserve">c) </w:t>
      </w:r>
      <w:r w:rsidR="00D960C7">
        <w:t xml:space="preserve">Görev aldığı </w:t>
      </w:r>
      <w:r w:rsidR="00D960C7" w:rsidRPr="00B52CC5">
        <w:t>bir destek programı kapsamında hiçbir projeye, proje fikri üretilmesi, başvuru formu ve diğer belgelerin doldurulması konularında müdahil olmamış olması,</w:t>
      </w:r>
    </w:p>
    <w:p w14:paraId="0140138A" w14:textId="77777777" w:rsidR="00D960C7" w:rsidRPr="00B52CC5" w:rsidRDefault="004047E0" w:rsidP="004047E0">
      <w:pPr>
        <w:pStyle w:val="LGHarfMadde"/>
        <w:numPr>
          <w:ilvl w:val="0"/>
          <w:numId w:val="0"/>
        </w:numPr>
        <w:ind w:left="993" w:hanging="283"/>
      </w:pPr>
      <w:r>
        <w:t xml:space="preserve">ç) </w:t>
      </w:r>
      <w:r w:rsidR="00D960C7" w:rsidRPr="00B52CC5">
        <w:t>Değerlendirdikleri projelerin sahipleri ve ortakları ile değerlendirme sürecinde hiçbir şekilde iletişime geçmemesi,</w:t>
      </w:r>
    </w:p>
    <w:p w14:paraId="123A41A5" w14:textId="77777777" w:rsidR="00D960C7" w:rsidRPr="004047E0" w:rsidRDefault="004047E0" w:rsidP="004047E0">
      <w:pPr>
        <w:pStyle w:val="LGHarfMadde"/>
        <w:numPr>
          <w:ilvl w:val="0"/>
          <w:numId w:val="0"/>
        </w:numPr>
        <w:ind w:left="993" w:hanging="283"/>
      </w:pPr>
      <w:r>
        <w:t xml:space="preserve">d) </w:t>
      </w:r>
      <w:r w:rsidR="00D960C7" w:rsidRPr="00B52CC5">
        <w:t>Kendilerine verilen projeleri, belirlenen kurallar ve standartlara bağlı olarak değerlendirmesi,</w:t>
      </w:r>
    </w:p>
    <w:p w14:paraId="5FF5065F" w14:textId="77777777" w:rsidR="00D960C7" w:rsidRPr="004047E0" w:rsidRDefault="004047E0" w:rsidP="004047E0">
      <w:pPr>
        <w:pStyle w:val="LGHarfMadde"/>
        <w:numPr>
          <w:ilvl w:val="0"/>
          <w:numId w:val="0"/>
        </w:numPr>
        <w:ind w:left="993" w:hanging="283"/>
      </w:pPr>
      <w:r>
        <w:t>e)</w:t>
      </w:r>
      <w:r>
        <w:tab/>
      </w:r>
      <w:r w:rsidR="00D960C7" w:rsidRPr="00B52CC5">
        <w:t>Değerlendirdikleri projelerin destek alması durumunda bu projelerin uygulamasında yer almaması,</w:t>
      </w:r>
    </w:p>
    <w:p w14:paraId="56024F07" w14:textId="77777777" w:rsidR="00D960C7" w:rsidRPr="004047E0" w:rsidRDefault="004047E0" w:rsidP="004047E0">
      <w:pPr>
        <w:pStyle w:val="LGHarfMadde"/>
        <w:numPr>
          <w:ilvl w:val="0"/>
          <w:numId w:val="0"/>
        </w:numPr>
        <w:ind w:left="993" w:hanging="283"/>
      </w:pPr>
      <w:r>
        <w:t>f)</w:t>
      </w:r>
      <w:r>
        <w:tab/>
      </w:r>
      <w:r w:rsidR="00D960C7" w:rsidRPr="00E94C0F">
        <w:t>Menfaat ilişkisi kapsamında değerlendirile</w:t>
      </w:r>
      <w:r w:rsidR="00D960C7">
        <w:t>bile</w:t>
      </w:r>
      <w:r w:rsidR="00D960C7" w:rsidRPr="00E94C0F">
        <w:t>cek faaliyetlerde bulunmaması</w:t>
      </w:r>
    </w:p>
    <w:p w14:paraId="319E9FE7" w14:textId="77777777" w:rsidR="00D960C7" w:rsidRPr="00B52CC5" w:rsidRDefault="00D960C7" w:rsidP="004047E0">
      <w:pPr>
        <w:pStyle w:val="LGHarfMadde"/>
        <w:numPr>
          <w:ilvl w:val="0"/>
          <w:numId w:val="0"/>
        </w:numPr>
      </w:pPr>
      <w:r w:rsidRPr="00B52CC5">
        <w:t>gerekmektedir.</w:t>
      </w:r>
    </w:p>
    <w:p w14:paraId="2D692B06" w14:textId="77777777" w:rsidR="00D960C7" w:rsidRPr="00B52CC5" w:rsidRDefault="00D960C7" w:rsidP="004D16F1">
      <w:pPr>
        <w:pStyle w:val="LGParagraf"/>
      </w:pPr>
      <w:r w:rsidRPr="00B52CC5">
        <w:t>Bağımsız değerlendiricilerden ve değerlendirme komitesi üyelerinden birinin aksi şekilde davrandığının tespit edilmesi durumunda, kendisi ile imzalanan sözleşme çerçevesinde gerekli hukuki ve cezai hükümler uygulanır.</w:t>
      </w:r>
    </w:p>
    <w:p w14:paraId="36A4514F" w14:textId="77777777" w:rsidR="00D960C7" w:rsidRPr="00B52CC5" w:rsidRDefault="00D960C7" w:rsidP="004D16F1">
      <w:pPr>
        <w:pStyle w:val="Balk3"/>
      </w:pPr>
      <w:bookmarkStart w:id="19" w:name="_Toc59143601"/>
      <w:r w:rsidRPr="003329A7">
        <w:lastRenderedPageBreak/>
        <w:t>Eğitmenler</w:t>
      </w:r>
      <w:bookmarkEnd w:id="19"/>
    </w:p>
    <w:p w14:paraId="58D00C27" w14:textId="77777777" w:rsidR="00D960C7" w:rsidRPr="00B52CC5" w:rsidRDefault="00D960C7" w:rsidP="004D16F1">
      <w:pPr>
        <w:pStyle w:val="LGParagraf"/>
      </w:pPr>
      <w:r w:rsidRPr="00B52CC5">
        <w:t>Proje hazırlama eğitimlerinde görev alan eğitmenlerin/şirketlerin, ilgili destek programları kapsamında;</w:t>
      </w:r>
    </w:p>
    <w:p w14:paraId="406F26CF" w14:textId="77777777" w:rsidR="00D960C7" w:rsidRPr="004047E0" w:rsidRDefault="004047E0" w:rsidP="004047E0">
      <w:pPr>
        <w:pStyle w:val="LGHarfMadde"/>
        <w:numPr>
          <w:ilvl w:val="0"/>
          <w:numId w:val="0"/>
        </w:numPr>
        <w:ind w:left="993" w:hanging="283"/>
      </w:pPr>
      <w:r>
        <w:t xml:space="preserve">a) </w:t>
      </w:r>
      <w:r w:rsidR="00D960C7" w:rsidRPr="00B52CC5">
        <w:t xml:space="preserve">Ajansa, proje sahibi veya ortağı olarak proje başvurusunda bulunmaması ve </w:t>
      </w:r>
      <w:r w:rsidR="00D960C7">
        <w:t>ajans</w:t>
      </w:r>
      <w:r w:rsidR="00D960C7" w:rsidRPr="00B52CC5">
        <w:t xml:space="preserve">a sunulan </w:t>
      </w:r>
      <w:r w:rsidR="00D960C7" w:rsidRPr="0096522B">
        <w:t>projelerde kilit</w:t>
      </w:r>
      <w:r w:rsidR="00D960C7" w:rsidRPr="00B52CC5">
        <w:t xml:space="preserve"> görevler üstlenmemesi,</w:t>
      </w:r>
    </w:p>
    <w:p w14:paraId="0330A998" w14:textId="77777777" w:rsidR="00D960C7" w:rsidRPr="004047E0" w:rsidRDefault="004047E0" w:rsidP="004047E0">
      <w:pPr>
        <w:pStyle w:val="LGHarfMadde"/>
        <w:numPr>
          <w:ilvl w:val="0"/>
          <w:numId w:val="0"/>
        </w:numPr>
        <w:ind w:left="993" w:hanging="283"/>
      </w:pPr>
      <w:r>
        <w:t xml:space="preserve">b) </w:t>
      </w:r>
      <w:r w:rsidR="00D960C7" w:rsidRPr="00B52CC5">
        <w:t xml:space="preserve">Eğitimler dışında, </w:t>
      </w:r>
      <w:r w:rsidR="00D960C7">
        <w:t>ajans</w:t>
      </w:r>
      <w:r w:rsidR="00D960C7" w:rsidRPr="00B52CC5">
        <w:t>a sunulan hiçbir projeye, proje fikri üretilmesi, başvuru formu ve diğer belgelerin doldurulması konularında müdahil olmaması,</w:t>
      </w:r>
    </w:p>
    <w:p w14:paraId="7CE6F040" w14:textId="77777777" w:rsidR="00D960C7" w:rsidRPr="004047E0" w:rsidRDefault="004047E0" w:rsidP="004047E0">
      <w:pPr>
        <w:pStyle w:val="LGHarfMadde"/>
        <w:numPr>
          <w:ilvl w:val="0"/>
          <w:numId w:val="0"/>
        </w:numPr>
        <w:ind w:left="993" w:hanging="283"/>
      </w:pPr>
      <w:r>
        <w:t xml:space="preserve">c) </w:t>
      </w:r>
      <w:r w:rsidR="00D960C7" w:rsidRPr="00B52CC5">
        <w:t xml:space="preserve">Eğitim programında, </w:t>
      </w:r>
      <w:r w:rsidR="00DB62DA">
        <w:t>Ajans</w:t>
      </w:r>
      <w:r w:rsidR="00D960C7" w:rsidRPr="00B52CC5">
        <w:t xml:space="preserve"> tarafından belirlenen ve kendilerine aktarılan kural ve standartlara bağlı hareket etmesi,</w:t>
      </w:r>
    </w:p>
    <w:p w14:paraId="429BC4C2" w14:textId="77777777" w:rsidR="00D960C7" w:rsidRPr="004047E0" w:rsidRDefault="004047E0" w:rsidP="004047E0">
      <w:pPr>
        <w:pStyle w:val="LGHarfMadde"/>
        <w:numPr>
          <w:ilvl w:val="0"/>
          <w:numId w:val="0"/>
        </w:numPr>
        <w:ind w:left="993" w:hanging="283"/>
      </w:pPr>
      <w:r>
        <w:t xml:space="preserve">ç) </w:t>
      </w:r>
      <w:r w:rsidR="00D960C7" w:rsidRPr="00B52CC5">
        <w:t>Eğitime katılan tüm kişilere aynı düzeyde bilgi ve destek sağlaması,</w:t>
      </w:r>
      <w:r w:rsidR="00D960C7">
        <w:t xml:space="preserve"> </w:t>
      </w:r>
    </w:p>
    <w:p w14:paraId="6CD81A78" w14:textId="77777777" w:rsidR="00D960C7" w:rsidRDefault="004047E0" w:rsidP="004047E0">
      <w:pPr>
        <w:pStyle w:val="LGHarfMadde"/>
        <w:numPr>
          <w:ilvl w:val="0"/>
          <w:numId w:val="0"/>
        </w:numPr>
        <w:ind w:left="993" w:hanging="283"/>
      </w:pPr>
      <w:r>
        <w:t xml:space="preserve">d) </w:t>
      </w:r>
      <w:r w:rsidR="00D960C7" w:rsidRPr="00B52CC5">
        <w:t xml:space="preserve">Potansiyel başvuru sahiplerine, proje hazırlığına yönelik danışmanlık faaliyetleri konusunda yönlendirmelerde bulunmaması, </w:t>
      </w:r>
    </w:p>
    <w:p w14:paraId="397C5F30" w14:textId="77777777" w:rsidR="00D960C7" w:rsidRPr="00B52CC5" w:rsidRDefault="00D960C7" w:rsidP="004047E0">
      <w:pPr>
        <w:pStyle w:val="LGHarfMadde"/>
        <w:numPr>
          <w:ilvl w:val="0"/>
          <w:numId w:val="0"/>
        </w:numPr>
      </w:pPr>
      <w:r>
        <w:t>g</w:t>
      </w:r>
      <w:r w:rsidRPr="00B52CC5">
        <w:t>erekmektedir.</w:t>
      </w:r>
    </w:p>
    <w:p w14:paraId="735C75FF" w14:textId="77777777" w:rsidR="00D960C7" w:rsidRPr="00B52CC5" w:rsidRDefault="00D960C7" w:rsidP="004D16F1">
      <w:pPr>
        <w:pStyle w:val="LGParagraf"/>
      </w:pPr>
      <w:r w:rsidRPr="00B52CC5">
        <w:t>Eğitmenler/şirketlerden birinin aksi şekilde davrandığının tespit edilmesi durumunda, kendisi ile imzalanan sözleşme çerçevesinde gerekli hukuki ve cezai hükümler uygulanır.</w:t>
      </w:r>
    </w:p>
    <w:p w14:paraId="3D27B55E" w14:textId="77777777" w:rsidR="00D960C7" w:rsidRDefault="00D960C7" w:rsidP="00D960C7">
      <w:pPr>
        <w:shd w:val="clear" w:color="auto" w:fill="FFFFFF"/>
        <w:spacing w:line="276" w:lineRule="auto"/>
        <w:ind w:left="2184" w:right="998" w:hanging="1152"/>
        <w:sectPr w:rsidR="00D960C7">
          <w:pgSz w:w="11909" w:h="16834"/>
          <w:pgMar w:top="1131" w:right="1411" w:bottom="360" w:left="1704" w:header="708" w:footer="708" w:gutter="0"/>
          <w:cols w:space="60"/>
          <w:noEndnote/>
        </w:sectPr>
      </w:pPr>
    </w:p>
    <w:p w14:paraId="3765A932" w14:textId="77777777" w:rsidR="00D960C7" w:rsidRPr="00B52CC5" w:rsidRDefault="00D960C7" w:rsidP="004D16F1">
      <w:pPr>
        <w:pStyle w:val="Balk1"/>
      </w:pPr>
      <w:bookmarkStart w:id="20" w:name="_Toc59143602"/>
      <w:r w:rsidRPr="00B52CC5">
        <w:lastRenderedPageBreak/>
        <w:t>KALKINMA AJANSLARI TARAFINDAN SAĞLANABİLECEK DESTEKLER</w:t>
      </w:r>
      <w:bookmarkEnd w:id="20"/>
    </w:p>
    <w:p w14:paraId="5218B908" w14:textId="77777777" w:rsidR="00D960C7" w:rsidRPr="00B52CC5" w:rsidRDefault="00D960C7" w:rsidP="004D16F1">
      <w:pPr>
        <w:pStyle w:val="LGParagraf"/>
      </w:pPr>
      <w:r w:rsidRPr="00B52CC5">
        <w:t xml:space="preserve">Kalkınma </w:t>
      </w:r>
      <w:r>
        <w:t>ajans</w:t>
      </w:r>
      <w:r w:rsidRPr="00B52CC5">
        <w:t>ları, bölgenin kalkınma sürecinin hızlandırılması ve bölge için kritik öneme</w:t>
      </w:r>
      <w:r w:rsidRPr="000C24CA">
        <w:t xml:space="preserve"> sahip faaliyetlerin hayata geçirilmesi amacıyla önceden belirlenmiş uygunluk kriterleri doğrultusunda; bölge planı ve programları ile yıllık çalışma programı ve ilgili başvuru rehberlerinde belirlenen alanlarda bölge aktörlerine mali ve teknik destek sağl</w:t>
      </w:r>
      <w:r w:rsidRPr="00E35BA5">
        <w:rPr>
          <w:szCs w:val="20"/>
        </w:rPr>
        <w:t>ayabilir.</w:t>
      </w:r>
      <w:r w:rsidR="00722F65">
        <w:rPr>
          <w:szCs w:val="20"/>
        </w:rPr>
        <w:t xml:space="preserve"> </w:t>
      </w:r>
    </w:p>
    <w:p w14:paraId="197F47E4" w14:textId="77777777" w:rsidR="00610E73" w:rsidRDefault="00D960C7" w:rsidP="00610E73">
      <w:pPr>
        <w:pStyle w:val="LGParagraf"/>
      </w:pPr>
      <w:r w:rsidRPr="00B52CC5">
        <w:t>Ajans, Yönetmeli</w:t>
      </w:r>
      <w:r>
        <w:t>k</w:t>
      </w:r>
      <w:r w:rsidRPr="00B52CC5">
        <w:t xml:space="preserve"> ve Kılavuzda belirtilen usuller dışında, hiçbir kişi, kurum veya kuruluşa destek sağlayamaz.</w:t>
      </w:r>
      <w:r w:rsidR="007C0F95">
        <w:t xml:space="preserve"> </w:t>
      </w:r>
      <w:r w:rsidR="00610E73">
        <w:t>Ajans tarafından uygulanacak destek türleri şunlardır:</w:t>
      </w:r>
    </w:p>
    <w:p w14:paraId="42F5C374" w14:textId="77777777" w:rsidR="00610E73" w:rsidRDefault="00610E73" w:rsidP="00610E73">
      <w:pPr>
        <w:pStyle w:val="LGParagraf"/>
        <w:numPr>
          <w:ilvl w:val="0"/>
          <w:numId w:val="12"/>
        </w:numPr>
      </w:pPr>
      <w:r>
        <w:t>Mali destekler</w:t>
      </w:r>
    </w:p>
    <w:p w14:paraId="695819DF" w14:textId="77777777" w:rsidR="00610E73" w:rsidRDefault="00610E73" w:rsidP="00610E73">
      <w:pPr>
        <w:pStyle w:val="LGParagraf"/>
        <w:ind w:left="1080" w:firstLine="0"/>
      </w:pPr>
      <w:r>
        <w:t>a) Doğrudan finansman desteği,</w:t>
      </w:r>
    </w:p>
    <w:p w14:paraId="73E56CF4" w14:textId="77777777" w:rsidR="00610E73" w:rsidRDefault="00610E73" w:rsidP="00610E73">
      <w:pPr>
        <w:pStyle w:val="LGParagraf"/>
        <w:ind w:left="1080" w:firstLine="0"/>
      </w:pPr>
      <w:r>
        <w:t>b) Finansman desteği,</w:t>
      </w:r>
    </w:p>
    <w:p w14:paraId="4391D0E4" w14:textId="77777777" w:rsidR="00610E73" w:rsidRDefault="00610E73" w:rsidP="00610E73">
      <w:pPr>
        <w:pStyle w:val="LGParagraf"/>
        <w:ind w:left="1080" w:firstLine="0"/>
      </w:pPr>
      <w:r>
        <w:t>c) Faizsiz kredi desteği.</w:t>
      </w:r>
    </w:p>
    <w:p w14:paraId="4C07853B" w14:textId="77777777" w:rsidR="00F75059" w:rsidRDefault="00610E73" w:rsidP="00F75059">
      <w:pPr>
        <w:pStyle w:val="LGParagraf"/>
      </w:pPr>
      <w:r>
        <w:t>2) Teknik destekler</w:t>
      </w:r>
    </w:p>
    <w:p w14:paraId="267650A9" w14:textId="017ABA73" w:rsidR="00B634A6" w:rsidRDefault="008D1E93" w:rsidP="006D2C7D">
      <w:pPr>
        <w:pStyle w:val="LGParagraf"/>
        <w:ind w:firstLine="708"/>
      </w:pPr>
      <w:r>
        <w:t>Bu destek türlerinin dışında; a</w:t>
      </w:r>
      <w:r w:rsidR="00B634A6">
        <w:t>janslar mevcut destek türlerinin iyileştirilmesi veya yeni destek türlerinin geliştirilmesi amacıyla; konusu, öncelik alanları, destek oranı ve limitleri, uygulama süresi, başvuru sahipleri, başvuru şekli, uygunluk kriterleri, değerlendirme usulleri ve kriterleri, performans göstergeleri ile uygulama süreci açısından yeni destek türleri tasarlayabilir ve bunları Bakanlık onayıyla pilot olarak yürütebilir. Bakanlık, ajanslar tarafından önerilen destek türünü; yenilikçilik, tamamlayıcılık, başvuru, değerlendirme ve uygulama sürecinin şeffaflığı, rekabetçiliği ve izleme ve değerlendirme süreçleri açısından değerlendirir. Bakanlıkça uygulama çerçevesi geliştirilecek yeni destek türleri Bakanlık tarafından belirlenen ajanslar eliyle uygulanabilir.</w:t>
      </w:r>
    </w:p>
    <w:p w14:paraId="067E5497" w14:textId="5C4F7184" w:rsidR="00D960C7" w:rsidRPr="00B52CC5" w:rsidRDefault="00B634A6" w:rsidP="00252849">
      <w:pPr>
        <w:pStyle w:val="LGParagraf"/>
        <w:ind w:firstLine="578"/>
      </w:pPr>
      <w:r>
        <w:t xml:space="preserve">Ajans, Yönetmelik hükümleri çerçevesinde diğer ajanslarla veya kurum ve kuruluşlarla birlikte, Bakanlığın uygun görüşünü almak suretiyle ortak mali destek, Bakanlığı önceden bilgilendirmek suretiyle ise ortak teknik destek verebilir. Yapılacak iş birliğine dair usul ve esaslar, söz konusu kurum ve kuruluşlarla yapılacak anlaşmalar ile belirlenir ve bunların bir nüshası bilgi için Bakanlığa gönderilir. </w:t>
      </w:r>
    </w:p>
    <w:p w14:paraId="377FDD21" w14:textId="77777777" w:rsidR="00D960C7" w:rsidRPr="00B52CC5" w:rsidRDefault="00D960C7" w:rsidP="004D16F1">
      <w:pPr>
        <w:pStyle w:val="Balk2"/>
      </w:pPr>
      <w:bookmarkStart w:id="21" w:name="_Toc59143603"/>
      <w:r w:rsidRPr="00B52CC5">
        <w:t>MALİ DESTEKLER</w:t>
      </w:r>
      <w:bookmarkEnd w:id="21"/>
    </w:p>
    <w:p w14:paraId="69D1EA3C" w14:textId="3A8EB8E6" w:rsidR="00B634A6" w:rsidRPr="00B52CC5" w:rsidRDefault="00B634A6" w:rsidP="00252849">
      <w:pPr>
        <w:pStyle w:val="LGParagraf"/>
      </w:pPr>
      <w:r w:rsidRPr="00B52CC5">
        <w:t>Ajans, yıllık çalışma programında ve ba</w:t>
      </w:r>
      <w:r w:rsidR="00CD40A4">
        <w:t>şvuru rehberinde açıkça belirt</w:t>
      </w:r>
      <w:r w:rsidRPr="00B52CC5">
        <w:t xml:space="preserve">mek kaydıyla; </w:t>
      </w:r>
      <w:r>
        <w:t>Yönetmelikte sınıflandırılan başvuru sahiplerinin,</w:t>
      </w:r>
      <w:r w:rsidRPr="00B52CC5">
        <w:t xml:space="preserve"> aşağıda sayılan türlerdeki proje</w:t>
      </w:r>
      <w:r>
        <w:t>lerine</w:t>
      </w:r>
      <w:r w:rsidRPr="00B52CC5">
        <w:t xml:space="preserve"> mali destek sağlayabilir</w:t>
      </w:r>
      <w:r w:rsidR="00C23F71">
        <w:t>:</w:t>
      </w:r>
    </w:p>
    <w:p w14:paraId="3513F6B6" w14:textId="36739231" w:rsidR="00D960C7" w:rsidRPr="004047E0" w:rsidRDefault="004047E0" w:rsidP="004047E0">
      <w:pPr>
        <w:pStyle w:val="LGHarfMadde"/>
        <w:numPr>
          <w:ilvl w:val="0"/>
          <w:numId w:val="0"/>
        </w:numPr>
        <w:ind w:left="993" w:hanging="283"/>
      </w:pPr>
      <w:r>
        <w:t xml:space="preserve">a) </w:t>
      </w:r>
      <w:r w:rsidR="00D960C7" w:rsidRPr="00B52CC5">
        <w:t xml:space="preserve">Bölge planı ve </w:t>
      </w:r>
      <w:r w:rsidR="00AB59CF">
        <w:t xml:space="preserve">sonuç odaklı </w:t>
      </w:r>
      <w:r w:rsidR="00D960C7" w:rsidRPr="00B52CC5">
        <w:t>programların uygulanmasını sağlayıcı proje</w:t>
      </w:r>
      <w:r w:rsidR="00D960C7">
        <w:t>ler</w:t>
      </w:r>
      <w:r w:rsidR="00D960C7" w:rsidRPr="00B52CC5">
        <w:t>,</w:t>
      </w:r>
    </w:p>
    <w:p w14:paraId="59EC61B5" w14:textId="0ABC2E75" w:rsidR="00D960C7" w:rsidRPr="004047E0" w:rsidRDefault="004047E0" w:rsidP="004047E0">
      <w:pPr>
        <w:pStyle w:val="LGHarfMadde"/>
        <w:numPr>
          <w:ilvl w:val="0"/>
          <w:numId w:val="0"/>
        </w:numPr>
        <w:ind w:left="993" w:hanging="283"/>
      </w:pPr>
      <w:r>
        <w:lastRenderedPageBreak/>
        <w:t xml:space="preserve">b) </w:t>
      </w:r>
      <w:r w:rsidR="00D960C7" w:rsidRPr="00B52CC5">
        <w:t xml:space="preserve">Bölge planı ve </w:t>
      </w:r>
      <w:r w:rsidR="00AB59CF">
        <w:t xml:space="preserve">sonuç odaklı </w:t>
      </w:r>
      <w:r w:rsidR="00D960C7" w:rsidRPr="00B52CC5">
        <w:t>programlara uygun olarak, bölgenin kırsal ve yerel kalkınma ile ilgili kapasitesinin geliştirilmesine katkıda bulunan proje</w:t>
      </w:r>
      <w:r w:rsidR="00D960C7">
        <w:t>ler</w:t>
      </w:r>
      <w:r w:rsidR="00D960C7" w:rsidRPr="00B52CC5">
        <w:t>,</w:t>
      </w:r>
    </w:p>
    <w:p w14:paraId="5C6D426E" w14:textId="77777777" w:rsidR="00D960C7" w:rsidRPr="004047E0" w:rsidRDefault="004047E0" w:rsidP="004047E0">
      <w:pPr>
        <w:pStyle w:val="LGHarfMadde"/>
        <w:numPr>
          <w:ilvl w:val="0"/>
          <w:numId w:val="0"/>
        </w:numPr>
        <w:ind w:left="993" w:hanging="283"/>
      </w:pPr>
      <w:r>
        <w:t xml:space="preserve">c) </w:t>
      </w:r>
      <w:r w:rsidR="00D960C7" w:rsidRPr="00B52CC5">
        <w:t>Kamu kesimi, özel kesim ve sivil toplum kuruluşları arasındaki iş</w:t>
      </w:r>
      <w:r w:rsidR="006F66BF">
        <w:t xml:space="preserve"> </w:t>
      </w:r>
      <w:r w:rsidR="00D960C7" w:rsidRPr="00B52CC5">
        <w:t>birliğini ve ortaklığı geliştiren projeler,</w:t>
      </w:r>
    </w:p>
    <w:p w14:paraId="669A6274" w14:textId="77777777" w:rsidR="00D960C7" w:rsidRPr="004047E0" w:rsidRDefault="004047E0" w:rsidP="004047E0">
      <w:pPr>
        <w:pStyle w:val="LGHarfMadde"/>
        <w:numPr>
          <w:ilvl w:val="0"/>
          <w:numId w:val="0"/>
        </w:numPr>
        <w:ind w:left="993" w:hanging="283"/>
      </w:pPr>
      <w:r>
        <w:t xml:space="preserve">ç) </w:t>
      </w:r>
      <w:r w:rsidR="00D960C7" w:rsidRPr="00B52CC5">
        <w:t xml:space="preserve">Bölgenin kaynak ve </w:t>
      </w:r>
      <w:r w:rsidR="008C5F84" w:rsidRPr="00B52CC5">
        <w:t>imkânlarından</w:t>
      </w:r>
      <w:r w:rsidR="00D960C7">
        <w:t xml:space="preserve"> en yüksek faydayı sağlamaya, </w:t>
      </w:r>
      <w:r w:rsidR="00D960C7" w:rsidRPr="00B52CC5">
        <w:t xml:space="preserve">ekonomik ve sosyal gelişmeyi hızlandırmaya, rekabet gücünü ve yenilik kapasitesini artırmaya ve ulusal ve uluslararası düzeyde etki ve etkinliği artırmaya yönelik </w:t>
      </w:r>
      <w:r w:rsidR="00D960C7">
        <w:t>projeler,</w:t>
      </w:r>
    </w:p>
    <w:p w14:paraId="4BBFFCF1" w14:textId="77777777" w:rsidR="00D960C7" w:rsidRPr="004047E0" w:rsidRDefault="004047E0" w:rsidP="004047E0">
      <w:pPr>
        <w:pStyle w:val="LGHarfMadde"/>
        <w:numPr>
          <w:ilvl w:val="0"/>
          <w:numId w:val="0"/>
        </w:numPr>
        <w:ind w:left="993" w:hanging="283"/>
      </w:pPr>
      <w:r>
        <w:t>d)</w:t>
      </w:r>
      <w:r>
        <w:tab/>
      </w:r>
      <w:r w:rsidR="00D960C7" w:rsidRPr="00B52CC5">
        <w:t xml:space="preserve">Bölgenin iş ve yatırım </w:t>
      </w:r>
      <w:r w:rsidR="008C5F84" w:rsidRPr="00B52CC5">
        <w:t>imkânlarının</w:t>
      </w:r>
      <w:r w:rsidR="00D960C7" w:rsidRPr="00B52CC5">
        <w:t xml:space="preserve"> tanıtımına ve geliştirilmesine yönelik proje</w:t>
      </w:r>
      <w:r w:rsidR="00D960C7">
        <w:t>ler</w:t>
      </w:r>
      <w:r w:rsidR="00D960C7" w:rsidRPr="00B52CC5">
        <w:t>,</w:t>
      </w:r>
    </w:p>
    <w:p w14:paraId="1F578C9C" w14:textId="77777777" w:rsidR="00D960C7" w:rsidRDefault="004047E0" w:rsidP="004047E0">
      <w:pPr>
        <w:pStyle w:val="LGHarfMadde"/>
        <w:numPr>
          <w:ilvl w:val="0"/>
          <w:numId w:val="0"/>
        </w:numPr>
        <w:ind w:left="993" w:hanging="283"/>
      </w:pPr>
      <w:r>
        <w:t>e)</w:t>
      </w:r>
      <w:r>
        <w:tab/>
      </w:r>
      <w:r w:rsidR="00D960C7" w:rsidRPr="00B52CC5">
        <w:t>Yönetim, üretim, tanıtım, pazarlama, teknoloji, finansman, örgütlenme ve işgücü eğitimi gibi konularda, küçük ve orta ölçekli işletmelerle yeni girişimcileri doğrudan veya dolaylı olarak destekleyecek proje</w:t>
      </w:r>
      <w:r w:rsidR="00D960C7">
        <w:t>ler</w:t>
      </w:r>
      <w:r w:rsidR="00D960C7" w:rsidRPr="00B52CC5">
        <w:t>,</w:t>
      </w:r>
      <w:r w:rsidR="00D960C7">
        <w:t xml:space="preserve"> </w:t>
      </w:r>
    </w:p>
    <w:p w14:paraId="7CB9F517" w14:textId="77777777" w:rsidR="00D960C7" w:rsidRPr="00B52CC5" w:rsidRDefault="004047E0" w:rsidP="004047E0">
      <w:pPr>
        <w:pStyle w:val="LGHarfMadde"/>
        <w:numPr>
          <w:ilvl w:val="0"/>
          <w:numId w:val="0"/>
        </w:numPr>
        <w:ind w:left="993" w:hanging="283"/>
      </w:pPr>
      <w:r>
        <w:t xml:space="preserve">f) </w:t>
      </w:r>
      <w:r w:rsidR="00D960C7" w:rsidRPr="00B52CC5">
        <w:t>Türkiye'nin katıldığı ikili veya çok taraflı uluslararası programlara ilişkin faaliyetlerin bölgede tanıtımını yapmayı sağlayan ve bu programlar kapsamında proje geliştirilmesine ve kaynak teminine katkı sağlayan proje</w:t>
      </w:r>
      <w:r w:rsidR="00D960C7">
        <w:t>ler</w:t>
      </w:r>
      <w:r w:rsidR="00D960C7" w:rsidRPr="00B52CC5">
        <w:t>,</w:t>
      </w:r>
    </w:p>
    <w:p w14:paraId="629F757E" w14:textId="63B9FA7F" w:rsidR="00D960C7" w:rsidRPr="00B52CC5" w:rsidRDefault="004047E0" w:rsidP="00622457">
      <w:pPr>
        <w:pStyle w:val="LGHarfMadde"/>
        <w:numPr>
          <w:ilvl w:val="0"/>
          <w:numId w:val="0"/>
        </w:numPr>
        <w:ind w:left="993" w:hanging="283"/>
      </w:pPr>
      <w:r>
        <w:t>g)</w:t>
      </w:r>
      <w:r>
        <w:tab/>
      </w:r>
      <w:r w:rsidR="00D960C7" w:rsidRPr="00B52CC5">
        <w:t>Bölgedeki kurum ve kuruluşların proje üretme ve uygulama kapasitesinin geliştirilmesine, hizmet sunumunda niteliklerinin artırılmasına, insan kaynakları ve kurumsal altyapılarının geliştirilmesine yönelik proje</w:t>
      </w:r>
      <w:r w:rsidR="00D960C7">
        <w:t>ler</w:t>
      </w:r>
      <w:r w:rsidR="00D960C7" w:rsidRPr="00B52CC5">
        <w:t>.</w:t>
      </w:r>
    </w:p>
    <w:p w14:paraId="1A6B49BA" w14:textId="77777777" w:rsidR="00D960C7" w:rsidRPr="00931FF7" w:rsidRDefault="00D960C7" w:rsidP="004D16F1">
      <w:pPr>
        <w:pStyle w:val="Balk3"/>
      </w:pPr>
      <w:bookmarkStart w:id="22" w:name="_Toc59143604"/>
      <w:r w:rsidRPr="00931FF7">
        <w:t>Doğrudan Finansman Desteği</w:t>
      </w:r>
      <w:bookmarkEnd w:id="22"/>
    </w:p>
    <w:p w14:paraId="6C0C7002" w14:textId="6913B15A" w:rsidR="00D960C7" w:rsidRPr="00B52CC5" w:rsidRDefault="00D960C7" w:rsidP="004D16F1">
      <w:pPr>
        <w:pStyle w:val="LGParagraf"/>
      </w:pPr>
      <w:r w:rsidRPr="00B52CC5">
        <w:rPr>
          <w:spacing w:val="-1"/>
        </w:rPr>
        <w:t xml:space="preserve">Doğrudan finansman desteği, </w:t>
      </w:r>
      <w:r>
        <w:rPr>
          <w:spacing w:val="-1"/>
        </w:rPr>
        <w:t>ajans</w:t>
      </w:r>
      <w:r w:rsidRPr="00B52CC5">
        <w:rPr>
          <w:spacing w:val="-1"/>
        </w:rPr>
        <w:t xml:space="preserve">ın </w:t>
      </w:r>
      <w:r w:rsidRPr="008F322D">
        <w:rPr>
          <w:spacing w:val="-1"/>
        </w:rPr>
        <w:t>esas itibarıyla</w:t>
      </w:r>
      <w:r w:rsidRPr="00B52CC5">
        <w:rPr>
          <w:spacing w:val="-1"/>
        </w:rPr>
        <w:t xml:space="preserve"> </w:t>
      </w:r>
      <w:r w:rsidRPr="00B52CC5">
        <w:rPr>
          <w:b/>
          <w:bCs/>
          <w:i/>
          <w:iCs/>
          <w:spacing w:val="-1"/>
        </w:rPr>
        <w:t xml:space="preserve">proje teklif çağrısı yöntemiyle </w:t>
      </w:r>
      <w:r w:rsidR="001717A8" w:rsidRPr="00E25476">
        <w:rPr>
          <w:bCs/>
          <w:iCs/>
          <w:spacing w:val="-1"/>
        </w:rPr>
        <w:t>aşağıda belirtilen usul ve kurallar çerçevesinde belirli projelere sağladığı desteklerdir.</w:t>
      </w:r>
      <w:r w:rsidRPr="00B52CC5">
        <w:t xml:space="preserve"> Ancak </w:t>
      </w:r>
      <w:r w:rsidR="009F4FD3">
        <w:t>a</w:t>
      </w:r>
      <w:r w:rsidR="00DB62DA">
        <w:t>jans</w:t>
      </w:r>
      <w:r w:rsidRPr="00B52CC5">
        <w:t xml:space="preserve"> proje teklif çağrısı</w:t>
      </w:r>
      <w:r w:rsidR="009F4FD3">
        <w:t xml:space="preserve"> dışında</w:t>
      </w:r>
      <w:r w:rsidRPr="00B52CC5">
        <w:t xml:space="preserve">, </w:t>
      </w:r>
      <w:r w:rsidRPr="00507159">
        <w:rPr>
          <w:b/>
          <w:i/>
        </w:rPr>
        <w:t>fizibilite</w:t>
      </w:r>
      <w:r w:rsidRPr="00B52CC5">
        <w:rPr>
          <w:b/>
          <w:bCs/>
          <w:i/>
          <w:iCs/>
        </w:rPr>
        <w:t xml:space="preserve"> desteği </w:t>
      </w:r>
      <w:r w:rsidRPr="00B52CC5">
        <w:t xml:space="preserve">ve </w:t>
      </w:r>
      <w:r w:rsidRPr="00B52CC5">
        <w:rPr>
          <w:b/>
          <w:bCs/>
          <w:i/>
          <w:iCs/>
        </w:rPr>
        <w:t xml:space="preserve">güdümlü proje desteği </w:t>
      </w:r>
      <w:r w:rsidRPr="00B52CC5">
        <w:t>şeklinde de doğrudan destek sağlayabilir.</w:t>
      </w:r>
    </w:p>
    <w:p w14:paraId="3431E627" w14:textId="77777777" w:rsidR="00D960C7" w:rsidRPr="00931FF7" w:rsidRDefault="00D960C7" w:rsidP="004D16F1">
      <w:pPr>
        <w:pStyle w:val="Balk4"/>
      </w:pPr>
      <w:r w:rsidRPr="00931FF7">
        <w:t>Proje Teklif Çağrısı Yöntemi</w:t>
      </w:r>
    </w:p>
    <w:p w14:paraId="79572F85" w14:textId="77777777" w:rsidR="00D960C7" w:rsidRPr="00B52CC5" w:rsidRDefault="00D960C7" w:rsidP="004D16F1">
      <w:pPr>
        <w:pStyle w:val="LGParagraf"/>
      </w:pPr>
      <w:r w:rsidRPr="00B52CC5">
        <w:t>Ajans, belirli dönemler itibarıyla planlanan destek programları kapsamında, proje teklif çağrısı yöntemiyle proje karşılığı mali destek sağlayabilir.</w:t>
      </w:r>
    </w:p>
    <w:p w14:paraId="0C9248A7" w14:textId="77777777" w:rsidR="00D960C7" w:rsidRPr="003866FE" w:rsidRDefault="00D960C7" w:rsidP="004D16F1">
      <w:pPr>
        <w:pStyle w:val="Balk5"/>
      </w:pPr>
      <w:r w:rsidRPr="00507159">
        <w:t>Genel Hususlar</w:t>
      </w:r>
    </w:p>
    <w:p w14:paraId="62F9DEC5" w14:textId="77777777" w:rsidR="00D960C7" w:rsidRPr="00B52CC5" w:rsidRDefault="00D960C7" w:rsidP="004D16F1">
      <w:pPr>
        <w:pStyle w:val="LGParagraf"/>
      </w:pPr>
      <w:r w:rsidRPr="00B52CC5">
        <w:t>Teklif çağrısı yöntemiyle sağlanacak desteklerde aşağıda yer alan genel kurallara riayet edilir.</w:t>
      </w:r>
    </w:p>
    <w:p w14:paraId="26E41CEF" w14:textId="77777777" w:rsidR="00D960C7" w:rsidRPr="00762209" w:rsidRDefault="00D960C7" w:rsidP="00B7206A">
      <w:pPr>
        <w:pStyle w:val="Balk6"/>
        <w:numPr>
          <w:ilvl w:val="0"/>
          <w:numId w:val="0"/>
        </w:numPr>
        <w:ind w:left="1151" w:hanging="1151"/>
      </w:pPr>
      <w:r w:rsidRPr="003866FE">
        <w:lastRenderedPageBreak/>
        <w:t>Program ve Proje Bütçesi</w:t>
      </w:r>
    </w:p>
    <w:p w14:paraId="1836CFD9" w14:textId="77777777" w:rsidR="00D960C7" w:rsidRDefault="00D960C7" w:rsidP="004D16F1">
      <w:pPr>
        <w:pStyle w:val="LGParagraf"/>
      </w:pPr>
      <w:r w:rsidRPr="00B52CC5">
        <w:t xml:space="preserve">Her bir destek programında, program bütçesi ve proje bütçesi olmak üzere iki türlü bütçe söz konusudur. Program bütçesi, ilgili destek programı kapsamında desteklenecek olan projelerin tümüne tahsis edilebilecek toplam tutardır. Proje bütçesi ise, destek programı kapsamında her bir müstakil projeye, proje faaliyetlerini gerçekleştirmek üzere </w:t>
      </w:r>
      <w:r w:rsidR="00610E73" w:rsidRPr="00B52CC5">
        <w:t>tahsis edilen tutardır.</w:t>
      </w:r>
      <w:r w:rsidR="00610E73">
        <w:t xml:space="preserve"> </w:t>
      </w:r>
    </w:p>
    <w:p w14:paraId="09D07534" w14:textId="77777777" w:rsidR="00D960C7" w:rsidRPr="00B52CC5" w:rsidRDefault="00D960C7" w:rsidP="004D16F1">
      <w:pPr>
        <w:pStyle w:val="LGParagraf"/>
      </w:pPr>
      <w:r w:rsidRPr="00B52CC5">
        <w:t>Ajans tarafından her bir proje başına verilebilecek azami ve asgari mali destek miktarları, destek programının kendine özgü koşullarına göre farklılık gösterebilir. Bu sınırlar belirlenirken, programın genel amaç ve hedefleri, potansiyel başvuru sahiplerinin niteliği, uygun görülen proje konuları ve maliyetler, program bütçesi gibi unsurlar göz önünde tutulmalıdır.</w:t>
      </w:r>
    </w:p>
    <w:p w14:paraId="1D2CF64D" w14:textId="77777777" w:rsidR="00D960C7" w:rsidRPr="00931FF7" w:rsidRDefault="00D960C7" w:rsidP="00B7206A">
      <w:pPr>
        <w:pStyle w:val="Balk6"/>
        <w:numPr>
          <w:ilvl w:val="0"/>
          <w:numId w:val="0"/>
        </w:numPr>
        <w:ind w:left="1151" w:hanging="1151"/>
      </w:pPr>
      <w:r w:rsidRPr="00931FF7">
        <w:t>Eş finansman</w:t>
      </w:r>
    </w:p>
    <w:p w14:paraId="60F1BA78" w14:textId="77777777" w:rsidR="00610E73" w:rsidRPr="00B52CC5" w:rsidRDefault="00D960C7" w:rsidP="00610E73">
      <w:pPr>
        <w:pStyle w:val="LGParagraf"/>
      </w:pPr>
      <w:r w:rsidRPr="00B52CC5">
        <w:t>Ajans tarafından desteklenen projelerde, proje maliyetlerinin bir bölümü yararlanıcı tarafından karşılanmalıdır. Bu miktar eş finansman olarak adlandırılır. Yararlanıcı, proje eş finansmanını, proje ortaklarından, iştirakçilerden ve/veya üçüncü taraflardan sağlayacağı nakdi katkılar ile karşılayabilir. Her halükarda, sözleşmeyi imzalayan taraf olması sebebiyle, eş finansman yükümlülüğü yararlanıcının kendi taahhüdü hükmünde olup, yerine getirilmemesi durumunda yararlanıcı bizzat sorumlu olacaktır.</w:t>
      </w:r>
      <w:r w:rsidR="00610E73" w:rsidRPr="00610E73">
        <w:t xml:space="preserve"> </w:t>
      </w:r>
    </w:p>
    <w:p w14:paraId="7DDF67D7" w14:textId="77777777" w:rsidR="00252849" w:rsidRDefault="00CE5F18" w:rsidP="00252849">
      <w:pPr>
        <w:pStyle w:val="LGParagraf"/>
        <w:ind w:firstLine="0"/>
      </w:pPr>
      <w:r>
        <w:t>Proje teklif çağrısı kapsamında desteklenecek p</w:t>
      </w:r>
      <w:r w:rsidR="00D960C7" w:rsidRPr="00B52CC5">
        <w:t xml:space="preserve">rojelere yararlanıcı tarafından sağlanacak eş finansman katkısı proje toplam uygun maliyetlerinin </w:t>
      </w:r>
      <w:r w:rsidR="00D960C7" w:rsidRPr="00B52CC5">
        <w:rPr>
          <w:i/>
          <w:iCs/>
        </w:rPr>
        <w:t>en az yüzde yirmi beşidir</w:t>
      </w:r>
      <w:r w:rsidR="00D960C7" w:rsidRPr="00B52CC5">
        <w:t>. Bu oran, küçük ölç</w:t>
      </w:r>
      <w:r w:rsidR="00D960C7">
        <w:t>ekli altyapı projeleri hariç</w:t>
      </w:r>
      <w:r w:rsidR="00D960C7" w:rsidRPr="00B52CC5">
        <w:t xml:space="preserve"> bölgenin gelişmişlik durumu, başvuran kesimin mali </w:t>
      </w:r>
      <w:r w:rsidR="008C5F84" w:rsidRPr="00B52CC5">
        <w:t>imkânları</w:t>
      </w:r>
      <w:r w:rsidR="00D960C7" w:rsidRPr="00B52CC5">
        <w:t xml:space="preserve">, kapasitesi ve yerel/bölgesel kalkınmaya sağlayacağı katkı gibi hususlar dikkate alınmak ve başvuru rehberlerinde açıkça belirtilmek kaydıyla, uygun görülen öncelik alanları için proje uygun maliyetlerinin </w:t>
      </w:r>
      <w:r w:rsidR="00D960C7" w:rsidRPr="00B52CC5">
        <w:rPr>
          <w:i/>
          <w:iCs/>
        </w:rPr>
        <w:t xml:space="preserve">yüzde onuna </w:t>
      </w:r>
      <w:r w:rsidR="00D960C7" w:rsidRPr="00B52CC5">
        <w:t>kadar azaltılabilir.</w:t>
      </w:r>
    </w:p>
    <w:p w14:paraId="231BC75A" w14:textId="43D87DAF" w:rsidR="00AC0135" w:rsidRPr="00B52CC5" w:rsidRDefault="00AC0135" w:rsidP="00252849">
      <w:pPr>
        <w:pStyle w:val="LGParagraf"/>
        <w:ind w:firstLine="708"/>
      </w:pPr>
      <w:r w:rsidRPr="00AC0135">
        <w:t xml:space="preserve">Ancak, teklif çağrısının türü ve projelerin niteliğinden bağımsız olarak, Yönetmeliğin 7/A maddesinin birinci fıkrasının (b) bendinde belirlenen başvuru sahipleri tarafından sağlanacak eş finansman katkısı projenin toplam uygun maliyetlerinin </w:t>
      </w:r>
      <w:r w:rsidRPr="00AC0135">
        <w:rPr>
          <w:i/>
          <w:iCs/>
        </w:rPr>
        <w:t xml:space="preserve">en az yüzde ellisidir </w:t>
      </w:r>
      <w:r w:rsidRPr="00AC0135">
        <w:t>ve hiçbir surette azaltılamaz.</w:t>
      </w:r>
    </w:p>
    <w:p w14:paraId="7BBB85BC" w14:textId="77777777" w:rsidR="00D960C7" w:rsidRPr="003866FE" w:rsidRDefault="00D960C7" w:rsidP="00B7206A">
      <w:pPr>
        <w:pStyle w:val="Balk5"/>
      </w:pPr>
      <w:r w:rsidRPr="00507159">
        <w:t>Uygunluk Kriterleri</w:t>
      </w:r>
    </w:p>
    <w:p w14:paraId="6406666B" w14:textId="77777777" w:rsidR="00D960C7" w:rsidRPr="00B52CC5" w:rsidRDefault="00D960C7" w:rsidP="005756EB">
      <w:pPr>
        <w:pStyle w:val="LGParagraf"/>
      </w:pPr>
      <w:r w:rsidRPr="00B52CC5">
        <w:t>Mali destek sağlanacak projelere yönelik olarak üç temel uygunluk kriteri aranmaktadır:</w:t>
      </w:r>
    </w:p>
    <w:p w14:paraId="64941114" w14:textId="77777777" w:rsidR="00D960C7" w:rsidRPr="004047E0" w:rsidRDefault="004047E0" w:rsidP="004047E0">
      <w:pPr>
        <w:pStyle w:val="LGHarfMadde"/>
        <w:numPr>
          <w:ilvl w:val="0"/>
          <w:numId w:val="0"/>
        </w:numPr>
        <w:ind w:left="993" w:hanging="283"/>
      </w:pPr>
      <w:r>
        <w:t xml:space="preserve">a) </w:t>
      </w:r>
      <w:r w:rsidR="00D960C7" w:rsidRPr="00B52CC5">
        <w:t>Başvuru sahibi ve ortaklarının uygunluğu</w:t>
      </w:r>
    </w:p>
    <w:p w14:paraId="1F600FEC" w14:textId="77777777" w:rsidR="00D960C7" w:rsidRPr="004047E0" w:rsidRDefault="004047E0" w:rsidP="004047E0">
      <w:pPr>
        <w:pStyle w:val="LGHarfMadde"/>
        <w:numPr>
          <w:ilvl w:val="0"/>
          <w:numId w:val="0"/>
        </w:numPr>
        <w:ind w:left="993" w:hanging="283"/>
      </w:pPr>
      <w:r>
        <w:t xml:space="preserve">b) </w:t>
      </w:r>
      <w:r w:rsidR="00D960C7" w:rsidRPr="00B52CC5">
        <w:t>Proje faaliyetlerin</w:t>
      </w:r>
      <w:r w:rsidR="00D960C7">
        <w:t>in</w:t>
      </w:r>
      <w:r w:rsidR="00D960C7" w:rsidRPr="00B52CC5">
        <w:t xml:space="preserve"> uygunluğu</w:t>
      </w:r>
    </w:p>
    <w:p w14:paraId="434F9A8A" w14:textId="77777777" w:rsidR="00D960C7" w:rsidRPr="004047E0" w:rsidRDefault="004047E0" w:rsidP="004047E0">
      <w:pPr>
        <w:pStyle w:val="LGHarfMadde"/>
        <w:numPr>
          <w:ilvl w:val="0"/>
          <w:numId w:val="0"/>
        </w:numPr>
        <w:ind w:left="993" w:hanging="283"/>
      </w:pPr>
      <w:r>
        <w:t xml:space="preserve">c) </w:t>
      </w:r>
      <w:r w:rsidR="00D960C7" w:rsidRPr="004047E0">
        <w:t>Maliyetlerin uygunluğu</w:t>
      </w:r>
    </w:p>
    <w:p w14:paraId="5FE876C0" w14:textId="77777777" w:rsidR="00D960C7" w:rsidRPr="00B52CC5" w:rsidRDefault="00D960C7" w:rsidP="005756EB">
      <w:pPr>
        <w:pStyle w:val="LGParagraf"/>
      </w:pPr>
      <w:r w:rsidRPr="00B52CC5">
        <w:lastRenderedPageBreak/>
        <w:t xml:space="preserve">Uygunluk kriterleri, ilan edilen teklif çağrısı bazında değişebilmekle beraber </w:t>
      </w:r>
      <w:r w:rsidRPr="00B52CC5">
        <w:rPr>
          <w:spacing w:val="-1"/>
        </w:rPr>
        <w:t>aşağıda yer alan kriterlere her bir teklif çağrısında mutlaka yer verilir.</w:t>
      </w:r>
    </w:p>
    <w:p w14:paraId="74207CB0" w14:textId="77777777" w:rsidR="00D960C7" w:rsidRPr="00B7206A" w:rsidRDefault="00D960C7" w:rsidP="00572439">
      <w:pPr>
        <w:pStyle w:val="Balk7"/>
        <w:numPr>
          <w:ilvl w:val="0"/>
          <w:numId w:val="0"/>
        </w:numPr>
        <w:ind w:left="1296" w:hanging="1296"/>
        <w:rPr>
          <w:b/>
          <w:i w:val="0"/>
          <w:color w:val="auto"/>
        </w:rPr>
      </w:pPr>
      <w:r w:rsidRPr="00B7206A">
        <w:rPr>
          <w:rFonts w:eastAsia="Times New Roman"/>
          <w:b/>
          <w:i w:val="0"/>
          <w:color w:val="auto"/>
        </w:rPr>
        <w:t>Başvuru Sahibinin ve Ortaklarının Uygunluğu</w:t>
      </w:r>
    </w:p>
    <w:p w14:paraId="1D5C5D15" w14:textId="77777777" w:rsidR="00610E73" w:rsidRDefault="00610E73" w:rsidP="00610E73">
      <w:r>
        <w:t>Ajans desteklerine başvurabilecek kişi, kurum ve kuruluşlar Yönetmeliğin 7/A maddesinin birinci fıkrasında belirtildiği üzere şu şekildedir;</w:t>
      </w:r>
    </w:p>
    <w:p w14:paraId="7B6BACE4" w14:textId="77777777" w:rsidR="00610E73" w:rsidRDefault="00610E73" w:rsidP="00610E73">
      <w:r>
        <w:t>a) Kamu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w:t>
      </w:r>
    </w:p>
    <w:p w14:paraId="6CD4A4DB" w14:textId="77777777" w:rsidR="00610E73" w:rsidRDefault="00610E73" w:rsidP="00610E73">
      <w:r>
        <w:t>b) Kâr amacı güden diğer gerçek ve tüzel kişiler.</w:t>
      </w:r>
    </w:p>
    <w:p w14:paraId="34C5537B" w14:textId="77777777" w:rsidR="00D960C7" w:rsidRPr="00B52CC5" w:rsidRDefault="00D960C7" w:rsidP="005756EB">
      <w:pPr>
        <w:pStyle w:val="LGParagraf"/>
      </w:pPr>
      <w:r w:rsidRPr="00B52CC5">
        <w:rPr>
          <w:spacing w:val="-1"/>
        </w:rPr>
        <w:t xml:space="preserve">Başvuru sahipleri için uygunluk kriterleri, her bir destek programının amaç ve </w:t>
      </w:r>
      <w:r w:rsidRPr="00B52CC5">
        <w:t>önceliklerine bağlı olarak farklılık gösterebilir. Ancak tüm teklif çağrılarında başvuru sahipleri, aşağıda yer alan koşulları karşılıyor olmalıdır:</w:t>
      </w:r>
    </w:p>
    <w:p w14:paraId="11205B25" w14:textId="77777777" w:rsidR="00D960C7" w:rsidRPr="00B52CC5" w:rsidRDefault="00D960C7" w:rsidP="005756EB">
      <w:pPr>
        <w:pStyle w:val="LGSembolMadde"/>
        <w:rPr>
          <w:b/>
          <w:bCs/>
        </w:rPr>
      </w:pPr>
      <w:r w:rsidRPr="00B52CC5">
        <w:t>Proje faaliyetinin proje sunan kurum/kuruluşun görev ve yetki alanı içerisinde bulunması,</w:t>
      </w:r>
    </w:p>
    <w:p w14:paraId="21555C88" w14:textId="77777777" w:rsidR="00D960C7" w:rsidRPr="00B52CC5" w:rsidRDefault="00D960C7" w:rsidP="005756EB">
      <w:pPr>
        <w:pStyle w:val="LGSembolMadde"/>
        <w:rPr>
          <w:b/>
          <w:bCs/>
        </w:rPr>
      </w:pPr>
      <w:r w:rsidRPr="00B52CC5">
        <w:rPr>
          <w:spacing w:val="-1"/>
        </w:rPr>
        <w:t xml:space="preserve">Hedeflenen bölgede kayıtlı olmaları veya merkezlerinin ya da yasal şubelerinin bu </w:t>
      </w:r>
      <w:r w:rsidRPr="00B52CC5">
        <w:t>bölgede bulunması</w:t>
      </w:r>
      <w:r>
        <w:rPr>
          <w:rStyle w:val="DipnotBavurusu"/>
        </w:rPr>
        <w:footnoteReference w:id="2"/>
      </w:r>
      <w:r w:rsidRPr="00B52CC5">
        <w:t>,</w:t>
      </w:r>
    </w:p>
    <w:p w14:paraId="62CB88D3" w14:textId="77777777" w:rsidR="00D960C7" w:rsidRPr="00B52CC5" w:rsidRDefault="00D960C7" w:rsidP="005756EB">
      <w:pPr>
        <w:pStyle w:val="LGSembolMadde"/>
        <w:rPr>
          <w:b/>
          <w:bCs/>
        </w:rPr>
      </w:pPr>
      <w:r w:rsidRPr="00B52CC5">
        <w:t>Projenin hazırlığından ve yönetiminden (eğer varsa ortakları ile birlikte) doğrudan sorumlu olması, aracı olarak hareket etmemesidir.</w:t>
      </w:r>
    </w:p>
    <w:p w14:paraId="354CE211" w14:textId="68CE9ACC" w:rsidR="00D960C7" w:rsidRPr="00B52CC5" w:rsidRDefault="00D960C7" w:rsidP="005756EB">
      <w:pPr>
        <w:pStyle w:val="LGParagraf"/>
      </w:pPr>
      <w:r w:rsidRPr="00B52CC5">
        <w:t xml:space="preserve">Ayrıca, </w:t>
      </w:r>
      <w:r>
        <w:t>aşağıda</w:t>
      </w:r>
      <w:r w:rsidR="00C425CA">
        <w:t xml:space="preserve"> </w:t>
      </w:r>
      <w:r w:rsidR="00C425CA" w:rsidRPr="0048628B">
        <w:t>sayılı hallerden bazıları için süreli bazıları için ise süresiz teklif çağrısına katılma yasağı vardır:</w:t>
      </w:r>
    </w:p>
    <w:p w14:paraId="618970BA" w14:textId="591562D1" w:rsidR="00D960C7" w:rsidRPr="004047E0" w:rsidRDefault="004047E0" w:rsidP="004047E0">
      <w:pPr>
        <w:pStyle w:val="LGHarfMadde"/>
        <w:numPr>
          <w:ilvl w:val="0"/>
          <w:numId w:val="0"/>
        </w:numPr>
        <w:ind w:left="993" w:hanging="283"/>
      </w:pPr>
      <w:r>
        <w:t xml:space="preserve">a) </w:t>
      </w:r>
      <w:r w:rsidR="00D960C7" w:rsidRPr="004047E0">
        <w:t xml:space="preserve">İflas etmişler veya tasfiye halinde bulunan ve bu durumları nedeniyle işleri kayyum </w:t>
      </w:r>
      <w:r w:rsidR="00D960C7" w:rsidRPr="00B52CC5">
        <w:t>veya vasi tarafından yürütülen, konkordato ilan ederek alacaklılar ile anlaşma yapmış, faaliyetleri askıya alınmış veya bunlarla ilgili bir kovuşturmanın konusu olanlar veya meri mevzuatta öngörülen benzer durumlarda olanlar</w:t>
      </w:r>
      <w:r w:rsidR="00254AFE">
        <w:t>,</w:t>
      </w:r>
    </w:p>
    <w:p w14:paraId="70B68581" w14:textId="65259A8F" w:rsidR="00D960C7" w:rsidRDefault="004047E0" w:rsidP="004047E0">
      <w:pPr>
        <w:pStyle w:val="LGHarfMadde"/>
        <w:numPr>
          <w:ilvl w:val="0"/>
          <w:numId w:val="0"/>
        </w:numPr>
        <w:ind w:left="993" w:hanging="283"/>
      </w:pPr>
      <w:r>
        <w:t xml:space="preserve">b) </w:t>
      </w:r>
      <w:r w:rsidR="00D960C7" w:rsidRPr="003B2E31">
        <w:t xml:space="preserve">Kesinleşmiş yargı kararı (yani temyizi mümkün olmayan bir karar) ile mesleki faaliyete ilişkin bir suçtan </w:t>
      </w:r>
      <w:r w:rsidR="008C5F84" w:rsidRPr="003B2E31">
        <w:t>mahkûm</w:t>
      </w:r>
      <w:r w:rsidR="00D960C7" w:rsidRPr="003B2E31">
        <w:t xml:space="preserve"> olanlar</w:t>
      </w:r>
      <w:r w:rsidR="00254AFE">
        <w:t>,</w:t>
      </w:r>
    </w:p>
    <w:p w14:paraId="252CA252" w14:textId="6EA74686" w:rsidR="00D960C7" w:rsidRPr="004047E0" w:rsidRDefault="004047E0" w:rsidP="004047E0">
      <w:pPr>
        <w:pStyle w:val="LGHarfMadde"/>
        <w:numPr>
          <w:ilvl w:val="0"/>
          <w:numId w:val="0"/>
        </w:numPr>
        <w:ind w:left="993" w:hanging="283"/>
      </w:pPr>
      <w:r>
        <w:t xml:space="preserve">c) </w:t>
      </w:r>
      <w:r w:rsidR="00D960C7" w:rsidRPr="00B52CC5">
        <w:t>Haklarında, görevlerini kötüye kullandıklarına dair kesinleşmiş mahkeme kararı olanlar</w:t>
      </w:r>
      <w:r w:rsidR="00254AFE">
        <w:t>,</w:t>
      </w:r>
    </w:p>
    <w:p w14:paraId="3C5BF264" w14:textId="77777777" w:rsidR="00D960C7" w:rsidRPr="00507159" w:rsidRDefault="004047E0" w:rsidP="004047E0">
      <w:pPr>
        <w:pStyle w:val="LGHarfMadde"/>
        <w:numPr>
          <w:ilvl w:val="0"/>
          <w:numId w:val="0"/>
        </w:numPr>
        <w:ind w:left="993" w:hanging="283"/>
      </w:pPr>
      <w:r>
        <w:lastRenderedPageBreak/>
        <w:t xml:space="preserve">ç) </w:t>
      </w:r>
      <w:r w:rsidR="00D960C7" w:rsidRPr="003E7D8D">
        <w:t>Dolandırıcılık, yolsuzluk, bir suç örgütü içinde yer almak gibi suçlardan kesinleşmiş yargı kararı ile mahkûm olanlar;</w:t>
      </w:r>
    </w:p>
    <w:p w14:paraId="2E6EAE8F" w14:textId="000DB1BC" w:rsidR="00D960C7" w:rsidRPr="00507159" w:rsidRDefault="004047E0" w:rsidP="004047E0">
      <w:pPr>
        <w:pStyle w:val="LGHarfMadde"/>
        <w:numPr>
          <w:ilvl w:val="0"/>
          <w:numId w:val="0"/>
        </w:numPr>
        <w:ind w:left="993" w:hanging="283"/>
      </w:pPr>
      <w:r>
        <w:t xml:space="preserve">d) </w:t>
      </w:r>
      <w:r w:rsidR="00D960C7" w:rsidRPr="003E7D8D">
        <w:t xml:space="preserve">Herhangi bir kamu ihale prosedürüne veya diğer bir mali desteğe ilişkin </w:t>
      </w:r>
      <w:r w:rsidR="00D960C7" w:rsidRPr="00507159">
        <w:t>yükümlülüklere uymayarak, sözleşmeyi ciddi bir şekilde ihlal ettiği tespit edilenler</w:t>
      </w:r>
      <w:r w:rsidR="00254AFE">
        <w:t>,</w:t>
      </w:r>
    </w:p>
    <w:p w14:paraId="672B81AF" w14:textId="77435FE3" w:rsidR="00D960C7" w:rsidRDefault="004047E0" w:rsidP="004047E0">
      <w:pPr>
        <w:pStyle w:val="LGHarfMadde"/>
        <w:numPr>
          <w:ilvl w:val="0"/>
          <w:numId w:val="0"/>
        </w:numPr>
        <w:ind w:left="993" w:hanging="283"/>
      </w:pPr>
      <w:r>
        <w:t xml:space="preserve">e) </w:t>
      </w:r>
      <w:r w:rsidR="00D960C7" w:rsidRPr="00B52CC5">
        <w:t xml:space="preserve">Teklif çağrısına katılım koşulu olarak </w:t>
      </w:r>
      <w:r w:rsidR="00206439">
        <w:t>k</w:t>
      </w:r>
      <w:r w:rsidR="00206439" w:rsidRPr="00B52CC5">
        <w:t xml:space="preserve">alkınma </w:t>
      </w:r>
      <w:r w:rsidR="00D960C7">
        <w:t>ajans</w:t>
      </w:r>
      <w:r w:rsidR="00D960C7" w:rsidRPr="00B52CC5">
        <w:t>ı tarafından talep edilen bilgi</w:t>
      </w:r>
      <w:r w:rsidR="00D960C7">
        <w:t xml:space="preserve"> ve belge</w:t>
      </w:r>
      <w:r w:rsidR="00D960C7" w:rsidRPr="00B52CC5">
        <w:t>lerin temin edilmesi sırasında yanlış beyanda bulunanlar veya bu bilgi</w:t>
      </w:r>
      <w:r w:rsidR="00D960C7">
        <w:t xml:space="preserve"> ve belge</w:t>
      </w:r>
      <w:r w:rsidR="00D960C7" w:rsidRPr="00B52CC5">
        <w:t xml:space="preserve">leri </w:t>
      </w:r>
      <w:r w:rsidR="00D960C7">
        <w:t>zamanında ajansa sunmayanlar,</w:t>
      </w:r>
    </w:p>
    <w:p w14:paraId="0B1AF955" w14:textId="3429C77E" w:rsidR="00D960C7" w:rsidRPr="00507159" w:rsidRDefault="004047E0" w:rsidP="004047E0">
      <w:pPr>
        <w:pStyle w:val="LGHarfMadde"/>
        <w:numPr>
          <w:ilvl w:val="0"/>
          <w:numId w:val="0"/>
        </w:numPr>
        <w:ind w:left="993" w:hanging="283"/>
      </w:pPr>
      <w:r>
        <w:t xml:space="preserve">f) </w:t>
      </w:r>
      <w:r w:rsidR="00D960C7" w:rsidRPr="00B52CC5">
        <w:t xml:space="preserve">Mevcut veya daha önceki teklif çağrılarının değerlendirilmesi sürecinde </w:t>
      </w:r>
      <w:r w:rsidR="00D960C7" w:rsidRPr="00507159">
        <w:t xml:space="preserve">değerlendirme komitesini veya </w:t>
      </w:r>
      <w:r w:rsidR="00206439">
        <w:t>k</w:t>
      </w:r>
      <w:r w:rsidR="00206439" w:rsidRPr="00507159">
        <w:t xml:space="preserve">alkınma </w:t>
      </w:r>
      <w:r w:rsidR="00D960C7">
        <w:t>ajans</w:t>
      </w:r>
      <w:r w:rsidR="00D960C7" w:rsidRPr="00507159">
        <w:t xml:space="preserve">ını etki altında bırakmaya veya gizli </w:t>
      </w:r>
      <w:r w:rsidR="00D960C7" w:rsidRPr="00B52CC5">
        <w:t>bilgi elde etmeye teşebbüs edenler</w:t>
      </w:r>
      <w:r w:rsidR="00254AFE">
        <w:t>,</w:t>
      </w:r>
    </w:p>
    <w:p w14:paraId="24DBF4CB" w14:textId="77777777" w:rsidR="00D960C7" w:rsidRPr="00B52CC5" w:rsidRDefault="004047E0" w:rsidP="004047E0">
      <w:pPr>
        <w:pStyle w:val="LGHarfMadde"/>
        <w:numPr>
          <w:ilvl w:val="0"/>
          <w:numId w:val="0"/>
        </w:numPr>
        <w:ind w:left="993" w:hanging="283"/>
      </w:pPr>
      <w:bookmarkStart w:id="23" w:name="OLE_LINK3"/>
      <w:bookmarkStart w:id="24" w:name="OLE_LINK4"/>
      <w:r>
        <w:t>g)</w:t>
      </w:r>
      <w:r>
        <w:tab/>
      </w:r>
      <w:r w:rsidR="00D960C7" w:rsidRPr="00B52CC5">
        <w:t xml:space="preserve">Sözleşme imzalandığı tarih itibarıyla; </w:t>
      </w:r>
    </w:p>
    <w:p w14:paraId="254ACB17" w14:textId="77777777" w:rsidR="00D960C7" w:rsidRPr="00B52CC5" w:rsidRDefault="0047124E" w:rsidP="00B84276">
      <w:pPr>
        <w:pStyle w:val="LGSembolMadde"/>
        <w:numPr>
          <w:ilvl w:val="1"/>
          <w:numId w:val="2"/>
        </w:numPr>
      </w:pPr>
      <w:bookmarkStart w:id="25" w:name="OLE_LINK23"/>
      <w:bookmarkStart w:id="26" w:name="OLE_LINK24"/>
      <w:bookmarkStart w:id="27" w:name="OLE_LINK177"/>
      <w:bookmarkStart w:id="28" w:name="OLE_LINK178"/>
      <w:bookmarkStart w:id="29" w:name="OLE_LINK175"/>
      <w:bookmarkStart w:id="30" w:name="OLE_LINK176"/>
      <w:bookmarkEnd w:id="23"/>
      <w:bookmarkEnd w:id="24"/>
      <w:r>
        <w:t>Genel yönetim kapsamı</w:t>
      </w:r>
      <w:r w:rsidR="00F25196">
        <w:t>ndaki kamu idareleri</w:t>
      </w:r>
      <w:r w:rsidR="00F25196">
        <w:rPr>
          <w:rStyle w:val="DipnotBavurusu"/>
        </w:rPr>
        <w:footnoteReference w:id="3"/>
      </w:r>
      <w:r w:rsidR="00D960C7" w:rsidRPr="00B52CC5">
        <w:t xml:space="preserve"> dışındaki gerçek veya tüzel kişilerden</w:t>
      </w:r>
      <w:bookmarkEnd w:id="25"/>
      <w:bookmarkEnd w:id="26"/>
      <w:r w:rsidR="00D960C7" w:rsidRPr="00B52CC5">
        <w:t>, yapılandırılmış borçlar hariç olmak üzere vergi dairelerine vadesi geçmiş borcu olanlar</w:t>
      </w:r>
      <w:bookmarkEnd w:id="27"/>
      <w:bookmarkEnd w:id="28"/>
      <w:r w:rsidR="00D960C7" w:rsidRPr="00B52CC5">
        <w:t>,</w:t>
      </w:r>
    </w:p>
    <w:bookmarkEnd w:id="29"/>
    <w:bookmarkEnd w:id="30"/>
    <w:p w14:paraId="415E05CD" w14:textId="77777777" w:rsidR="00D960C7" w:rsidRDefault="0047124E" w:rsidP="00B84276">
      <w:pPr>
        <w:pStyle w:val="LGSembolMadde"/>
        <w:numPr>
          <w:ilvl w:val="1"/>
          <w:numId w:val="2"/>
        </w:numPr>
      </w:pPr>
      <w:r>
        <w:t>Genel yönetim ka</w:t>
      </w:r>
      <w:r w:rsidR="00F25196">
        <w:t>psamındaki kamu idareleri</w:t>
      </w:r>
      <w:r w:rsidRPr="00B52CC5">
        <w:t xml:space="preserve"> dışındaki gerçek veya tüzel kişilerden yapılandırılmış </w:t>
      </w:r>
      <w:r w:rsidR="00D960C7" w:rsidRPr="00B52CC5">
        <w:t>borçlar hariç olmak üzere sosyal güvenlik kurumuna vadesi geçmiş borcu olanlar,</w:t>
      </w:r>
    </w:p>
    <w:p w14:paraId="4F115826" w14:textId="77777777" w:rsidR="00D960C7" w:rsidRDefault="00F25196" w:rsidP="00B84276">
      <w:pPr>
        <w:pStyle w:val="LGSembolMadde"/>
        <w:numPr>
          <w:ilvl w:val="1"/>
          <w:numId w:val="2"/>
        </w:numPr>
      </w:pPr>
      <w:r>
        <w:t>Genel yönetim kapsamındaki kamu idareleri</w:t>
      </w:r>
      <w:r w:rsidR="00D960C7" w:rsidRPr="00B52CC5">
        <w:t xml:space="preserve"> dışındaki gerçek veya tüzel kişilerden, söz konusu proje</w:t>
      </w:r>
      <w:r w:rsidR="00CD2CCD">
        <w:t>ye</w:t>
      </w:r>
      <w:r w:rsidR="00D960C7" w:rsidRPr="00B52CC5">
        <w:t xml:space="preserve"> </w:t>
      </w:r>
      <w:r w:rsidR="00DB62DA">
        <w:t>Ajans</w:t>
      </w:r>
      <w:r w:rsidR="00D960C7" w:rsidRPr="00B52CC5">
        <w:t xml:space="preserve"> tarafından sağlanacak destek tutarının yüzde üçü kadar ya da daha fazla bir meblağ için, herhangi bir nedenle haklarında kesin</w:t>
      </w:r>
      <w:r w:rsidR="005A68F9">
        <w:t>leşmiş haciz işlemi bulunanlar,</w:t>
      </w:r>
    </w:p>
    <w:p w14:paraId="676F7900" w14:textId="77777777" w:rsidR="005A68F9" w:rsidRPr="00B52CC5" w:rsidRDefault="005A68F9" w:rsidP="005A68F9">
      <w:pPr>
        <w:pStyle w:val="LGSembolMadde"/>
        <w:numPr>
          <w:ilvl w:val="0"/>
          <w:numId w:val="0"/>
        </w:numPr>
        <w:ind w:left="1080" w:hanging="360"/>
      </w:pPr>
      <w:r>
        <w:t>ğ)</w:t>
      </w:r>
      <w:r>
        <w:tab/>
      </w:r>
      <w:r w:rsidRPr="005A68F9">
        <w:t xml:space="preserve">Teklif edilen proje dolayısıyla </w:t>
      </w:r>
      <w:r>
        <w:t>menfaat ilişkisi içinde olanlar.</w:t>
      </w:r>
    </w:p>
    <w:p w14:paraId="3A81F4FA" w14:textId="77777777" w:rsidR="001B5C24" w:rsidRPr="00B52CC5" w:rsidRDefault="00BC0414" w:rsidP="001B5C24">
      <w:pPr>
        <w:pStyle w:val="LGParagraf"/>
      </w:pPr>
      <w:r>
        <w:t>Yukarıda</w:t>
      </w:r>
      <w:r w:rsidR="001B5C24" w:rsidRPr="004047E0">
        <w:t xml:space="preserve"> (a) ve (e)’de belirtilen durumlarda, teklif çağrısına katılma yasağı, ihlalin tespit edildiği tarihten sonraki iki yıl</w:t>
      </w:r>
      <w:r w:rsidR="001B5C24">
        <w:t>;</w:t>
      </w:r>
      <w:r w:rsidR="001B5C24" w:rsidRPr="004047E0">
        <w:t xml:space="preserve"> (b), (c), (ç) (d) ve (f)’de belirtilen durumlarda</w:t>
      </w:r>
      <w:r w:rsidR="001B5C24" w:rsidRPr="00B52CC5">
        <w:t>, kararın tebliğ tarihinden itibaren dört yıl</w:t>
      </w:r>
      <w:r w:rsidR="001B5C24">
        <w:t xml:space="preserve">; (g)’de belirtilen durumda yazılı yükümlülüklerinin yerine getirilmesine dek; (ğ)’de yazılı durum için ise süresiz olarak söz konusudur. </w:t>
      </w:r>
    </w:p>
    <w:p w14:paraId="62DE3907" w14:textId="77777777" w:rsidR="00D960C7" w:rsidRDefault="00D960C7" w:rsidP="005756EB">
      <w:pPr>
        <w:pStyle w:val="LGParagraf"/>
      </w:pPr>
      <w:r w:rsidRPr="00B52CC5">
        <w:t>Bununla birlikte, siyasi partiler ve bunların alt birimleri, hiçbir şekilde başvuru sahibi, proje ortağı ya da iştirakçi olarak proje başvurusunda bulunamazlar, proje uygulamalarında yer alamazlar.</w:t>
      </w:r>
    </w:p>
    <w:p w14:paraId="023EB503" w14:textId="34A9822F" w:rsidR="00610E73" w:rsidRDefault="00610E73" w:rsidP="00610E73">
      <w:pPr>
        <w:pStyle w:val="LGParagraf"/>
      </w:pPr>
      <w:r>
        <w:t xml:space="preserve">Kanunen zorunlu olan ajans bütçe paylarını kısmen veya tamamen ödememiş olan il özel idareleri, belediyeler ile sanayi ve ticaret odaları, birikmiş bütün borçlarını </w:t>
      </w:r>
      <w:r>
        <w:lastRenderedPageBreak/>
        <w:t xml:space="preserve">ve bunlara ilişkin varsa diğer bütün mali yükümlülüklerini, kendilerine sözleşme imzalamak üzere verilen sürenin sonuna kadar, tamamen yerine getirmedikçe, değerlendirme sürecinde başarılı bulunsa bile yararlanıcı ya da ortak olarak destek alamaz. </w:t>
      </w:r>
      <w:r w:rsidR="00206439" w:rsidRPr="00206439">
        <w:t xml:space="preserve">Ancak bu halde, başarılı proje sahibi ya da ortağının ödeme güçlüğüne ilişkin kanıtlayıcı belgelerini de içeren gerekçeli başvurusu üzerine, projenin bölgenin sosyal ve ekonomik kalkınmasına etkisinin </w:t>
      </w:r>
      <w:r w:rsidR="00BC0414">
        <w:t>y</w:t>
      </w:r>
      <w:r w:rsidR="00206439" w:rsidRPr="00206439">
        <w:t xml:space="preserve">önetim </w:t>
      </w:r>
      <w:r w:rsidR="00BC0414">
        <w:t>k</w:t>
      </w:r>
      <w:r w:rsidR="00206439" w:rsidRPr="00206439">
        <w:t>urulunca değerlendirilmesinin ardından Bakanlık onayı ile sözleşme imzalanabilir. Bu durumda dahi başvuru sahibi ya da ortağının sözleşme imzalanmadan evvel muaccel borçlarının en az yüzde yirmisini ödemiş olması şartı aranır.</w:t>
      </w:r>
    </w:p>
    <w:p w14:paraId="7BE35D6D" w14:textId="3660E74E" w:rsidR="00D960C7" w:rsidRPr="00B52CC5" w:rsidRDefault="00D960C7" w:rsidP="001F20F8">
      <w:pPr>
        <w:pStyle w:val="LGParagraf"/>
      </w:pPr>
      <w:r w:rsidRPr="00B52CC5">
        <w:t>Başvuru sahiplerin</w:t>
      </w:r>
      <w:r w:rsidR="008354E9">
        <w:t>e</w:t>
      </w:r>
      <w:r w:rsidRPr="00B52CC5">
        <w:t xml:space="preserve"> ilişkin </w:t>
      </w:r>
      <w:r w:rsidR="00053033">
        <w:t>yazılı</w:t>
      </w:r>
      <w:r w:rsidRPr="00B52CC5">
        <w:t xml:space="preserve"> kurallara ilave olarak, mali desteklerden daha geniş bir yararlanıcı grubunun yararlanabilmesi için, yapılacak başvuru sayısı ve desteklenebilecek başvuru sayısına ilişkin sınırlamalar </w:t>
      </w:r>
      <w:r w:rsidR="00053033">
        <w:t>da mevcuttur.</w:t>
      </w:r>
    </w:p>
    <w:p w14:paraId="53B76491" w14:textId="6A943795" w:rsidR="001F20F8" w:rsidRPr="00622457" w:rsidRDefault="00D960C7" w:rsidP="001F20F8">
      <w:pPr>
        <w:pStyle w:val="LGParagraf"/>
        <w:rPr>
          <w:spacing w:val="-1"/>
        </w:rPr>
      </w:pPr>
      <w:r w:rsidRPr="00B52CC5">
        <w:rPr>
          <w:spacing w:val="-1"/>
        </w:rPr>
        <w:t xml:space="preserve">Aynı takvim yılı içerisinde yapılacak proje teklif çağrıları kapsamında bir başvuru </w:t>
      </w:r>
      <w:r w:rsidRPr="00B52CC5">
        <w:rPr>
          <w:spacing w:val="-2"/>
        </w:rPr>
        <w:t xml:space="preserve">sahibi, ilgili </w:t>
      </w:r>
      <w:r>
        <w:rPr>
          <w:spacing w:val="-2"/>
        </w:rPr>
        <w:t>ajans</w:t>
      </w:r>
      <w:r w:rsidRPr="00B52CC5">
        <w:rPr>
          <w:spacing w:val="-2"/>
        </w:rPr>
        <w:t xml:space="preserve">a tek başına </w:t>
      </w:r>
      <w:r w:rsidRPr="00B52CC5">
        <w:rPr>
          <w:i/>
          <w:iCs/>
          <w:spacing w:val="-2"/>
        </w:rPr>
        <w:t xml:space="preserve">en fazla </w:t>
      </w:r>
      <w:r w:rsidR="00610E73">
        <w:rPr>
          <w:i/>
          <w:iCs/>
          <w:spacing w:val="-2"/>
        </w:rPr>
        <w:t>altı</w:t>
      </w:r>
      <w:r w:rsidR="00610E73" w:rsidRPr="00B52CC5">
        <w:rPr>
          <w:i/>
          <w:iCs/>
          <w:spacing w:val="-2"/>
        </w:rPr>
        <w:t xml:space="preserve"> </w:t>
      </w:r>
      <w:r w:rsidRPr="00B52CC5">
        <w:rPr>
          <w:spacing w:val="-2"/>
        </w:rPr>
        <w:t xml:space="preserve">projesi için destek başvurusunda bulunabilir ve </w:t>
      </w:r>
      <w:r w:rsidRPr="00B52CC5">
        <w:rPr>
          <w:spacing w:val="-1"/>
        </w:rPr>
        <w:t xml:space="preserve">ilgili </w:t>
      </w:r>
      <w:r w:rsidR="00053033">
        <w:rPr>
          <w:spacing w:val="-1"/>
        </w:rPr>
        <w:t>a</w:t>
      </w:r>
      <w:r w:rsidR="00DB62DA">
        <w:rPr>
          <w:spacing w:val="-1"/>
        </w:rPr>
        <w:t>jans</w:t>
      </w:r>
      <w:r w:rsidRPr="00B52CC5">
        <w:rPr>
          <w:spacing w:val="-1"/>
        </w:rPr>
        <w:t xml:space="preserve"> </w:t>
      </w:r>
      <w:r w:rsidR="00610E73" w:rsidRPr="00E25476">
        <w:rPr>
          <w:spacing w:val="-1"/>
        </w:rPr>
        <w:t xml:space="preserve">Yönetmeliğin 7/A maddesinin birinci fıkrasının (a) bendinde sayılan başvuru sahiplerinin </w:t>
      </w:r>
      <w:r w:rsidRPr="0096522B">
        <w:rPr>
          <w:i/>
          <w:iCs/>
          <w:spacing w:val="-1"/>
        </w:rPr>
        <w:t xml:space="preserve">en fazla iki </w:t>
      </w:r>
      <w:r w:rsidR="00610E73" w:rsidRPr="00E25476">
        <w:rPr>
          <w:spacing w:val="-1"/>
        </w:rPr>
        <w:t>projesine, (b) bendinde sayılan</w:t>
      </w:r>
      <w:r w:rsidR="009073D7" w:rsidRPr="00E25476">
        <w:rPr>
          <w:spacing w:val="-1"/>
        </w:rPr>
        <w:t xml:space="preserve"> </w:t>
      </w:r>
      <w:r w:rsidR="00610E73" w:rsidRPr="00E25476">
        <w:rPr>
          <w:spacing w:val="-1"/>
        </w:rPr>
        <w:t xml:space="preserve">başvuru sahiplerinin ise bir projesine </w:t>
      </w:r>
      <w:r w:rsidRPr="0096522B">
        <w:rPr>
          <w:spacing w:val="-1"/>
        </w:rPr>
        <w:t>mali destek sağlayabilir</w:t>
      </w:r>
      <w:r w:rsidRPr="00B52CC5">
        <w:rPr>
          <w:spacing w:val="-1"/>
        </w:rPr>
        <w:t>.</w:t>
      </w:r>
      <w:r w:rsidR="001B5C24">
        <w:rPr>
          <w:spacing w:val="-1"/>
        </w:rPr>
        <w:t xml:space="preserve"> B</w:t>
      </w:r>
      <w:r w:rsidR="001B5C24" w:rsidRPr="00E25476">
        <w:rPr>
          <w:spacing w:val="-1"/>
        </w:rPr>
        <w:t>ir başvuru sahibinin burada ifade edilen sayılardan daha fazla başarılı projesi varsa</w:t>
      </w:r>
      <w:r w:rsidR="00053033">
        <w:rPr>
          <w:spacing w:val="-1"/>
        </w:rPr>
        <w:t>,</w:t>
      </w:r>
      <w:r w:rsidR="001B5C24" w:rsidRPr="00E25476">
        <w:rPr>
          <w:spacing w:val="-1"/>
        </w:rPr>
        <w:t xml:space="preserve"> sözleşmeler imzalanmadan önce başvuru sahibine başarılı olduğu projeler içinden hangisine destek almak istediği konusunda seçim hakkı tanınır.</w:t>
      </w:r>
    </w:p>
    <w:p w14:paraId="611B0509" w14:textId="0869FB98" w:rsidR="00D960C7" w:rsidRPr="00B52CC5" w:rsidRDefault="00610E73" w:rsidP="00622457">
      <w:pPr>
        <w:pStyle w:val="LGParagraf"/>
        <w:ind w:firstLine="708"/>
      </w:pPr>
      <w:r>
        <w:rPr>
          <w:spacing w:val="-1"/>
        </w:rPr>
        <w:t>Yönetmeliğin 7/A maddesinin birinci fıkrasının (b) bendinde belirtilen başvuru sahipleri</w:t>
      </w:r>
      <w:r w:rsidR="00053033">
        <w:rPr>
          <w:spacing w:val="-1"/>
        </w:rPr>
        <w:t>nin</w:t>
      </w:r>
      <w:r>
        <w:rPr>
          <w:spacing w:val="-1"/>
        </w:rPr>
        <w:t xml:space="preserve"> yararlanıcı olması durumunda</w:t>
      </w:r>
      <w:r w:rsidR="00D960C7" w:rsidRPr="00B52CC5">
        <w:rPr>
          <w:spacing w:val="-1"/>
        </w:rPr>
        <w:t>,</w:t>
      </w:r>
      <w:r w:rsidR="00D960C7">
        <w:rPr>
          <w:spacing w:val="-1"/>
        </w:rPr>
        <w:t xml:space="preserve"> </w:t>
      </w:r>
      <w:r w:rsidR="00D960C7" w:rsidRPr="003A0EAB">
        <w:rPr>
          <w:spacing w:val="-1"/>
        </w:rPr>
        <w:t>proje uygulama döneminde ve</w:t>
      </w:r>
      <w:r w:rsidR="00C60D4C">
        <w:rPr>
          <w:spacing w:val="-1"/>
        </w:rPr>
        <w:t xml:space="preserve"> projenin tamamlandığı </w:t>
      </w:r>
      <w:r w:rsidR="00D960C7" w:rsidRPr="003A0EAB">
        <w:rPr>
          <w:spacing w:val="-1"/>
        </w:rPr>
        <w:t>tarihi izleyen bir yıllık süre içerisinde aynı ajansa başvur</w:t>
      </w:r>
      <w:r w:rsidR="00053033">
        <w:rPr>
          <w:spacing w:val="-1"/>
        </w:rPr>
        <w:t>ması mümkün değildir.</w:t>
      </w:r>
      <w:r w:rsidR="00D960C7" w:rsidRPr="00B52CC5">
        <w:t xml:space="preserve"> Bu hususlar </w:t>
      </w:r>
      <w:r w:rsidR="00BA586E">
        <w:t>KAYS’tan</w:t>
      </w:r>
      <w:r w:rsidR="00D960C7" w:rsidRPr="00B52CC5">
        <w:t xml:space="preserve"> takip edilir. Bu sınırları aşan </w:t>
      </w:r>
      <w:r w:rsidR="00D960C7" w:rsidRPr="00B52CC5">
        <w:rPr>
          <w:spacing w:val="-1"/>
        </w:rPr>
        <w:t>destek uygulamasına rastlanıldığında, bu tür sözleşmeler feshedilir ve sağlanan destek</w:t>
      </w:r>
      <w:r w:rsidR="00543446">
        <w:rPr>
          <w:spacing w:val="-1"/>
        </w:rPr>
        <w:t xml:space="preserve"> fer’ileriyle birlikte</w:t>
      </w:r>
      <w:r w:rsidR="00D960C7" w:rsidRPr="00B52CC5">
        <w:rPr>
          <w:spacing w:val="-1"/>
        </w:rPr>
        <w:t xml:space="preserve"> geri </w:t>
      </w:r>
      <w:r w:rsidR="00D960C7" w:rsidRPr="00B52CC5">
        <w:t>alınır.</w:t>
      </w:r>
    </w:p>
    <w:p w14:paraId="649D21C7" w14:textId="73F6BB44" w:rsidR="00D960C7" w:rsidRPr="00B52CC5" w:rsidRDefault="009073D7" w:rsidP="005756EB">
      <w:pPr>
        <w:pStyle w:val="LGParagraf"/>
      </w:pPr>
      <w:r w:rsidRPr="009073D7">
        <w:t>Yönetmeliğin 7/A maddesinin birinci fıkrasının (b) bendinde sayılan başvuru sahipleri</w:t>
      </w:r>
      <w:r w:rsidR="00D960C7" w:rsidRPr="00CC275D">
        <w:t xml:space="preserve">, </w:t>
      </w:r>
      <w:r w:rsidR="00D960C7" w:rsidRPr="00CC275D">
        <w:rPr>
          <w:i/>
          <w:iCs/>
        </w:rPr>
        <w:t xml:space="preserve">son üç yıl </w:t>
      </w:r>
      <w:r w:rsidR="00D960C7" w:rsidRPr="00CC275D">
        <w:t xml:space="preserve">içerisinde ulusal ve uluslararası kaynaklardan aldıkları mali destek tutarları ile başvuru yapmış oldukları ve yanıt bekledikleri mali destekleri, başvuru formunda belirtmek zorundadırlar. </w:t>
      </w:r>
      <w:r w:rsidR="00543446" w:rsidRPr="00543446">
        <w:t xml:space="preserve"> </w:t>
      </w:r>
      <w:r w:rsidRPr="009073D7">
        <w:t>Hâlihazırda herhangi bir kamu kurum ya da kuruluşundan finansal destek alan projeler ile proje kapsamındaki faaliyetlere eş zamanlı olarak</w:t>
      </w:r>
      <w:r w:rsidR="00083E6C">
        <w:t xml:space="preserve"> </w:t>
      </w:r>
      <w:r w:rsidR="00083E6C" w:rsidRPr="009E5BEB">
        <w:t>mali destek sağla</w:t>
      </w:r>
      <w:r w:rsidR="008A403C">
        <w:t>namaz.</w:t>
      </w:r>
    </w:p>
    <w:p w14:paraId="7B25C4A1" w14:textId="77777777" w:rsidR="00D960C7" w:rsidRPr="00E37151" w:rsidRDefault="00D960C7" w:rsidP="0067514E">
      <w:pPr>
        <w:pStyle w:val="Balk8"/>
        <w:numPr>
          <w:ilvl w:val="0"/>
          <w:numId w:val="10"/>
        </w:numPr>
        <w:ind w:left="284" w:hanging="142"/>
        <w:rPr>
          <w:b/>
          <w:i w:val="0"/>
          <w:color w:val="auto"/>
        </w:rPr>
      </w:pPr>
      <w:r w:rsidRPr="00E37151">
        <w:rPr>
          <w:rFonts w:eastAsia="Times New Roman"/>
          <w:b/>
          <w:i w:val="0"/>
          <w:color w:val="auto"/>
        </w:rPr>
        <w:t>Ortaklar:</w:t>
      </w:r>
    </w:p>
    <w:p w14:paraId="72F53F8F" w14:textId="77777777" w:rsidR="00D960C7" w:rsidRPr="004A223E" w:rsidRDefault="00D960C7" w:rsidP="001C78E8">
      <w:pPr>
        <w:pStyle w:val="LGParagraf"/>
        <w:rPr>
          <w:spacing w:val="-1"/>
        </w:rPr>
      </w:pPr>
      <w:r w:rsidRPr="004A223E">
        <w:rPr>
          <w:spacing w:val="-1"/>
        </w:rPr>
        <w:t xml:space="preserve">Başvuru sahipleri tek başlarına ya da başka kişi/kurum/kuruluşlarla birlikte proje başvurusunda bulunabilirler. </w:t>
      </w:r>
      <w:r w:rsidR="00DB62DA" w:rsidRPr="004A223E">
        <w:rPr>
          <w:spacing w:val="-1"/>
        </w:rPr>
        <w:t>Ajans</w:t>
      </w:r>
      <w:r w:rsidRPr="004A223E">
        <w:rPr>
          <w:spacing w:val="-1"/>
        </w:rPr>
        <w:t xml:space="preserve"> tarafından uygulanacak destek programlarında genel </w:t>
      </w:r>
      <w:r w:rsidRPr="00B52CC5">
        <w:rPr>
          <w:spacing w:val="-1"/>
        </w:rPr>
        <w:t xml:space="preserve">olarak, proje ortaklarının da başvuru sahipleri ile aynı kriterleri taşımaları gerekmektedir. </w:t>
      </w:r>
      <w:r w:rsidRPr="004A223E">
        <w:rPr>
          <w:spacing w:val="-1"/>
        </w:rPr>
        <w:t>Ancak teklif çağrısının kendine has özellikleri çerçevesinde ortaklarla ilgili olarak ek kriterler veya istisnalar tanımlanabilir.</w:t>
      </w:r>
    </w:p>
    <w:p w14:paraId="45944084" w14:textId="77777777" w:rsidR="00D960C7" w:rsidRPr="004A223E" w:rsidRDefault="00D960C7" w:rsidP="004A223E">
      <w:pPr>
        <w:pStyle w:val="LGParagraf"/>
        <w:rPr>
          <w:spacing w:val="-1"/>
        </w:rPr>
      </w:pPr>
      <w:r w:rsidRPr="004A223E">
        <w:rPr>
          <w:spacing w:val="-1"/>
        </w:rPr>
        <w:lastRenderedPageBreak/>
        <w:t>Bir projede yer alan taraflar arasındaki ilişkinin ortaklık olarak kabul edilmesi için</w:t>
      </w:r>
      <w:r w:rsidR="006F3D32" w:rsidRPr="004A223E">
        <w:rPr>
          <w:spacing w:val="-1"/>
        </w:rPr>
        <w:t xml:space="preserve"> </w:t>
      </w:r>
      <w:r w:rsidRPr="004A223E">
        <w:rPr>
          <w:spacing w:val="-1"/>
        </w:rPr>
        <w:t>aşağıdaki koşullar</w:t>
      </w:r>
      <w:r w:rsidR="0096522B">
        <w:rPr>
          <w:spacing w:val="-1"/>
        </w:rPr>
        <w:t xml:space="preserve"> birlikte</w:t>
      </w:r>
      <w:r w:rsidRPr="004A223E">
        <w:rPr>
          <w:spacing w:val="-1"/>
        </w:rPr>
        <w:t xml:space="preserve"> </w:t>
      </w:r>
      <w:r w:rsidRPr="00E37151">
        <w:rPr>
          <w:spacing w:val="-1"/>
        </w:rPr>
        <w:t>aranmaktadır:</w:t>
      </w:r>
    </w:p>
    <w:p w14:paraId="637BF3A0" w14:textId="5B7B0AD9" w:rsidR="00D960C7" w:rsidRPr="00B52CC5" w:rsidRDefault="00D960C7" w:rsidP="001C78E8">
      <w:pPr>
        <w:pStyle w:val="LGSembolMadde"/>
        <w:rPr>
          <w:b/>
          <w:bCs/>
        </w:rPr>
      </w:pPr>
      <w:r w:rsidRPr="00B52CC5">
        <w:t xml:space="preserve">Hazırlık ve uygulama safhalarına tüm tarafların </w:t>
      </w:r>
      <w:r w:rsidR="008C5F84" w:rsidRPr="00B52CC5">
        <w:t>dâhil</w:t>
      </w:r>
      <w:r w:rsidRPr="00B52CC5">
        <w:t xml:space="preserve"> olması,</w:t>
      </w:r>
    </w:p>
    <w:p w14:paraId="253E1BA4" w14:textId="3A82E5F0" w:rsidR="00D960C7" w:rsidRPr="00B52CC5" w:rsidRDefault="006F66D0" w:rsidP="001C78E8">
      <w:pPr>
        <w:pStyle w:val="LGSembolMadde"/>
        <w:rPr>
          <w:b/>
          <w:bCs/>
        </w:rPr>
      </w:pPr>
      <w:r>
        <w:t>K</w:t>
      </w:r>
      <w:r w:rsidR="00D960C7" w:rsidRPr="00B52CC5">
        <w:t>aynakların tedariki ve dağıtılmasında tüm tarafların yer alması.</w:t>
      </w:r>
    </w:p>
    <w:p w14:paraId="5AB7263D" w14:textId="77777777" w:rsidR="00D960C7" w:rsidRPr="00B52CC5" w:rsidRDefault="00D960C7" w:rsidP="008C5F84">
      <w:pPr>
        <w:pStyle w:val="LGParagraf"/>
      </w:pPr>
      <w:r w:rsidRPr="00B52CC5">
        <w:t>Ortakların projenin uygulanmasına yönelik olarak yaptıkları harcamalar, başvuru</w:t>
      </w:r>
      <w:r w:rsidR="008C5F84">
        <w:t xml:space="preserve"> </w:t>
      </w:r>
      <w:r w:rsidRPr="00B52CC5">
        <w:t>rehberinde tanımlanan uygun maliyetler ile uyumlu olması koşuluyla, proje bütçesinden</w:t>
      </w:r>
      <w:r w:rsidR="008C5F84">
        <w:t xml:space="preserve"> </w:t>
      </w:r>
      <w:r w:rsidRPr="00B52CC5">
        <w:rPr>
          <w:spacing w:val="-2"/>
        </w:rPr>
        <w:t>karşılanabilir.</w:t>
      </w:r>
      <w:r>
        <w:rPr>
          <w:spacing w:val="-2"/>
        </w:rPr>
        <w:t xml:space="preserve"> </w:t>
      </w:r>
      <w:r w:rsidRPr="0025178E">
        <w:t xml:space="preserve">Ortaklık çerçevesinde proje başvurusunda bulunan tüm taraflar (başvuru sahibi de </w:t>
      </w:r>
      <w:r w:rsidR="008C5F84" w:rsidRPr="0025178E">
        <w:t>dâhil</w:t>
      </w:r>
      <w:r w:rsidRPr="0025178E">
        <w:t xml:space="preserve"> olmak üzere) başvuru formunda yer alan ortaklık beyannamesini ayrı ayrı</w:t>
      </w:r>
      <w:r w:rsidRPr="00B52CC5">
        <w:t xml:space="preserve"> imzalamalıdır.</w:t>
      </w:r>
    </w:p>
    <w:p w14:paraId="3F42CCD3" w14:textId="77777777" w:rsidR="00D960C7" w:rsidRPr="00572439" w:rsidRDefault="00D960C7" w:rsidP="0067514E">
      <w:pPr>
        <w:pStyle w:val="Balk8"/>
        <w:numPr>
          <w:ilvl w:val="0"/>
          <w:numId w:val="10"/>
        </w:numPr>
        <w:ind w:left="284" w:hanging="142"/>
        <w:rPr>
          <w:rFonts w:eastAsia="Times New Roman"/>
          <w:b/>
          <w:i w:val="0"/>
          <w:color w:val="auto"/>
        </w:rPr>
      </w:pPr>
      <w:r w:rsidRPr="00572439">
        <w:rPr>
          <w:rFonts w:eastAsia="Times New Roman"/>
          <w:b/>
          <w:i w:val="0"/>
          <w:color w:val="auto"/>
        </w:rPr>
        <w:t>İştirakçiler:</w:t>
      </w:r>
    </w:p>
    <w:p w14:paraId="00B88C41" w14:textId="0F534051" w:rsidR="00D960C7" w:rsidRPr="00B52CC5" w:rsidRDefault="00D960C7" w:rsidP="00B84276">
      <w:pPr>
        <w:pStyle w:val="LGParagraf"/>
      </w:pPr>
      <w:r w:rsidRPr="00B52CC5">
        <w:t xml:space="preserve"> </w:t>
      </w:r>
      <w:r w:rsidR="0025178E">
        <w:t>B</w:t>
      </w:r>
      <w:r w:rsidRPr="00B52CC5">
        <w:t xml:space="preserve">aşvuru sahibi ve ortakları dışında başka kurum/kuruluşlar da iştirakçi </w:t>
      </w:r>
      <w:r w:rsidRPr="00B52CC5">
        <w:rPr>
          <w:spacing w:val="-2"/>
        </w:rPr>
        <w:t>olmak suretiyle</w:t>
      </w:r>
      <w:r w:rsidR="009073D7">
        <w:rPr>
          <w:spacing w:val="-2"/>
        </w:rPr>
        <w:t xml:space="preserve"> projeye </w:t>
      </w:r>
      <w:r w:rsidRPr="00B52CC5">
        <w:rPr>
          <w:spacing w:val="-2"/>
        </w:rPr>
        <w:t xml:space="preserve">katılabilirler. İştirakçiler, teknik ve mali destek sağlama, uzmanlık aktarımı </w:t>
      </w:r>
      <w:r w:rsidRPr="00B52CC5">
        <w:t>gibi konularda projede rol alabilir, ancak mali destekten doğrudan faydalanamazlar. İştirakçiler, başvuru sahipleri ve ortaklar için aranan uygunluk kriterlerine tabi olmamakla birlikte, başvuru rehberinde, iştirakçiler için farklı kriterler tanımlanabilir.</w:t>
      </w:r>
    </w:p>
    <w:p w14:paraId="42E945AC" w14:textId="07D7145C" w:rsidR="00D960C7" w:rsidRPr="00B52CC5" w:rsidRDefault="00D960C7" w:rsidP="00B84276">
      <w:pPr>
        <w:pStyle w:val="LGParagraf"/>
      </w:pPr>
      <w:r w:rsidRPr="00B52CC5">
        <w:t xml:space="preserve">Projede herhangi bir rol üstlenen iştirakçiler başvuru formunda yer alan iştirakçi beyannamesini </w:t>
      </w:r>
      <w:r w:rsidR="0025178E">
        <w:t>vermelidir</w:t>
      </w:r>
      <w:r w:rsidRPr="00B52CC5">
        <w:t>.</w:t>
      </w:r>
    </w:p>
    <w:p w14:paraId="0A22A9D6" w14:textId="6134B1FC" w:rsidR="00D960C7" w:rsidRPr="00572439" w:rsidRDefault="00D960C7" w:rsidP="0067514E">
      <w:pPr>
        <w:pStyle w:val="Balk8"/>
        <w:numPr>
          <w:ilvl w:val="0"/>
          <w:numId w:val="10"/>
        </w:numPr>
        <w:ind w:left="284" w:hanging="142"/>
        <w:rPr>
          <w:rFonts w:eastAsia="Times New Roman"/>
          <w:b/>
          <w:i w:val="0"/>
          <w:color w:val="auto"/>
        </w:rPr>
      </w:pPr>
      <w:r w:rsidRPr="00572439">
        <w:rPr>
          <w:rFonts w:eastAsia="Times New Roman"/>
          <w:b/>
          <w:i w:val="0"/>
          <w:color w:val="auto"/>
        </w:rPr>
        <w:t>Yükleniciler:</w:t>
      </w:r>
    </w:p>
    <w:p w14:paraId="200E38FD" w14:textId="3D9D02F6" w:rsidR="004D1268" w:rsidRDefault="00D960C7" w:rsidP="004D1268">
      <w:pPr>
        <w:pStyle w:val="LGParagraf"/>
      </w:pPr>
      <w:r w:rsidRPr="00B52CC5">
        <w:t xml:space="preserve">Proje kapsamında, bazı mal, hizmet alımı ve yapım işleri faaliyetlerinin gerçekleştirilebilmesi için satın alma (ihale) yapılması gerekebilir. Bu ihalelerde </w:t>
      </w:r>
      <w:r w:rsidRPr="00B52CC5">
        <w:rPr>
          <w:spacing w:val="-1"/>
        </w:rPr>
        <w:t xml:space="preserve">tanımlanan işler, Proje Uygulama Rehberinde belirtilen satın alma kurallarına uygun olarak </w:t>
      </w:r>
      <w:r w:rsidRPr="00B52CC5">
        <w:t>seçilen yükleniciler tarafından gerçekleştirilir.</w:t>
      </w:r>
      <w:r>
        <w:t xml:space="preserve"> </w:t>
      </w:r>
      <w:r w:rsidR="006D2C7D" w:rsidRPr="006D2C7D">
        <w:t xml:space="preserve"> </w:t>
      </w:r>
      <w:r w:rsidR="004D1268">
        <w:t xml:space="preserve">(Değişik: 18/2/2020 tarihli 1377255 sayılı Olur) </w:t>
      </w:r>
      <w:r w:rsidR="004D1268" w:rsidRPr="007B044E">
        <w:t>4734 sayılı Kamu İhale Kanununa tabi yararlanıcılar için söz konusu mevzuat hükümleri saklı kalmak kaydıyla yararlanıcı, ortak ve iştirakçinin idaresi, denetimi veya sermayesi bakımından nüfuzu altında bulundurduğu</w:t>
      </w:r>
      <w:r w:rsidR="004D1268">
        <w:t xml:space="preserve"> </w:t>
      </w:r>
      <w:r w:rsidR="004D1268" w:rsidRPr="007B044E">
        <w:t>gerçek</w:t>
      </w:r>
      <w:r w:rsidR="004D1268">
        <w:t xml:space="preserve">  </w:t>
      </w:r>
      <w:r w:rsidR="004D1268" w:rsidRPr="007B044E">
        <w:t>ve</w:t>
      </w:r>
      <w:r w:rsidR="004D1268">
        <w:t xml:space="preserve"> </w:t>
      </w:r>
      <w:r w:rsidR="004D1268" w:rsidRPr="007B044E">
        <w:t>tüzel</w:t>
      </w:r>
      <w:r w:rsidR="004D1268">
        <w:t xml:space="preserve"> </w:t>
      </w:r>
      <w:r w:rsidR="004D1268" w:rsidRPr="007B044E">
        <w:t>kişiler,</w:t>
      </w:r>
      <w:r w:rsidR="004D1268">
        <w:t xml:space="preserve"> </w:t>
      </w:r>
      <w:r w:rsidR="004D1268" w:rsidRPr="007B044E">
        <w:t>aynı</w:t>
      </w:r>
      <w:r w:rsidR="004D1268">
        <w:t xml:space="preserve"> </w:t>
      </w:r>
      <w:r w:rsidR="004D1268" w:rsidRPr="007B044E">
        <w:t>proje</w:t>
      </w:r>
      <w:r w:rsidR="004D1268">
        <w:t xml:space="preserve"> </w:t>
      </w:r>
      <w:r w:rsidR="004D1268" w:rsidRPr="007B044E">
        <w:t>kapsamında</w:t>
      </w:r>
      <w:r w:rsidR="004D1268">
        <w:t xml:space="preserve"> </w:t>
      </w:r>
      <w:r w:rsidR="004D1268" w:rsidRPr="007B044E">
        <w:t>alt</w:t>
      </w:r>
      <w:r w:rsidR="004D1268">
        <w:t xml:space="preserve"> </w:t>
      </w:r>
      <w:r w:rsidR="004D1268" w:rsidRPr="007B044E">
        <w:t>yüklenici</w:t>
      </w:r>
      <w:r w:rsidR="004D1268">
        <w:t xml:space="preserve"> </w:t>
      </w:r>
      <w:r w:rsidR="004D1268" w:rsidRPr="007B044E">
        <w:t>olamazlar</w:t>
      </w:r>
      <w:r w:rsidR="004D1268">
        <w:t>.</w:t>
      </w:r>
    </w:p>
    <w:p w14:paraId="421F7D30" w14:textId="77777777" w:rsidR="00D960C7" w:rsidRPr="00B7206A" w:rsidRDefault="00D960C7" w:rsidP="00572439">
      <w:pPr>
        <w:pStyle w:val="Balk7"/>
        <w:numPr>
          <w:ilvl w:val="0"/>
          <w:numId w:val="0"/>
        </w:numPr>
        <w:ind w:left="1296" w:hanging="1296"/>
        <w:rPr>
          <w:b/>
          <w:i w:val="0"/>
          <w:color w:val="auto"/>
        </w:rPr>
      </w:pPr>
      <w:r w:rsidRPr="00B7206A">
        <w:rPr>
          <w:rFonts w:eastAsia="Times New Roman"/>
          <w:b/>
          <w:i w:val="0"/>
          <w:color w:val="auto"/>
        </w:rPr>
        <w:t>Proje ve Faaliyetlerin Uygunluğu</w:t>
      </w:r>
    </w:p>
    <w:p w14:paraId="4D127F5E" w14:textId="77777777" w:rsidR="00D960C7" w:rsidRPr="00B52CC5" w:rsidRDefault="00D960C7" w:rsidP="00A97ED7">
      <w:pPr>
        <w:pStyle w:val="LGParagraf"/>
      </w:pPr>
      <w:r w:rsidRPr="00B52CC5">
        <w:rPr>
          <w:spacing w:val="-1"/>
        </w:rPr>
        <w:t xml:space="preserve">Kalkınma </w:t>
      </w:r>
      <w:r>
        <w:rPr>
          <w:spacing w:val="-1"/>
        </w:rPr>
        <w:t>ajans</w:t>
      </w:r>
      <w:r w:rsidRPr="00B52CC5">
        <w:rPr>
          <w:spacing w:val="-1"/>
        </w:rPr>
        <w:t xml:space="preserve">ları tarafından desteklenen projeler, ilgili bölge sınırları </w:t>
      </w:r>
      <w:r w:rsidR="008C5F84" w:rsidRPr="00B52CC5">
        <w:rPr>
          <w:spacing w:val="-1"/>
        </w:rPr>
        <w:t>dâhilinde</w:t>
      </w:r>
      <w:r w:rsidRPr="00B52CC5">
        <w:rPr>
          <w:spacing w:val="-1"/>
        </w:rPr>
        <w:t xml:space="preserve"> </w:t>
      </w:r>
      <w:r w:rsidRPr="00B52CC5">
        <w:t xml:space="preserve">gerçekleştirilir. Ancak, projenin amaçlarına uygunluğu gerekçelendirildiği durumlarda proje faaliyetlerinin bir kısmı bölge dışında gerçekleştirilebilir. </w:t>
      </w:r>
      <w:r w:rsidR="00DB27D6" w:rsidRPr="00B52CC5">
        <w:t>Her hâlükârda</w:t>
      </w:r>
      <w:r w:rsidRPr="00B52CC5">
        <w:t xml:space="preserve"> proje temel faaliyetleri bölge içerisinde gerçekleştirilmelidir.</w:t>
      </w:r>
    </w:p>
    <w:p w14:paraId="59AD0653" w14:textId="77777777" w:rsidR="00D960C7" w:rsidRPr="00B52CC5" w:rsidRDefault="00D960C7" w:rsidP="00A97ED7">
      <w:pPr>
        <w:pStyle w:val="LGParagraf"/>
      </w:pPr>
      <w:r w:rsidRPr="00B52CC5">
        <w:t>Destek programları kapsamında mali destek almaya hak kazanan projeler</w:t>
      </w:r>
      <w:r>
        <w:t xml:space="preserve"> için </w:t>
      </w:r>
      <w:r w:rsidRPr="00B52CC5">
        <w:rPr>
          <w:spacing w:val="-1"/>
        </w:rPr>
        <w:t>uygulama süresi</w:t>
      </w:r>
      <w:r>
        <w:rPr>
          <w:spacing w:val="-1"/>
        </w:rPr>
        <w:t xml:space="preserve"> azami 2 yıldır. </w:t>
      </w:r>
    </w:p>
    <w:p w14:paraId="5DD87B70" w14:textId="77777777" w:rsidR="00D960C7" w:rsidRPr="00B52CC5" w:rsidRDefault="00D960C7" w:rsidP="00A97ED7">
      <w:pPr>
        <w:pStyle w:val="LGParagraf"/>
      </w:pPr>
      <w:r w:rsidRPr="00B52CC5">
        <w:rPr>
          <w:spacing w:val="-1"/>
        </w:rPr>
        <w:lastRenderedPageBreak/>
        <w:t xml:space="preserve">Uygun proje konuları ve faaliyetleri, destek programının hedefi ve özel amaçları ile </w:t>
      </w:r>
      <w:r w:rsidRPr="00B52CC5">
        <w:t>uyumlu olarak belirlenmelidir. Bununla birlikte önerilen projeler her koşulda meri mevzuata uygun olmalı ve aşağıdaki konuları içermemelidir:</w:t>
      </w:r>
    </w:p>
    <w:p w14:paraId="550456FF" w14:textId="77777777" w:rsidR="00D960C7" w:rsidRPr="00B52CC5" w:rsidRDefault="00D960C7" w:rsidP="00A97ED7">
      <w:pPr>
        <w:pStyle w:val="LGSembolMadde"/>
        <w:rPr>
          <w:b/>
          <w:bCs/>
        </w:rPr>
      </w:pPr>
      <w:r w:rsidRPr="00B52CC5">
        <w:t>Siyasi veya etnik içerikli proje ve faaliyetler,</w:t>
      </w:r>
    </w:p>
    <w:p w14:paraId="228A5047" w14:textId="77777777" w:rsidR="00D960C7" w:rsidRPr="00507159" w:rsidRDefault="00D960C7" w:rsidP="00A97ED7">
      <w:pPr>
        <w:pStyle w:val="LGSembolMadde"/>
        <w:rPr>
          <w:b/>
          <w:bCs/>
        </w:rPr>
      </w:pPr>
      <w:r w:rsidRPr="001D4457">
        <w:t xml:space="preserve">Hukuka, kamu düzenine, genel sağlığa ve toplumun genel ahlak anlayışına aykırı faaliyetler, </w:t>
      </w:r>
    </w:p>
    <w:p w14:paraId="2F366CE4" w14:textId="77777777" w:rsidR="00D960C7" w:rsidRPr="00B52CC5" w:rsidRDefault="00D960C7" w:rsidP="00A97ED7">
      <w:pPr>
        <w:pStyle w:val="LGSembolMadde"/>
        <w:rPr>
          <w:b/>
          <w:bCs/>
        </w:rPr>
      </w:pPr>
      <w:r w:rsidRPr="00B52CC5">
        <w:t>Çiftçiler tarafından sözleşmeli üretilip, tütün alıcıları tarafından satın alınan tütün üretimi haricinde tütün üretimi,</w:t>
      </w:r>
    </w:p>
    <w:p w14:paraId="55FC2A0A" w14:textId="77777777" w:rsidR="00D960C7" w:rsidRPr="00B52CC5" w:rsidRDefault="00D960C7" w:rsidP="00A97ED7">
      <w:pPr>
        <w:pStyle w:val="LGSembolMadde"/>
        <w:rPr>
          <w:b/>
          <w:bCs/>
        </w:rPr>
      </w:pPr>
      <w:r w:rsidRPr="00CA6C24">
        <w:t xml:space="preserve">Türk Gıda Kodeksi Alkolsüz İçecekler Tebliğine uygun olmayan ürünlerin </w:t>
      </w:r>
      <w:r w:rsidRPr="00B52CC5">
        <w:t>üretimi,</w:t>
      </w:r>
    </w:p>
    <w:p w14:paraId="45E598D9" w14:textId="77777777" w:rsidR="00D960C7" w:rsidRPr="00B52CC5" w:rsidRDefault="00D960C7" w:rsidP="00A97ED7">
      <w:pPr>
        <w:pStyle w:val="LGSembolMadde"/>
        <w:rPr>
          <w:b/>
          <w:bCs/>
        </w:rPr>
      </w:pPr>
      <w:r w:rsidRPr="00B52CC5">
        <w:t>Bankacılık, sigortacılık, mali hizmetler,</w:t>
      </w:r>
    </w:p>
    <w:p w14:paraId="1425A729" w14:textId="77777777" w:rsidR="00D960C7" w:rsidRPr="00B52CC5" w:rsidRDefault="00D960C7" w:rsidP="00A97ED7">
      <w:pPr>
        <w:pStyle w:val="LGSembolMadde"/>
        <w:rPr>
          <w:b/>
          <w:bCs/>
        </w:rPr>
      </w:pPr>
      <w:r w:rsidRPr="00B52CC5">
        <w:t>Döviz spekülasyonu ve mali spekülasyonlar içeren faaliyetler; borsa yatırımları,</w:t>
      </w:r>
    </w:p>
    <w:p w14:paraId="038A79B5" w14:textId="77777777" w:rsidR="00D960C7" w:rsidRPr="00B52CC5" w:rsidRDefault="00D960C7" w:rsidP="00A97ED7">
      <w:pPr>
        <w:pStyle w:val="LGSembolMadde"/>
        <w:rPr>
          <w:b/>
          <w:bCs/>
        </w:rPr>
      </w:pPr>
      <w:r w:rsidRPr="00B52CC5">
        <w:t>Gayrimenkul yatırımları,</w:t>
      </w:r>
    </w:p>
    <w:p w14:paraId="726BD5DD" w14:textId="77777777" w:rsidR="00D960C7" w:rsidRPr="00B52CC5" w:rsidRDefault="00D960C7" w:rsidP="00A97ED7">
      <w:pPr>
        <w:pStyle w:val="LGSembolMadde"/>
        <w:rPr>
          <w:b/>
          <w:bCs/>
        </w:rPr>
      </w:pPr>
      <w:r w:rsidRPr="00B52CC5">
        <w:t>Çalıştaylar,</w:t>
      </w:r>
      <w:r>
        <w:t xml:space="preserve"> </w:t>
      </w:r>
      <w:r w:rsidRPr="00B52CC5">
        <w:t>seminerler,</w:t>
      </w:r>
      <w:r>
        <w:t xml:space="preserve"> </w:t>
      </w:r>
      <w:r w:rsidRPr="00B52CC5">
        <w:t>konferanslar</w:t>
      </w:r>
      <w:r>
        <w:t xml:space="preserve"> </w:t>
      </w:r>
      <w:r w:rsidRPr="00B52CC5">
        <w:t>veya</w:t>
      </w:r>
      <w:r>
        <w:t xml:space="preserve"> </w:t>
      </w:r>
      <w:r w:rsidRPr="00B52CC5">
        <w:t>kongrelere</w:t>
      </w:r>
      <w:r>
        <w:t xml:space="preserve"> </w:t>
      </w:r>
      <w:r w:rsidRPr="00B52CC5">
        <w:t>katılım</w:t>
      </w:r>
      <w:r>
        <w:t xml:space="preserve"> </w:t>
      </w:r>
      <w:r w:rsidRPr="00B52CC5">
        <w:t>için</w:t>
      </w:r>
      <w:r>
        <w:t xml:space="preserve"> </w:t>
      </w:r>
      <w:r w:rsidRPr="00B52CC5">
        <w:t>bireysel sponsorluklar,</w:t>
      </w:r>
    </w:p>
    <w:p w14:paraId="2DF87992" w14:textId="77777777" w:rsidR="00D960C7" w:rsidRPr="00B52CC5" w:rsidRDefault="00D960C7" w:rsidP="00A97ED7">
      <w:pPr>
        <w:pStyle w:val="LGSembolMadde"/>
        <w:rPr>
          <w:b/>
          <w:bCs/>
        </w:rPr>
      </w:pPr>
      <w:r w:rsidRPr="00B52CC5">
        <w:t>Eğitim veya kurslar için bireysel burslar,</w:t>
      </w:r>
    </w:p>
    <w:p w14:paraId="305C9A4D" w14:textId="77777777" w:rsidR="00D960C7" w:rsidRPr="00B52CC5" w:rsidRDefault="00D960C7" w:rsidP="00A97ED7">
      <w:pPr>
        <w:pStyle w:val="LGSembolMadde"/>
        <w:rPr>
          <w:b/>
          <w:bCs/>
        </w:rPr>
      </w:pPr>
      <w:r w:rsidRPr="00B52CC5">
        <w:t>Hibe verme amaçlı projeler (diğer kişi ya da kuruluşlara hibe (maddi veya ayni) veya kredi sağlamak için),</w:t>
      </w:r>
    </w:p>
    <w:p w14:paraId="6B9841A7" w14:textId="77777777" w:rsidR="00D960C7" w:rsidRPr="00B52CC5" w:rsidRDefault="00D960C7" w:rsidP="00A97ED7">
      <w:pPr>
        <w:pStyle w:val="LGSembolMadde"/>
        <w:rPr>
          <w:b/>
          <w:bCs/>
        </w:rPr>
      </w:pPr>
      <w:r w:rsidRPr="00B52CC5">
        <w:t>Akademik araştırma,</w:t>
      </w:r>
    </w:p>
    <w:p w14:paraId="4B1BA106" w14:textId="77777777" w:rsidR="00D960C7" w:rsidRPr="00B52CC5" w:rsidRDefault="00D960C7" w:rsidP="00A97ED7">
      <w:pPr>
        <w:pStyle w:val="LGSembolMadde"/>
        <w:rPr>
          <w:b/>
          <w:bCs/>
        </w:rPr>
      </w:pPr>
      <w:r w:rsidRPr="00B52CC5">
        <w:t xml:space="preserve">Yerel kuruluşların rutin </w:t>
      </w:r>
      <w:r w:rsidR="00CD2CCD">
        <w:t>faaliyetlerini</w:t>
      </w:r>
      <w:r w:rsidRPr="00B52CC5">
        <w:t xml:space="preserve"> finanse etmeyi teklif eden, özellikle faaliyet giderlerini kapsayan projeler,</w:t>
      </w:r>
    </w:p>
    <w:p w14:paraId="7DFD38AB" w14:textId="77777777" w:rsidR="00D960C7" w:rsidRPr="00B52CC5" w:rsidRDefault="00D960C7" w:rsidP="00A97ED7">
      <w:pPr>
        <w:pStyle w:val="LGSembolMadde"/>
        <w:rPr>
          <w:b/>
          <w:bCs/>
        </w:rPr>
      </w:pPr>
      <w:r w:rsidRPr="00B52CC5">
        <w:t>Ajans ile sözleşme imzalanmadan önce başlatılan veya aynı</w:t>
      </w:r>
      <w:r w:rsidRPr="00335ABF">
        <w:t xml:space="preserve"> proje ve proje kapsamında desteklenmesi talep edilen </w:t>
      </w:r>
      <w:r>
        <w:t xml:space="preserve">faaliyet yahut harcama kalemleri </w:t>
      </w:r>
      <w:r w:rsidRPr="00B52CC5">
        <w:t>için diğer kaynaklardan finanse edilen projeler.</w:t>
      </w:r>
    </w:p>
    <w:p w14:paraId="767401FC" w14:textId="53B16F8D" w:rsidR="00D960C7" w:rsidRPr="00B52CC5" w:rsidRDefault="00787DBA" w:rsidP="00A97ED7">
      <w:pPr>
        <w:pStyle w:val="LGParagraf"/>
      </w:pPr>
      <w:r>
        <w:t>H</w:t>
      </w:r>
      <w:r w:rsidR="009073D7" w:rsidRPr="009073D7">
        <w:t xml:space="preserve">âlihazırda herhangi bir kamu kurum ya da kuruluşundan finansal destek alan projeler ile proje kapsamındaki faaliyetler eş zamanlı olarak ajanstan </w:t>
      </w:r>
      <w:r w:rsidR="00D960C7" w:rsidRPr="00E25476">
        <w:rPr>
          <w:spacing w:val="-1"/>
        </w:rPr>
        <w:t>mali destek</w:t>
      </w:r>
      <w:r w:rsidR="00D960C7" w:rsidRPr="0096522B">
        <w:rPr>
          <w:spacing w:val="-1"/>
        </w:rPr>
        <w:t xml:space="preserve"> </w:t>
      </w:r>
      <w:r w:rsidR="00543446" w:rsidRPr="00E25476">
        <w:rPr>
          <w:spacing w:val="-1"/>
        </w:rPr>
        <w:t>alamazlar</w:t>
      </w:r>
      <w:r w:rsidR="00D960C7" w:rsidRPr="0096522B">
        <w:rPr>
          <w:spacing w:val="-1"/>
        </w:rPr>
        <w:t xml:space="preserve">. Ancak yararlanıcılar, kendilerinin karşılamak zorunda </w:t>
      </w:r>
      <w:r w:rsidR="00D960C7" w:rsidRPr="00F36F0B">
        <w:t>oldukları eş</w:t>
      </w:r>
      <w:r w:rsidR="00D960C7" w:rsidRPr="001E4FAE">
        <w:t xml:space="preserve"> finansman tutarını, banka ya da finans kuruluşlarından kredi yoluyla temin edebilirler. Böyle bir durumda, alınan kredilere karşılık projede alınan ekipmanlar rehin olarak </w:t>
      </w:r>
      <w:r w:rsidR="00270463">
        <w:t>gösterilemez</w:t>
      </w:r>
      <w:r w:rsidR="00325FF0">
        <w:t>.</w:t>
      </w:r>
    </w:p>
    <w:p w14:paraId="5B7D2924" w14:textId="77777777" w:rsidR="00D960C7" w:rsidRPr="00B52CC5" w:rsidRDefault="00D960C7" w:rsidP="00A97ED7">
      <w:pPr>
        <w:pStyle w:val="LGParagraf"/>
      </w:pPr>
      <w:r w:rsidRPr="00B7206A">
        <w:t xml:space="preserve">Ayrıca proje amacı ile doğrudan bağlantısı kurulamayan şartname satışı, proje faaliyetleri arasında yer alan eğitimlere katılım gibi </w:t>
      </w:r>
      <w:r w:rsidR="00445719" w:rsidRPr="00B7206A">
        <w:t xml:space="preserve">konulardan gelir elde edilmesi durumlarında </w:t>
      </w:r>
      <w:r w:rsidRPr="00B7206A">
        <w:t>elde edilen gelir tespit edildiği ölçüde proje bütçesinden düşülür.</w:t>
      </w:r>
    </w:p>
    <w:p w14:paraId="6BA02903" w14:textId="371F501F" w:rsidR="00D960C7" w:rsidRPr="00B7206A" w:rsidRDefault="00D960C7" w:rsidP="00572439">
      <w:pPr>
        <w:pStyle w:val="Balk7"/>
        <w:numPr>
          <w:ilvl w:val="0"/>
          <w:numId w:val="0"/>
        </w:numPr>
        <w:ind w:left="1296" w:hanging="1296"/>
        <w:rPr>
          <w:b/>
          <w:i w:val="0"/>
          <w:color w:val="auto"/>
        </w:rPr>
      </w:pPr>
      <w:r w:rsidRPr="00B7206A">
        <w:rPr>
          <w:rFonts w:eastAsia="Times New Roman"/>
          <w:b/>
          <w:i w:val="0"/>
          <w:color w:val="auto"/>
        </w:rPr>
        <w:lastRenderedPageBreak/>
        <w:t xml:space="preserve">Maliyetlerin </w:t>
      </w:r>
      <w:r w:rsidR="003E79AC">
        <w:rPr>
          <w:rFonts w:eastAsia="Times New Roman"/>
          <w:b/>
          <w:i w:val="0"/>
          <w:color w:val="auto"/>
        </w:rPr>
        <w:t>U</w:t>
      </w:r>
      <w:r w:rsidRPr="00B7206A">
        <w:rPr>
          <w:rFonts w:eastAsia="Times New Roman"/>
          <w:b/>
          <w:i w:val="0"/>
          <w:color w:val="auto"/>
        </w:rPr>
        <w:t>ygunluğu</w:t>
      </w:r>
    </w:p>
    <w:p w14:paraId="7A52373F" w14:textId="77777777" w:rsidR="00D960C7" w:rsidRPr="00B52CC5" w:rsidRDefault="00D960C7" w:rsidP="00A97ED7">
      <w:pPr>
        <w:pStyle w:val="LGParagraf"/>
      </w:pPr>
      <w:r w:rsidRPr="00B52CC5">
        <w:t>Projede gerçekleştirilecek tüm maliyetler, başvuru rehberlerinin ekinde yer alan proje bütçesi standart formuna göre hazırlanmalıdır.</w:t>
      </w:r>
    </w:p>
    <w:p w14:paraId="3F1E601A" w14:textId="77777777" w:rsidR="00D960C7" w:rsidRDefault="00D960C7" w:rsidP="00A97ED7">
      <w:pPr>
        <w:pStyle w:val="LGParagraf"/>
      </w:pPr>
      <w:r w:rsidRPr="00B52CC5">
        <w:t xml:space="preserve">Ajans tarafından uygulanan destek programlarında bir maliyetin uygun maliyet </w:t>
      </w:r>
      <w:r w:rsidRPr="00B52CC5">
        <w:rPr>
          <w:spacing w:val="-1"/>
        </w:rPr>
        <w:t>olarak kabul edilebilmesi için aşağıdaki genel koşullar aranmaktadır:</w:t>
      </w:r>
      <w:r>
        <w:rPr>
          <w:spacing w:val="-1"/>
        </w:rPr>
        <w:t xml:space="preserve"> </w:t>
      </w:r>
    </w:p>
    <w:p w14:paraId="0B5994CC" w14:textId="77777777" w:rsidR="00D960C7" w:rsidRPr="00B52CC5" w:rsidRDefault="00D960C7" w:rsidP="00A97ED7">
      <w:pPr>
        <w:pStyle w:val="LGSembolMadde"/>
        <w:rPr>
          <w:b/>
          <w:bCs/>
        </w:rPr>
      </w:pPr>
      <w:r w:rsidRPr="00B52CC5">
        <w:t>Maliyetlerin götürü maliyetlere değil (dolaylı giderler, yolculuk ve gündelik giderleri hariç) gerçek maliyetlere (yani projenin uygulanması sırasında yapılacak fiili maliyetler) dayalı olması,</w:t>
      </w:r>
    </w:p>
    <w:p w14:paraId="06AE174D" w14:textId="77777777" w:rsidR="00D960C7" w:rsidRPr="00B52CC5" w:rsidRDefault="00D960C7" w:rsidP="00A97ED7">
      <w:pPr>
        <w:pStyle w:val="LGSembolMadde"/>
        <w:rPr>
          <w:b/>
          <w:bCs/>
        </w:rPr>
      </w:pPr>
      <w:r w:rsidRPr="00B52CC5">
        <w:t>Projenin uygulama süresi içinde gerçekleşmesi</w:t>
      </w:r>
      <w:r w:rsidR="00325FF0">
        <w:rPr>
          <w:rStyle w:val="DipnotBavurusu"/>
        </w:rPr>
        <w:footnoteReference w:id="4"/>
      </w:r>
      <w:r w:rsidRPr="00B52CC5">
        <w:t xml:space="preserve"> (nihai denetim maliyetleri hariç),</w:t>
      </w:r>
    </w:p>
    <w:p w14:paraId="5FC0997F" w14:textId="59115FF8" w:rsidR="00D960C7" w:rsidRPr="00B52CC5" w:rsidRDefault="00D960C7" w:rsidP="00A97ED7">
      <w:pPr>
        <w:pStyle w:val="LGSembolMadde"/>
        <w:rPr>
          <w:b/>
          <w:bCs/>
        </w:rPr>
      </w:pPr>
      <w:r w:rsidRPr="00B52CC5">
        <w:rPr>
          <w:spacing w:val="-1"/>
        </w:rPr>
        <w:t xml:space="preserve">Projenin yürütülmesi için gerekli ve gerçekçi mali yönetim prensipleriyle uyumlu </w:t>
      </w:r>
      <w:r w:rsidRPr="00B52CC5">
        <w:t>olması</w:t>
      </w:r>
      <w:r w:rsidR="00C54CA6">
        <w:t>,</w:t>
      </w:r>
      <w:r w:rsidRPr="00B52CC5">
        <w:t xml:space="preserve"> maliyet etkinliği yaratması,</w:t>
      </w:r>
    </w:p>
    <w:p w14:paraId="7ACD83A3" w14:textId="77777777" w:rsidR="00D960C7" w:rsidRPr="00B52CC5" w:rsidRDefault="00D960C7" w:rsidP="00A97ED7">
      <w:pPr>
        <w:pStyle w:val="LGSembolMadde"/>
        <w:rPr>
          <w:b/>
          <w:bCs/>
        </w:rPr>
      </w:pPr>
      <w:r w:rsidRPr="00B52CC5">
        <w:rPr>
          <w:spacing w:val="-1"/>
        </w:rPr>
        <w:t>Yararlanıcı veya ortağı tarafından gerçekleştirilmesi,</w:t>
      </w:r>
    </w:p>
    <w:p w14:paraId="393FF0A3" w14:textId="77777777" w:rsidR="009D3E55" w:rsidRPr="009D3E55" w:rsidRDefault="00D960C7" w:rsidP="009D3E55">
      <w:pPr>
        <w:pStyle w:val="LGSembolMadde"/>
        <w:rPr>
          <w:b/>
          <w:bCs/>
        </w:rPr>
      </w:pPr>
      <w:r w:rsidRPr="00B52CC5">
        <w:rPr>
          <w:spacing w:val="-1"/>
        </w:rPr>
        <w:t xml:space="preserve">Yararlanıcının ya da ortağının hesaplarında ya da muhasebe belgelerinde kayıtlı, </w:t>
      </w:r>
      <w:r w:rsidRPr="00B52CC5">
        <w:t>tanımlanabilir ve doğrulanabilir olması; orijinal</w:t>
      </w:r>
      <w:r>
        <w:t xml:space="preserve"> kanıtlayıcı ve</w:t>
      </w:r>
      <w:r w:rsidRPr="00B52CC5">
        <w:t xml:space="preserve"> destekleyici belgelerle desteklenmesi gerekir.</w:t>
      </w:r>
    </w:p>
    <w:p w14:paraId="64FF70C2" w14:textId="77777777" w:rsidR="00D960C7" w:rsidRPr="00B52CC5" w:rsidRDefault="00D960C7" w:rsidP="00A97ED7">
      <w:pPr>
        <w:pStyle w:val="LGParagraf"/>
      </w:pPr>
      <w:r w:rsidRPr="00B52CC5">
        <w:t>Proje uygulamalarında ortaya çıkan bütün maliyetler destek kapsamına girmemektedir. Bu çerçevede, maliyetlerin uygunluğuna ilişkin esaslar aşağıda belirtilmektedir:</w:t>
      </w:r>
    </w:p>
    <w:p w14:paraId="3695B09F" w14:textId="77777777" w:rsidR="00D960C7" w:rsidRPr="00B52CC5" w:rsidRDefault="00D960C7" w:rsidP="00622457">
      <w:pPr>
        <w:pStyle w:val="Balk6"/>
        <w:numPr>
          <w:ilvl w:val="0"/>
          <w:numId w:val="0"/>
        </w:numPr>
        <w:ind w:left="720"/>
      </w:pPr>
      <w:r w:rsidRPr="00B52CC5">
        <w:t>Uygun Maliyetler</w:t>
      </w:r>
    </w:p>
    <w:p w14:paraId="27A59E0D" w14:textId="77777777" w:rsidR="0064195F" w:rsidRDefault="00D960C7" w:rsidP="0064195F">
      <w:pPr>
        <w:pStyle w:val="LGParagraf"/>
      </w:pPr>
      <w:r w:rsidRPr="00B52CC5">
        <w:t xml:space="preserve">Uygun doğrudan maliyetler ve uygun dolaylı maliyetler olmak üzere iki türlü uygun maliyet bulunmakta olup, </w:t>
      </w:r>
      <w:r w:rsidR="00CD2CCD">
        <w:t xml:space="preserve">bunlar </w:t>
      </w:r>
      <w:r w:rsidRPr="00B52CC5">
        <w:t>aşağıda tanımlanmaktadır:</w:t>
      </w:r>
      <w:r w:rsidR="0064195F">
        <w:t xml:space="preserve"> </w:t>
      </w:r>
    </w:p>
    <w:p w14:paraId="17AD2DD8" w14:textId="77777777" w:rsidR="00D960C7" w:rsidRPr="0064195F" w:rsidRDefault="00D960C7" w:rsidP="0064195F">
      <w:pPr>
        <w:pStyle w:val="LGParagraf"/>
        <w:rPr>
          <w:b/>
          <w:i/>
        </w:rPr>
      </w:pPr>
      <w:r w:rsidRPr="0064195F">
        <w:rPr>
          <w:b/>
          <w:i/>
        </w:rPr>
        <w:t>Uygun doğrudan maliyetler:</w:t>
      </w:r>
    </w:p>
    <w:p w14:paraId="69C47821" w14:textId="77777777" w:rsidR="00D960C7" w:rsidRPr="00B52CC5" w:rsidRDefault="00D960C7" w:rsidP="005F1897">
      <w:pPr>
        <w:pStyle w:val="LGParagraf"/>
      </w:pPr>
      <w:r w:rsidRPr="00B52CC5">
        <w:t xml:space="preserve">Uygun doğrudan maliyetler, </w:t>
      </w:r>
      <w:r w:rsidR="00DB62DA">
        <w:t>Ajans</w:t>
      </w:r>
      <w:r w:rsidRPr="00B52CC5">
        <w:t xml:space="preserve"> tarafından desteklenmesi uygun görülen </w:t>
      </w:r>
      <w:r w:rsidRPr="00B52CC5">
        <w:rPr>
          <w:spacing w:val="-1"/>
        </w:rPr>
        <w:t xml:space="preserve">projenin yürütülmesi için gerekli olan, yararlanıcı veya ortağı tarafından gerçekleştirilen ve </w:t>
      </w:r>
      <w:r w:rsidRPr="00B52CC5">
        <w:t>gerçek tutarlar üzerinden hesaplanan maliyetlerdir:</w:t>
      </w:r>
    </w:p>
    <w:p w14:paraId="314180D3" w14:textId="77777777" w:rsidR="00D960C7" w:rsidRPr="00B52CC5" w:rsidRDefault="00D960C7" w:rsidP="005F1897">
      <w:pPr>
        <w:pStyle w:val="LGSembolMadde"/>
        <w:rPr>
          <w:b/>
          <w:bCs/>
        </w:rPr>
      </w:pPr>
      <w:r w:rsidRPr="00B52CC5">
        <w:rPr>
          <w:spacing w:val="-2"/>
        </w:rPr>
        <w:t xml:space="preserve">Projede görevlendirilmiş personelin net maaşları, sosyal sigorta primleri, ilgili diğer </w:t>
      </w:r>
      <w:r w:rsidRPr="00B52CC5">
        <w:t>ücret ve maliyetler (Piyasa koşullarında oluşmuş ücretlerden ve yararlanıcının ve ortaklarının normalde verdiği miktarlardan yüksek olmamalıdır.)</w:t>
      </w:r>
    </w:p>
    <w:p w14:paraId="38F7FBA4" w14:textId="77777777" w:rsidR="00D960C7" w:rsidRPr="00B52CC5" w:rsidRDefault="00D960C7" w:rsidP="005F1897">
      <w:pPr>
        <w:pStyle w:val="LGSembolMadde"/>
        <w:rPr>
          <w:b/>
          <w:bCs/>
        </w:rPr>
      </w:pPr>
      <w:r w:rsidRPr="00B52CC5">
        <w:rPr>
          <w:spacing w:val="-2"/>
        </w:rPr>
        <w:lastRenderedPageBreak/>
        <w:t>Yolculuk ve gündelik giderleri</w:t>
      </w:r>
      <w:r>
        <w:rPr>
          <w:rStyle w:val="DipnotBavurusu"/>
          <w:spacing w:val="-2"/>
        </w:rPr>
        <w:footnoteReference w:id="5"/>
      </w:r>
      <w:r w:rsidRPr="00B52CC5">
        <w:rPr>
          <w:spacing w:val="-2"/>
        </w:rPr>
        <w:t>,</w:t>
      </w:r>
    </w:p>
    <w:p w14:paraId="59070CEE" w14:textId="46FE7A29" w:rsidR="00460834" w:rsidRPr="00857995" w:rsidRDefault="00D960C7" w:rsidP="001F20F8">
      <w:pPr>
        <w:pStyle w:val="LGSembolMadde"/>
        <w:rPr>
          <w:b/>
          <w:bCs/>
        </w:rPr>
      </w:pPr>
      <w:r w:rsidRPr="00B52CC5">
        <w:rPr>
          <w:spacing w:val="-1"/>
        </w:rPr>
        <w:t xml:space="preserve">Piyasa fiyatlarına uygun olmaları ve projenin uygulanabilmesi için gerekli olmaları </w:t>
      </w:r>
      <w:r w:rsidRPr="00B52CC5">
        <w:t>koşulu ile yeni ekipman ve hizmet (nakliye, kira vb.) satın alma maliyetleri</w:t>
      </w:r>
      <w:r w:rsidR="001D548E">
        <w:rPr>
          <w:rStyle w:val="DipnotBavurusu"/>
        </w:rPr>
        <w:footnoteReference w:id="6"/>
      </w:r>
      <w:r w:rsidRPr="00B52CC5">
        <w:t>,</w:t>
      </w:r>
    </w:p>
    <w:p w14:paraId="168B0D37" w14:textId="018B534B" w:rsidR="00D960C7" w:rsidRPr="001F20F8" w:rsidRDefault="001F20F8" w:rsidP="001F20F8">
      <w:pPr>
        <w:pStyle w:val="LGSembolMadde"/>
        <w:rPr>
          <w:b/>
          <w:bCs/>
        </w:rPr>
      </w:pPr>
      <w:r>
        <w:rPr>
          <w:spacing w:val="-2"/>
        </w:rPr>
        <w:t>Proje bütçesinin</w:t>
      </w:r>
      <w:r w:rsidR="00690881" w:rsidRPr="001F20F8">
        <w:rPr>
          <w:spacing w:val="-2"/>
        </w:rPr>
        <w:t xml:space="preserve"> </w:t>
      </w:r>
      <w:r>
        <w:rPr>
          <w:spacing w:val="-2"/>
        </w:rPr>
        <w:t xml:space="preserve"> </w:t>
      </w:r>
      <w:r w:rsidR="00690881" w:rsidRPr="001F20F8">
        <w:rPr>
          <w:spacing w:val="-2"/>
        </w:rPr>
        <w:t>%5’ini geçmemek kaydıyla s</w:t>
      </w:r>
      <w:r w:rsidR="00D960C7" w:rsidRPr="001F20F8">
        <w:rPr>
          <w:spacing w:val="-2"/>
        </w:rPr>
        <w:t>arf malzemesi maliyetleri,</w:t>
      </w:r>
    </w:p>
    <w:p w14:paraId="6F86AE93" w14:textId="78125BC2" w:rsidR="00E70996" w:rsidRPr="00E25476" w:rsidRDefault="00E70996" w:rsidP="00E70996">
      <w:pPr>
        <w:pStyle w:val="LGSembolMadde"/>
        <w:rPr>
          <w:spacing w:val="-2"/>
        </w:rPr>
      </w:pPr>
      <w:r w:rsidRPr="00E70996">
        <w:rPr>
          <w:spacing w:val="-2"/>
        </w:rPr>
        <w:t>Proje bütçesini</w:t>
      </w:r>
      <w:r w:rsidR="002140BA">
        <w:rPr>
          <w:spacing w:val="-2"/>
        </w:rPr>
        <w:t xml:space="preserve">n </w:t>
      </w:r>
      <w:r w:rsidR="001F20F8">
        <w:rPr>
          <w:spacing w:val="-2"/>
        </w:rPr>
        <w:t xml:space="preserve"> </w:t>
      </w:r>
      <w:r w:rsidR="002140BA">
        <w:rPr>
          <w:spacing w:val="-2"/>
        </w:rPr>
        <w:t xml:space="preserve">% 5’ini aşmayacak şekilde ve </w:t>
      </w:r>
      <w:r w:rsidRPr="00E70996">
        <w:rPr>
          <w:spacing w:val="-2"/>
        </w:rPr>
        <w:t>yalnızca sınırlı deneme üretimi için kullanılan hammadde maliyetleri,</w:t>
      </w:r>
    </w:p>
    <w:p w14:paraId="1CE43511" w14:textId="77777777" w:rsidR="00D960C7" w:rsidRPr="00B52CC5" w:rsidRDefault="00D960C7" w:rsidP="005F1897">
      <w:pPr>
        <w:pStyle w:val="LGSembolMadde"/>
        <w:rPr>
          <w:b/>
          <w:bCs/>
        </w:rPr>
      </w:pPr>
      <w:r w:rsidRPr="00B52CC5">
        <w:rPr>
          <w:spacing w:val="-1"/>
        </w:rPr>
        <w:t>Taşeron maliyetleri (basım, etkinlik organizasyonu vb.),</w:t>
      </w:r>
    </w:p>
    <w:p w14:paraId="79D483CC" w14:textId="2B4DF5AE" w:rsidR="00D960C7" w:rsidRPr="00C54CA6" w:rsidRDefault="00D960C7" w:rsidP="005F1897">
      <w:pPr>
        <w:pStyle w:val="LGSembolMadde"/>
        <w:rPr>
          <w:b/>
          <w:bCs/>
        </w:rPr>
      </w:pPr>
      <w:r w:rsidRPr="00C54CA6">
        <w:rPr>
          <w:spacing w:val="-1"/>
        </w:rPr>
        <w:t xml:space="preserve">Küçük ölçekli altyapı projelerinde tüm yapım işleri, diğer projelerde ise, projenin </w:t>
      </w:r>
      <w:r w:rsidRPr="00C54CA6">
        <w:t xml:space="preserve">uygulanması için mutlaka gerekli olması ve </w:t>
      </w:r>
      <w:r w:rsidR="007B283D" w:rsidRPr="00C54CA6">
        <w:rPr>
          <w:rFonts w:ascii="Times New Roman" w:hAnsi="Times New Roman" w:cs="Times New Roman"/>
        </w:rPr>
        <w:t xml:space="preserve">ajans tarafından sağlanan mali desteğin yüzde </w:t>
      </w:r>
      <w:r w:rsidRPr="00C54CA6">
        <w:t>otuzunu geçmemek koşuluyla</w:t>
      </w:r>
      <w:r w:rsidRPr="00C54CA6">
        <w:rPr>
          <w:spacing w:val="-1"/>
        </w:rPr>
        <w:t xml:space="preserve">, küçük ölçekli yapım </w:t>
      </w:r>
      <w:r w:rsidRPr="0096522B">
        <w:rPr>
          <w:spacing w:val="-1"/>
        </w:rPr>
        <w:t>işleri</w:t>
      </w:r>
      <w:r w:rsidR="0088483D">
        <w:rPr>
          <w:rStyle w:val="DipnotBavurusu"/>
          <w:spacing w:val="-1"/>
        </w:rPr>
        <w:footnoteReference w:id="7"/>
      </w:r>
      <w:r w:rsidR="00C54CA6" w:rsidRPr="00E25476">
        <w:rPr>
          <w:rStyle w:val="DipnotBavurusu"/>
          <w:spacing w:val="-1"/>
        </w:rPr>
        <w:footnoteReference w:id="8"/>
      </w:r>
      <w:r w:rsidRPr="0096522B">
        <w:rPr>
          <w:spacing w:val="-1"/>
        </w:rPr>
        <w:t>,</w:t>
      </w:r>
    </w:p>
    <w:p w14:paraId="68D112E8" w14:textId="77777777" w:rsidR="00D960C7" w:rsidRPr="00B52CC5" w:rsidRDefault="00D960C7" w:rsidP="005F1897">
      <w:pPr>
        <w:pStyle w:val="LGSembolMadde"/>
        <w:rPr>
          <w:b/>
          <w:bCs/>
        </w:rPr>
      </w:pPr>
      <w:r w:rsidRPr="00B52CC5">
        <w:rPr>
          <w:spacing w:val="-3"/>
        </w:rPr>
        <w:t>Denetim maliyetleri</w:t>
      </w:r>
      <w:r>
        <w:rPr>
          <w:rStyle w:val="DipnotBavurusu"/>
          <w:spacing w:val="-3"/>
        </w:rPr>
        <w:footnoteReference w:id="9"/>
      </w:r>
      <w:r w:rsidRPr="00B52CC5">
        <w:rPr>
          <w:spacing w:val="-3"/>
        </w:rPr>
        <w:t>,</w:t>
      </w:r>
    </w:p>
    <w:p w14:paraId="37CF3A67" w14:textId="77777777" w:rsidR="00D960C7" w:rsidRPr="00507159" w:rsidRDefault="00D960C7" w:rsidP="005F1897">
      <w:pPr>
        <w:pStyle w:val="LGSembolMadde"/>
        <w:rPr>
          <w:b/>
          <w:bCs/>
        </w:rPr>
      </w:pPr>
      <w:r w:rsidRPr="00B52CC5">
        <w:t>Mali hizmet maliyetleri (özellikle havale maliyetleri, sigorta, banka maliyetleri vb.)</w:t>
      </w:r>
    </w:p>
    <w:p w14:paraId="24005F61" w14:textId="77777777" w:rsidR="00D960C7" w:rsidRPr="00B52CC5" w:rsidRDefault="00D960C7" w:rsidP="005F1897">
      <w:pPr>
        <w:pStyle w:val="LGSembolMadde"/>
        <w:rPr>
          <w:b/>
          <w:bCs/>
        </w:rPr>
      </w:pPr>
      <w:r>
        <w:t>Görünürlük maliyetleri</w:t>
      </w:r>
    </w:p>
    <w:p w14:paraId="6EDAADAE" w14:textId="43EF2260" w:rsidR="00D960C7" w:rsidRPr="0064195F" w:rsidRDefault="00543446">
      <w:pPr>
        <w:pStyle w:val="LGParagraf"/>
        <w:rPr>
          <w:b/>
          <w:i/>
        </w:rPr>
      </w:pPr>
      <w:r w:rsidRPr="00622457">
        <w:rPr>
          <w:b/>
        </w:rPr>
        <w:t>Uygun dolaylı maliyetler</w:t>
      </w:r>
    </w:p>
    <w:p w14:paraId="5645CF0A" w14:textId="0B15C4FD" w:rsidR="00D960C7" w:rsidRDefault="00D960C7" w:rsidP="00E62AC0">
      <w:pPr>
        <w:pStyle w:val="LGParagraf"/>
      </w:pPr>
      <w:r w:rsidRPr="00B52CC5">
        <w:lastRenderedPageBreak/>
        <w:t xml:space="preserve">Uygun dolaylı maliyetler, başka bir bütçe kalemi altında verilen maliyetleri içermeyen ve genel idari giderleri (elektrik, su, ısınma maliyetleri v.b.) karşılamak üzere projenin toplam uygun maliyetlerinin </w:t>
      </w:r>
      <w:r w:rsidRPr="00B52CC5">
        <w:rPr>
          <w:i/>
          <w:iCs/>
        </w:rPr>
        <w:t>yüzde</w:t>
      </w:r>
      <w:r w:rsidR="00CD32BA">
        <w:rPr>
          <w:i/>
          <w:iCs/>
        </w:rPr>
        <w:t xml:space="preserve"> ikisini</w:t>
      </w:r>
      <w:r w:rsidRPr="00B52CC5">
        <w:rPr>
          <w:i/>
          <w:iCs/>
        </w:rPr>
        <w:t xml:space="preserve"> </w:t>
      </w:r>
      <w:r w:rsidRPr="00B52CC5">
        <w:t>aşmayacak şekilde belirlenmiş olan götürü tutardır</w:t>
      </w:r>
      <w:r w:rsidRPr="00B7206A">
        <w:t>. Ancak, başvuru rehberinde belirtilmek kaydıyla bu oran, özellikle küçük ölçekli altyapı projeleri için, azaltılabilir.</w:t>
      </w:r>
    </w:p>
    <w:p w14:paraId="48C9D954" w14:textId="596DE669" w:rsidR="00F46E4A" w:rsidRPr="00622457" w:rsidRDefault="00F46E4A" w:rsidP="00E62AC0">
      <w:pPr>
        <w:pStyle w:val="LGParagraf"/>
        <w:rPr>
          <w:b/>
        </w:rPr>
      </w:pPr>
      <w:r w:rsidRPr="00622457">
        <w:rPr>
          <w:b/>
        </w:rPr>
        <w:t>Uygun olmayan maliyetler</w:t>
      </w:r>
    </w:p>
    <w:p w14:paraId="4B8C28D5" w14:textId="48068AF3" w:rsidR="00D960C7" w:rsidRPr="00B52CC5" w:rsidRDefault="00D960C7" w:rsidP="00CE74F5">
      <w:pPr>
        <w:pStyle w:val="LGParagraf"/>
      </w:pPr>
      <w:r w:rsidRPr="003866FE">
        <w:t>Uygun olmayan maliyetler</w:t>
      </w:r>
      <w:r w:rsidR="00C141A7">
        <w:t xml:space="preserve"> </w:t>
      </w:r>
      <w:r w:rsidRPr="00B52CC5">
        <w:t>Ajans tarafından uygulanacak destek programlarında hiçbir şekilde uygun maliyet olarak kabul edilmeyecek olan maliyet kalemleri aşağıda sıralanmaktadır:</w:t>
      </w:r>
    </w:p>
    <w:p w14:paraId="5B074413" w14:textId="77777777" w:rsidR="00D960C7" w:rsidRPr="00507159" w:rsidRDefault="00D960C7" w:rsidP="00E62AC0">
      <w:pPr>
        <w:pStyle w:val="LGSembolMadde"/>
        <w:rPr>
          <w:b/>
          <w:bCs/>
        </w:rPr>
      </w:pPr>
      <w:r w:rsidRPr="00B52CC5">
        <w:t>Yararlanıcının ve proje kapsamında görev alan kişilerin kusur ve ihmalleri sebebiyle doğacak olan ceza, zam, faiz ve sair giderler,</w:t>
      </w:r>
    </w:p>
    <w:p w14:paraId="40CB7ECB" w14:textId="77777777" w:rsidR="00D960C7" w:rsidRPr="00B52CC5" w:rsidRDefault="00D960C7" w:rsidP="00E62AC0">
      <w:pPr>
        <w:pStyle w:val="LGSembolMadde"/>
        <w:rPr>
          <w:b/>
          <w:bCs/>
        </w:rPr>
      </w:pPr>
      <w:r>
        <w:t>Sözleşmede belirtildiği halde</w:t>
      </w:r>
      <w:r w:rsidR="00506C74">
        <w:t>, vergi ve prim ödemeleri hariç,</w:t>
      </w:r>
      <w:r>
        <w:t xml:space="preserve"> proje hesabı dışında yapılan proje harcamaları,</w:t>
      </w:r>
    </w:p>
    <w:p w14:paraId="59CC0F2E" w14:textId="77777777" w:rsidR="00D960C7" w:rsidRPr="00B52CC5" w:rsidRDefault="00D960C7" w:rsidP="004A223E">
      <w:pPr>
        <w:pStyle w:val="LGSembolMadde"/>
        <w:rPr>
          <w:b/>
          <w:bCs/>
        </w:rPr>
      </w:pPr>
      <w:r w:rsidRPr="00B52CC5">
        <w:t>Borçlar; zarar veya borç karşılıkları,</w:t>
      </w:r>
    </w:p>
    <w:p w14:paraId="046F44F6" w14:textId="77777777" w:rsidR="00D960C7" w:rsidRPr="00B52CC5" w:rsidRDefault="00D960C7" w:rsidP="004A223E">
      <w:pPr>
        <w:pStyle w:val="LGSembolMadde"/>
        <w:rPr>
          <w:b/>
          <w:bCs/>
        </w:rPr>
      </w:pPr>
      <w:r w:rsidRPr="00B52CC5">
        <w:t>Faiz borcu,</w:t>
      </w:r>
    </w:p>
    <w:p w14:paraId="3BB53E66" w14:textId="77777777" w:rsidR="00473536" w:rsidRPr="00473536" w:rsidRDefault="00D960C7" w:rsidP="00473536">
      <w:pPr>
        <w:pStyle w:val="LGSembolMadde"/>
        <w:rPr>
          <w:b/>
          <w:bCs/>
        </w:rPr>
      </w:pPr>
      <w:r w:rsidRPr="00B52CC5">
        <w:t>Hali hazırda başka bir kapsamda finanse edilen kalemler,</w:t>
      </w:r>
      <w:r w:rsidR="00473536" w:rsidRPr="00473536">
        <w:t xml:space="preserve"> </w:t>
      </w:r>
    </w:p>
    <w:p w14:paraId="3327AF44" w14:textId="77777777" w:rsidR="00473536" w:rsidRPr="00B52CC5" w:rsidRDefault="00473536" w:rsidP="00473536">
      <w:pPr>
        <w:pStyle w:val="LGSembolMadde"/>
        <w:rPr>
          <w:b/>
          <w:bCs/>
        </w:rPr>
      </w:pPr>
      <w:r w:rsidRPr="00B52CC5">
        <w:t>Arazi veya bina alımları,</w:t>
      </w:r>
    </w:p>
    <w:p w14:paraId="147B7FE0" w14:textId="5C534648" w:rsidR="00473536" w:rsidRPr="00B52CC5" w:rsidRDefault="00473536" w:rsidP="00473536">
      <w:pPr>
        <w:pStyle w:val="LGSembolMadde"/>
        <w:rPr>
          <w:b/>
          <w:bCs/>
        </w:rPr>
      </w:pPr>
      <w:r w:rsidRPr="00B52CC5">
        <w:t>İkinci el ekipman</w:t>
      </w:r>
      <w:bookmarkStart w:id="31" w:name="_GoBack"/>
      <w:bookmarkEnd w:id="31"/>
      <w:r w:rsidRPr="00B52CC5">
        <w:t>,</w:t>
      </w:r>
    </w:p>
    <w:p w14:paraId="60E56261" w14:textId="3E0D7075" w:rsidR="00473536" w:rsidRPr="00B52CC5" w:rsidRDefault="00473536" w:rsidP="00473536">
      <w:pPr>
        <w:pStyle w:val="LGSembolMadde"/>
        <w:rPr>
          <w:b/>
          <w:bCs/>
        </w:rPr>
      </w:pPr>
      <w:r w:rsidRPr="00B52CC5">
        <w:t xml:space="preserve">Kur </w:t>
      </w:r>
      <w:r w:rsidR="00CE74F5">
        <w:t>artışı dolayısıyla oluşan maliyet artışları</w:t>
      </w:r>
    </w:p>
    <w:p w14:paraId="5AFC114E" w14:textId="77777777" w:rsidR="00D960C7" w:rsidRPr="00B52CC5" w:rsidRDefault="00D960C7" w:rsidP="004A223E">
      <w:pPr>
        <w:pStyle w:val="LGSembolMadde"/>
        <w:rPr>
          <w:b/>
          <w:bCs/>
        </w:rPr>
      </w:pPr>
      <w:r w:rsidRPr="00B52CC5">
        <w:t>Projenin uygulanmasına katılan kamu görevlilerinin maaşları</w:t>
      </w:r>
      <w:r>
        <w:rPr>
          <w:rStyle w:val="DipnotBavurusu"/>
          <w:spacing w:val="-1"/>
        </w:rPr>
        <w:footnoteReference w:id="10"/>
      </w:r>
      <w:r w:rsidRPr="00B52CC5">
        <w:t>,</w:t>
      </w:r>
    </w:p>
    <w:p w14:paraId="1330D706" w14:textId="77777777" w:rsidR="00D960C7" w:rsidRPr="00B52CC5" w:rsidRDefault="00D960C7" w:rsidP="00E62AC0">
      <w:pPr>
        <w:pStyle w:val="LGSembolMadde"/>
        <w:rPr>
          <w:b/>
          <w:bCs/>
        </w:rPr>
      </w:pPr>
      <w:r w:rsidRPr="00B52CC5">
        <w:t>Proje başlangıcından önce yapılan hazırlık çalışmalarının ve diğer faaliyetlerin maliyetleri</w:t>
      </w:r>
      <w:r>
        <w:rPr>
          <w:rStyle w:val="DipnotBavurusu"/>
        </w:rPr>
        <w:footnoteReference w:id="11"/>
      </w:r>
      <w:r w:rsidRPr="00B52CC5">
        <w:t>,</w:t>
      </w:r>
    </w:p>
    <w:p w14:paraId="53B5B40E" w14:textId="77777777" w:rsidR="00D960C7" w:rsidRPr="00B52CC5" w:rsidRDefault="00D960C7" w:rsidP="00E62AC0">
      <w:pPr>
        <w:pStyle w:val="LGSembolMadde"/>
        <w:rPr>
          <w:b/>
          <w:bCs/>
        </w:rPr>
      </w:pPr>
      <w:r w:rsidRPr="00B52CC5">
        <w:t>Yararlanıcı ya da ortakları dışındakiler tarafından gerçekleştirilen maliyetler,</w:t>
      </w:r>
    </w:p>
    <w:p w14:paraId="7CC963BC" w14:textId="24A00CBA" w:rsidR="00D960C7" w:rsidRPr="00E80D33" w:rsidRDefault="00D960C7" w:rsidP="00E62AC0">
      <w:pPr>
        <w:pStyle w:val="LGSembolMadde"/>
        <w:rPr>
          <w:b/>
          <w:bCs/>
        </w:rPr>
      </w:pPr>
      <w:r w:rsidRPr="00B52CC5">
        <w:lastRenderedPageBreak/>
        <w:t xml:space="preserve">Salt sözleşmeye, teminatlara ve </w:t>
      </w:r>
      <w:r w:rsidR="002140BA">
        <w:t>a</w:t>
      </w:r>
      <w:r w:rsidR="00DB62DA">
        <w:t>jans</w:t>
      </w:r>
      <w:r w:rsidRPr="00B52CC5">
        <w:t xml:space="preserve"> ile yararlanıcı arasındaki mali ödemelere</w:t>
      </w:r>
      <w:r>
        <w:rPr>
          <w:rStyle w:val="DipnotBavurusu"/>
        </w:rPr>
        <w:footnoteReference w:id="12"/>
      </w:r>
      <w:r>
        <w:rPr>
          <w:vertAlign w:val="superscript"/>
        </w:rPr>
        <w:t xml:space="preserve"> </w:t>
      </w:r>
      <w:r w:rsidRPr="00B52CC5">
        <w:t>ilişkin her türlü vergi, resim, harç ve sair giderler,</w:t>
      </w:r>
    </w:p>
    <w:p w14:paraId="55041DA7" w14:textId="77777777" w:rsidR="00D960C7" w:rsidRPr="00C734A3" w:rsidRDefault="00D960C7" w:rsidP="00E62AC0">
      <w:pPr>
        <w:pStyle w:val="LGSembolMadde"/>
      </w:pPr>
      <w:r w:rsidRPr="00C734A3">
        <w:t>Proje ile ilgisi olmayan harcamalar</w:t>
      </w:r>
      <w:r>
        <w:t>,</w:t>
      </w:r>
      <w:r w:rsidRPr="00C734A3">
        <w:t xml:space="preserve"> </w:t>
      </w:r>
    </w:p>
    <w:p w14:paraId="19F28156" w14:textId="77777777" w:rsidR="00D960C7" w:rsidRPr="00067A4B" w:rsidRDefault="00B7206A" w:rsidP="00E62AC0">
      <w:pPr>
        <w:pStyle w:val="LGSembolMadde"/>
      </w:pPr>
      <w:r w:rsidRPr="00067A4B">
        <w:t>İ</w:t>
      </w:r>
      <w:r w:rsidR="00D960C7" w:rsidRPr="00067A4B">
        <w:t>stimlak bedelleri,</w:t>
      </w:r>
    </w:p>
    <w:p w14:paraId="075888C7" w14:textId="3F4A2C82" w:rsidR="00B605A8" w:rsidRDefault="007C3CA2" w:rsidP="00E62AC0">
      <w:pPr>
        <w:pStyle w:val="LGSembolMadde"/>
      </w:pPr>
      <w:r w:rsidRPr="00067A4B">
        <w:t xml:space="preserve"> </w:t>
      </w:r>
      <w:r w:rsidR="00F266E7" w:rsidRPr="00067A4B">
        <w:t>Otomobil, motosiklet, minibüs, otobüs, kaptıkaçtı, arazi taşıtları, panel van, kamyon</w:t>
      </w:r>
      <w:r w:rsidR="00650541" w:rsidRPr="00067A4B">
        <w:t xml:space="preserve"> ve çekici giderleri</w:t>
      </w:r>
    </w:p>
    <w:p w14:paraId="0955112C" w14:textId="77777777" w:rsidR="00DD52AE" w:rsidRDefault="00CE74F5" w:rsidP="00857995">
      <w:pPr>
        <w:pStyle w:val="LGSembolMadde"/>
      </w:pPr>
      <w:r w:rsidRPr="00857995">
        <w:t>Leasing giderleri,</w:t>
      </w:r>
    </w:p>
    <w:p w14:paraId="0EC102A4" w14:textId="7476D8C2" w:rsidR="004D1268" w:rsidRDefault="004D1268" w:rsidP="00DD52AE">
      <w:pPr>
        <w:pStyle w:val="LGSembolMadde"/>
        <w:numPr>
          <w:ilvl w:val="0"/>
          <w:numId w:val="0"/>
        </w:numPr>
        <w:ind w:left="1080" w:hanging="360"/>
      </w:pPr>
      <w:r w:rsidRPr="004D1268">
        <w:t>•</w:t>
      </w:r>
      <w:r w:rsidRPr="004D1268">
        <w:tab/>
        <w:t xml:space="preserve">(Değişik: 6/3/2020 tarih 1435184 sayılı Olur) </w:t>
      </w:r>
      <w:r w:rsidR="00FA1CA7">
        <w:t>Finansman</w:t>
      </w:r>
      <w:r w:rsidRPr="004D1268">
        <w:t xml:space="preserve"> desteği ve faizsiz kredi desteği dışında,</w:t>
      </w:r>
      <w:r w:rsidR="006C0A60">
        <w:t xml:space="preserve"> Yönetmeliğin 7</w:t>
      </w:r>
      <w:r w:rsidR="00E1205C">
        <w:t>A</w:t>
      </w:r>
      <w:r w:rsidR="006C0A60">
        <w:t>/1-b maddesi gereğince yararlanıcı olanların</w:t>
      </w:r>
      <w:r w:rsidRPr="004D1268">
        <w:t xml:space="preserve"> Katma Değer Vergisi (KDV) giderleri.</w:t>
      </w:r>
      <w:r>
        <w:t xml:space="preserve">  </w:t>
      </w:r>
    </w:p>
    <w:p w14:paraId="0FA6369C" w14:textId="77777777" w:rsidR="00D960C7" w:rsidRPr="00B52CC5" w:rsidRDefault="00D960C7" w:rsidP="00B7206A">
      <w:pPr>
        <w:pStyle w:val="Balk5"/>
      </w:pPr>
      <w:bookmarkStart w:id="32" w:name="_Toc498433527"/>
      <w:bookmarkStart w:id="33" w:name="_Toc498447146"/>
      <w:bookmarkEnd w:id="32"/>
      <w:bookmarkEnd w:id="33"/>
      <w:r w:rsidRPr="00762209">
        <w:t>Proje Tek</w:t>
      </w:r>
      <w:r w:rsidRPr="00931FF7">
        <w:t>lif Çağrısı Hazırlık Dönemi</w:t>
      </w:r>
    </w:p>
    <w:p w14:paraId="7689A70E" w14:textId="77777777" w:rsidR="00D960C7" w:rsidRPr="00B52CC5" w:rsidRDefault="00D960C7" w:rsidP="00E62AC0">
      <w:pPr>
        <w:pStyle w:val="LGParagraf"/>
      </w:pPr>
      <w:r w:rsidRPr="00B52CC5">
        <w:t xml:space="preserve">Proje teklif çağrısına ilişkin hazırlıklar, programlama döneminde belirlenen </w:t>
      </w:r>
      <w:r w:rsidRPr="00B52CC5">
        <w:rPr>
          <w:spacing w:val="-1"/>
        </w:rPr>
        <w:t xml:space="preserve">hedefler, amaçlar, uygunluk kriterleri gibi temel unsurlar doğrultusunda yürütülür. Başvuru </w:t>
      </w:r>
      <w:r w:rsidRPr="00B52CC5">
        <w:t>rehberlerinin hazırlanması, teklif çağrısının ilanı ile ilgili hazırlıkların yürütülmesi, bilgilendirme toplantıları ve eğitimler ile ilgili hazırlıkların gerçekleştirilmesi ve bağımsız değerlendirici havuzunun oluşturulması/güncellenmesi faaliyetleri bu dönem içerisinde gerçekleştirilir.</w:t>
      </w:r>
    </w:p>
    <w:p w14:paraId="19DAC09F" w14:textId="77777777" w:rsidR="00D960C7" w:rsidRPr="00B7206A" w:rsidRDefault="00D960C7" w:rsidP="00B7206A">
      <w:pPr>
        <w:pStyle w:val="Balk7"/>
        <w:numPr>
          <w:ilvl w:val="0"/>
          <w:numId w:val="0"/>
        </w:numPr>
        <w:ind w:left="1296" w:hanging="1296"/>
        <w:rPr>
          <w:b/>
          <w:i w:val="0"/>
          <w:color w:val="auto"/>
        </w:rPr>
      </w:pPr>
      <w:r w:rsidRPr="00B7206A">
        <w:rPr>
          <w:b/>
          <w:i w:val="0"/>
          <w:color w:val="auto"/>
        </w:rPr>
        <w:t>Destek Programının Planlanması</w:t>
      </w:r>
    </w:p>
    <w:p w14:paraId="781C430A" w14:textId="77777777" w:rsidR="00D960C7" w:rsidRPr="00B52CC5" w:rsidRDefault="00D960C7" w:rsidP="00E62AC0">
      <w:pPr>
        <w:pStyle w:val="LGParagraf"/>
      </w:pPr>
      <w:r w:rsidRPr="00B52CC5">
        <w:t xml:space="preserve">Programlama döneminde, bölge planı ve programları, </w:t>
      </w:r>
      <w:r w:rsidR="00377CE8">
        <w:t xml:space="preserve">sonuç odaklı programlar ile </w:t>
      </w:r>
      <w:r w:rsidRPr="00B52CC5">
        <w:t>ilgili yılın çalışma programı ve bütçesi çerçevesinde, ilan edilecek teklif çağrılarının konu, bütçe, amaç ve öncelik alanlarının ortaya konarak, uygunluk kriterleri, değerlendirme kriterleri ve performans göstergelerinin net ve açık bir şekilde belirlenmesi gerekmektedir.</w:t>
      </w:r>
    </w:p>
    <w:p w14:paraId="6F44C812" w14:textId="77777777" w:rsidR="00D960C7" w:rsidRPr="00B7206A" w:rsidRDefault="00D960C7" w:rsidP="00B7206A">
      <w:pPr>
        <w:pStyle w:val="Balk7"/>
        <w:numPr>
          <w:ilvl w:val="0"/>
          <w:numId w:val="0"/>
        </w:numPr>
        <w:ind w:left="1296" w:hanging="1296"/>
        <w:rPr>
          <w:b/>
          <w:i w:val="0"/>
          <w:color w:val="auto"/>
        </w:rPr>
      </w:pPr>
      <w:r w:rsidRPr="00B7206A">
        <w:rPr>
          <w:b/>
          <w:i w:val="0"/>
          <w:color w:val="auto"/>
        </w:rPr>
        <w:t>Teklif Çağrısı Konularının ve Bütçelerinin Belirlenmesi</w:t>
      </w:r>
    </w:p>
    <w:p w14:paraId="3CBC5B0B" w14:textId="1A1B75C6" w:rsidR="00D960C7" w:rsidRPr="00B52CC5" w:rsidRDefault="00D960C7" w:rsidP="00E62AC0">
      <w:pPr>
        <w:pStyle w:val="LGParagraf"/>
      </w:pPr>
      <w:r w:rsidRPr="00B52CC5">
        <w:t xml:space="preserve">Destek programının planlanmasında ilk aşama, </w:t>
      </w:r>
      <w:r w:rsidR="00E07C6A">
        <w:t>a</w:t>
      </w:r>
      <w:r w:rsidR="00DB62DA">
        <w:t>jans</w:t>
      </w:r>
      <w:r w:rsidRPr="00B52CC5">
        <w:t xml:space="preserve"> tarafından mali destek verilecek konuların ve bütçelerinin belirlenmesidir. Teklif çağrısı konuları ile her bir teklif çağrısı özelinde sağlanacak toplam mali destek tutarları; bölge planı ve programları, </w:t>
      </w:r>
      <w:r w:rsidR="00990506">
        <w:t xml:space="preserve">sonuç odaklı programlar, </w:t>
      </w:r>
      <w:r w:rsidRPr="00B52CC5">
        <w:t xml:space="preserve">çalışma programı ve bütçe ile uyum gözetilerek belirlenmelidir. </w:t>
      </w:r>
    </w:p>
    <w:p w14:paraId="20FD7C41" w14:textId="77777777" w:rsidR="00D960C7" w:rsidRPr="00B7206A" w:rsidRDefault="00D960C7" w:rsidP="00B7206A">
      <w:pPr>
        <w:pStyle w:val="Balk7"/>
        <w:numPr>
          <w:ilvl w:val="0"/>
          <w:numId w:val="0"/>
        </w:numPr>
        <w:ind w:left="1296" w:hanging="1296"/>
        <w:rPr>
          <w:b/>
          <w:i w:val="0"/>
          <w:color w:val="auto"/>
        </w:rPr>
      </w:pPr>
      <w:r w:rsidRPr="00B7206A">
        <w:rPr>
          <w:b/>
          <w:i w:val="0"/>
          <w:color w:val="auto"/>
        </w:rPr>
        <w:lastRenderedPageBreak/>
        <w:t>Teklif Çağrısının Amaç ve Öncelik Alanlarının Belirlenmesi</w:t>
      </w:r>
    </w:p>
    <w:p w14:paraId="3794997D" w14:textId="545F7DE2" w:rsidR="00D960C7" w:rsidRPr="00B52CC5" w:rsidRDefault="00D960C7" w:rsidP="00E62AC0">
      <w:pPr>
        <w:pStyle w:val="LGParagraf"/>
      </w:pPr>
      <w:r w:rsidRPr="00B52CC5">
        <w:t xml:space="preserve">Teklif çağrısının amaç ve öncelik alanları, teklif çağrısı kapsamındaki diğer </w:t>
      </w:r>
      <w:r w:rsidRPr="00B52CC5">
        <w:rPr>
          <w:spacing w:val="-1"/>
        </w:rPr>
        <w:t xml:space="preserve">hususlara temel teşkil edecek olması sebebiyle önem arz etmektedir. Teklif çağrısının amaç </w:t>
      </w:r>
      <w:r w:rsidRPr="00B52CC5">
        <w:t>ve öncelik alanları, bölge planı ve programları</w:t>
      </w:r>
      <w:r w:rsidR="00990506">
        <w:t xml:space="preserve"> ile sonuç odaklı programlarda</w:t>
      </w:r>
      <w:r w:rsidRPr="00B52CC5">
        <w:t xml:space="preserve"> belirlenen amaç ve stratejiler ışığında, ilgili teklif çağrısının konusu çerçevesinde gerekli odaklanmanın sağlanabilmesine imkan tanıyacak ölçüde </w:t>
      </w:r>
      <w:r w:rsidR="00990506">
        <w:t>açıkça</w:t>
      </w:r>
      <w:r w:rsidRPr="00B52CC5">
        <w:t xml:space="preserve"> belirlenmelidir.</w:t>
      </w:r>
    </w:p>
    <w:p w14:paraId="5AD11C03" w14:textId="77777777" w:rsidR="00D960C7" w:rsidRPr="00B7206A" w:rsidRDefault="00D960C7" w:rsidP="00B7206A">
      <w:pPr>
        <w:pStyle w:val="Balk7"/>
        <w:numPr>
          <w:ilvl w:val="0"/>
          <w:numId w:val="0"/>
        </w:numPr>
        <w:ind w:left="1296" w:hanging="1296"/>
        <w:rPr>
          <w:b/>
          <w:i w:val="0"/>
          <w:color w:val="auto"/>
        </w:rPr>
      </w:pPr>
      <w:r w:rsidRPr="00B7206A">
        <w:rPr>
          <w:b/>
          <w:i w:val="0"/>
          <w:color w:val="auto"/>
        </w:rPr>
        <w:t>Uygunluk Kriterlerinin Belirlenmesi</w:t>
      </w:r>
    </w:p>
    <w:p w14:paraId="232C837F" w14:textId="77777777" w:rsidR="00D960C7" w:rsidRPr="00F83302" w:rsidRDefault="00D960C7" w:rsidP="00E62AC0">
      <w:pPr>
        <w:pStyle w:val="LGParagraf"/>
      </w:pPr>
      <w:r w:rsidRPr="00B52CC5">
        <w:t>Ajans tarafından verilecek mali desteklere yönelik olarak, teklif çağrısına özgü uygunluk kriterleri</w:t>
      </w:r>
      <w:r w:rsidRPr="009C1D0A">
        <w:t>, “</w:t>
      </w:r>
      <w:r w:rsidR="00DB27D6" w:rsidRPr="009C1D0A">
        <w:t>2.1.1.1.2</w:t>
      </w:r>
      <w:r w:rsidRPr="009C1D0A">
        <w:t>. Uygunluk Kriterleri” bölümünde başvuru sahibinin ve ortaklarının uygunluğu, projelerin uygunluğu ve maliyetlerin uygunluğu başlıkları altında çizilen genel çerçeve içerisinde, ayrıntılı olarak tanımlanır. Uygunluk kriterle</w:t>
      </w:r>
      <w:r w:rsidRPr="00F83302">
        <w:t xml:space="preserve">rinin, her bir teklif çağrısında gerekli odaklanmanın sağlanabilmesine </w:t>
      </w:r>
      <w:r w:rsidR="008C5F84" w:rsidRPr="00F83302">
        <w:t>imkân</w:t>
      </w:r>
      <w:r w:rsidRPr="00F83302">
        <w:t xml:space="preserve"> verecek ölçüde tanımlı olması gerekmektedir.</w:t>
      </w:r>
    </w:p>
    <w:p w14:paraId="7DBD61E5" w14:textId="77777777" w:rsidR="00D960C7" w:rsidRPr="00F83302" w:rsidRDefault="00D960C7" w:rsidP="00B7206A">
      <w:pPr>
        <w:pStyle w:val="Balk7"/>
        <w:numPr>
          <w:ilvl w:val="0"/>
          <w:numId w:val="0"/>
        </w:numPr>
        <w:ind w:left="1296" w:hanging="1296"/>
        <w:rPr>
          <w:b/>
          <w:i w:val="0"/>
          <w:color w:val="auto"/>
        </w:rPr>
      </w:pPr>
      <w:r w:rsidRPr="00F83302">
        <w:rPr>
          <w:b/>
          <w:i w:val="0"/>
          <w:color w:val="auto"/>
        </w:rPr>
        <w:t>Değerlendirme Kriterlerinin Belirlenmesi</w:t>
      </w:r>
    </w:p>
    <w:p w14:paraId="65618853" w14:textId="77777777" w:rsidR="00D960C7" w:rsidRPr="00B52CC5" w:rsidRDefault="00D960C7" w:rsidP="00E62AC0">
      <w:pPr>
        <w:pStyle w:val="LGParagraf"/>
      </w:pPr>
      <w:r w:rsidRPr="00F83302">
        <w:t xml:space="preserve">Ajans tarafından desteklenecek projelerin seçiminde uygulanacak değerlendirme ve seçim kriterleri başvuru rehberinin standart formunda belirtilmelidir </w:t>
      </w:r>
      <w:r w:rsidRPr="009C1D0A">
        <w:t>(EK H-3). Ajans, teklif çağrısı özelinde Kılavuzda belirtilen koşullara göre söz konusu kriterlerde</w:t>
      </w:r>
      <w:r w:rsidRPr="00B52CC5">
        <w:t xml:space="preserve"> değişiklik yapabilir ve/veya ek değerlendirme kriterleri tanımlayabilir. Bağımsız değerlendiriciler tarafından kullanılacak değerlendirme kriterleri ve puanlama sistemleri, teklif çağrısına hazırlık döneminde kesinleştirilerek, başvuru rehberlerinde potansiyel başvuru sahiplerinin dikkatine sunulur.</w:t>
      </w:r>
    </w:p>
    <w:p w14:paraId="69B7B4FC" w14:textId="7D6D724D" w:rsidR="00D960C7" w:rsidRPr="00B52CC5" w:rsidRDefault="00D960C7" w:rsidP="00E62AC0">
      <w:pPr>
        <w:pStyle w:val="LGParagraf"/>
      </w:pPr>
      <w:r w:rsidRPr="00B52CC5">
        <w:t>Ayrıca, değerlendirme aşamasında bağımsız değerlendiricilere ve değerlendirme komitesi üyelerine yol gösterecek olan ve değerlendirme süreci ve kriterlerinin ayrıntılı olarak açıklandığı “Proje Teklifi Değerlendirme Rehberinin” de, belirlenen değerlendirme kriterlerine göre güncellenmesi gerekmektedir. Ajans</w:t>
      </w:r>
      <w:r w:rsidR="00E07C6A">
        <w:t xml:space="preserve">, </w:t>
      </w:r>
      <w:r w:rsidRPr="00B52CC5">
        <w:t>Proje Teklifi Değerlendirme Rehberinin gizliliği</w:t>
      </w:r>
      <w:r w:rsidR="00E07C6A">
        <w:t>ni</w:t>
      </w:r>
      <w:r w:rsidRPr="00B52CC5">
        <w:t xml:space="preserve"> sağlamalıdır.</w:t>
      </w:r>
    </w:p>
    <w:p w14:paraId="47A729C6" w14:textId="77777777" w:rsidR="00D960C7" w:rsidRPr="00B7206A" w:rsidRDefault="00D960C7" w:rsidP="00B7206A">
      <w:pPr>
        <w:pStyle w:val="Balk7"/>
        <w:numPr>
          <w:ilvl w:val="0"/>
          <w:numId w:val="0"/>
        </w:numPr>
        <w:ind w:left="1296" w:hanging="1296"/>
        <w:rPr>
          <w:b/>
          <w:i w:val="0"/>
          <w:color w:val="auto"/>
        </w:rPr>
      </w:pPr>
      <w:r w:rsidRPr="00B7206A">
        <w:rPr>
          <w:b/>
          <w:i w:val="0"/>
          <w:color w:val="auto"/>
        </w:rPr>
        <w:t>Performans Göstergelerinin Belirlenmesi</w:t>
      </w:r>
    </w:p>
    <w:p w14:paraId="72FA5EED" w14:textId="77777777" w:rsidR="00D960C7" w:rsidRDefault="00D960C7" w:rsidP="00E62AC0">
      <w:pPr>
        <w:pStyle w:val="LGParagraf"/>
      </w:pPr>
      <w:r w:rsidRPr="00B52CC5">
        <w:t xml:space="preserve">Destek programı ile belirlenen hedeflere ne kadar ulaşılabildiğinin değerlendirilmesine yönelik olarak “program düzeyi performans göstergeleri” ile </w:t>
      </w:r>
      <w:r w:rsidRPr="00B52CC5">
        <w:rPr>
          <w:spacing w:val="-1"/>
        </w:rPr>
        <w:t xml:space="preserve">desteklenecek projelerin başarısını ölçmeye yönelik “proje düzeyi performans göstergeleri” </w:t>
      </w:r>
      <w:r w:rsidRPr="00B52CC5">
        <w:t>belirlenir ve başvuru rehberinde açıkça belirtilir.</w:t>
      </w:r>
      <w:r w:rsidRPr="00B52CC5" w:rsidDel="004663CC">
        <w:t xml:space="preserve"> </w:t>
      </w:r>
    </w:p>
    <w:p w14:paraId="0A18ADAD" w14:textId="77777777" w:rsidR="00D960C7" w:rsidRPr="00B52CC5" w:rsidRDefault="00D960C7" w:rsidP="00E62AC0">
      <w:pPr>
        <w:pStyle w:val="LGParagraf"/>
      </w:pPr>
      <w:r w:rsidRPr="00B52CC5">
        <w:t>Program düzeyi performans göstergelerinin, bölge planı ve programlarının amaç ve öncelikleri çerçevesinde belirlenen göstergeler ile uyumlu olması gerekmektedir. Böylece, uygulanacak destek programları, bölge planı ve programlarının başarısının ölçülmesi için gerekli veriyi sağlayabilecektir.</w:t>
      </w:r>
    </w:p>
    <w:p w14:paraId="6BC0B969" w14:textId="67848AED" w:rsidR="00D960C7" w:rsidRDefault="00D960C7" w:rsidP="00857995">
      <w:pPr>
        <w:pStyle w:val="LGParagraf"/>
        <w:ind w:firstLine="708"/>
      </w:pPr>
      <w:r w:rsidRPr="00B52CC5">
        <w:lastRenderedPageBreak/>
        <w:t>Proje düzeyinde ise, başvuru sahiplerinin projelerini hazırlama sürecinde, destek programının amaçlarına göre geniş bir şekilde tanımlanmış ve başvuru rehberinin ekinde sunulmuş olan “proje düzeyi performans göstergeleri” setinden proje tekliflerine ilişkin göstergeleri belirlemeleri gerekmektedir.</w:t>
      </w:r>
      <w:r w:rsidR="00525271">
        <w:t xml:space="preserve"> </w:t>
      </w:r>
      <w:r w:rsidR="00990506">
        <w:t>P</w:t>
      </w:r>
      <w:r w:rsidRPr="00B52CC5">
        <w:t>roje düzeyi performans göstergelerinin, başvuru sahiplerinin sunabileceği bütün muhtemel faaliyet türlerini kapsayıcı genişlikte olmasına özen gösterilmelidir.</w:t>
      </w:r>
    </w:p>
    <w:p w14:paraId="5B95D061" w14:textId="77777777" w:rsidR="00D960C7" w:rsidRPr="00B52CC5" w:rsidRDefault="00D960C7" w:rsidP="00E62AC0">
      <w:pPr>
        <w:pStyle w:val="LGParagraf"/>
      </w:pPr>
      <w:r>
        <w:t xml:space="preserve">Performans göstergelerinin projelerin beklenen çıktı ve sonuçlarına özgü, ölçülebilir, gerçekçi ve belirli bir zaman diliminde erişilebilir olması gözetilmelidir. Bakanlık gerek görmesi halinde program ve proje düzeyinde kullanımı zorunlu performans göstergeleri belirleyebilir. </w:t>
      </w:r>
    </w:p>
    <w:p w14:paraId="1D67EDFC" w14:textId="77777777" w:rsidR="00D960C7" w:rsidRPr="00B7206A" w:rsidRDefault="00D960C7" w:rsidP="00B7206A">
      <w:pPr>
        <w:pStyle w:val="Balk7"/>
        <w:numPr>
          <w:ilvl w:val="0"/>
          <w:numId w:val="0"/>
        </w:numPr>
        <w:ind w:left="1296" w:hanging="1296"/>
        <w:rPr>
          <w:b/>
          <w:i w:val="0"/>
          <w:color w:val="auto"/>
        </w:rPr>
      </w:pPr>
      <w:r w:rsidRPr="00B7206A">
        <w:rPr>
          <w:b/>
          <w:i w:val="0"/>
          <w:color w:val="auto"/>
        </w:rPr>
        <w:t>Başvuru Rehberlerinin Hazırlanması</w:t>
      </w:r>
    </w:p>
    <w:p w14:paraId="3721A0BC" w14:textId="77777777" w:rsidR="00D960C7" w:rsidRPr="00B52CC5" w:rsidRDefault="00D960C7" w:rsidP="00B97C87">
      <w:pPr>
        <w:pStyle w:val="LGParagraf"/>
      </w:pPr>
      <w:r w:rsidRPr="00B52CC5">
        <w:t xml:space="preserve">Başvuru rehberi, başvuru sürecinde potansiyel başvuru sahiplerine yol gösterecek </w:t>
      </w:r>
      <w:r w:rsidRPr="00B52CC5">
        <w:rPr>
          <w:spacing w:val="-1"/>
        </w:rPr>
        <w:t xml:space="preserve">olan temel belgedir. Başvuru rehberi esas olarak; teklif çağrısının amaçları ve önceliklerini, </w:t>
      </w:r>
      <w:r w:rsidRPr="00B52CC5">
        <w:t>performans göstergelerini, uygunluk kriterlerini (başvuru yapabilecek gerçek ve tüzel kişiler, desteklenebilecek proje türleri ve karşılanabilecek uygun maliyetler), değerlendirme kriterlerini, başvuru ve yararlanma şekil ve şartlarını, eş finansman yükümlülüklerini, standart başvuru belgelerini ve sözleşme şartlarını içermektedir.</w:t>
      </w:r>
    </w:p>
    <w:p w14:paraId="20200B04" w14:textId="3F6DB17C" w:rsidR="00D960C7" w:rsidRPr="00B52CC5" w:rsidRDefault="00D960C7" w:rsidP="00B97C87">
      <w:pPr>
        <w:pStyle w:val="LGParagraf"/>
      </w:pPr>
      <w:r w:rsidRPr="00B52CC5">
        <w:t xml:space="preserve">Ajans tarafından gerçekleştirilecek teklif çağrılarına yönelik başvuru rehberlerinin </w:t>
      </w:r>
      <w:r w:rsidRPr="00C2356D">
        <w:t xml:space="preserve">hazırlanmasında </w:t>
      </w:r>
      <w:r w:rsidRPr="009E5BEB">
        <w:rPr>
          <w:highlight w:val="yellow"/>
        </w:rPr>
        <w:t>EK H-3’de</w:t>
      </w:r>
      <w:r w:rsidRPr="00B52CC5">
        <w:t xml:space="preserve"> yer alan standart form kullanılır. Bu standart formda, hem </w:t>
      </w:r>
      <w:r w:rsidR="00E07C6A">
        <w:t>a</w:t>
      </w:r>
      <w:r w:rsidR="00DB62DA">
        <w:t>jans</w:t>
      </w:r>
      <w:r w:rsidRPr="00B52CC5">
        <w:t xml:space="preserve"> tarafından gerçekleştirilecek tüm teklif çağrılarında geçerli olan bölümler hem de teklif çağrısı özelinde tanımlanması ve doldurulması gerekli bölümler bulunmaktadır. Bu bölümlerde, </w:t>
      </w:r>
      <w:r w:rsidRPr="00AE2AA0">
        <w:t>özellikle “</w:t>
      </w:r>
      <w:r w:rsidR="00AE2AA0" w:rsidRPr="009E5BEB">
        <w:rPr>
          <w:highlight w:val="yellow"/>
        </w:rPr>
        <w:t>2.1.1.1.3</w:t>
      </w:r>
      <w:r w:rsidRPr="009E5BEB">
        <w:rPr>
          <w:highlight w:val="yellow"/>
        </w:rPr>
        <w:t>.</w:t>
      </w:r>
      <w:r w:rsidRPr="00AE2AA0">
        <w:t xml:space="preserve"> Destek Programının Planlanması” başlığı altında yer alan hususlar kapsamında gerçekleştirilen</w:t>
      </w:r>
      <w:r w:rsidRPr="00B52CC5">
        <w:t xml:space="preserve"> planlama çıktılarının başvuru rehberine aktarılması gerekmektedir.</w:t>
      </w:r>
    </w:p>
    <w:p w14:paraId="08534D35" w14:textId="16F3A040" w:rsidR="003C173C" w:rsidRDefault="00D960C7" w:rsidP="00B97C87">
      <w:pPr>
        <w:pStyle w:val="LGParagraf"/>
      </w:pPr>
      <w:r w:rsidRPr="00B52CC5">
        <w:t xml:space="preserve">Teklif çağrısının ilanına kadar, başvuru rehberinin bir ihale dokümanı niteliğinde olması sebebiyle, içeriğinin gizliliğine özen gösterilmelidir. Bu konuda gerekli hassasiyeti göstermeyerek başvuru rehberinin gizliliğini ihlal eden </w:t>
      </w:r>
      <w:r w:rsidR="00E07C6A">
        <w:t>a</w:t>
      </w:r>
      <w:r w:rsidR="00DB62DA">
        <w:t>jans</w:t>
      </w:r>
      <w:r w:rsidRPr="00B52CC5">
        <w:t xml:space="preserve"> personeli hakkında </w:t>
      </w:r>
      <w:r w:rsidR="00BF5D91">
        <w:t>g</w:t>
      </w:r>
      <w:r w:rsidRPr="00B52CC5">
        <w:t xml:space="preserve">enel </w:t>
      </w:r>
      <w:r w:rsidR="00BF5D91">
        <w:t>s</w:t>
      </w:r>
      <w:r w:rsidRPr="00B52CC5">
        <w:t>ekreterce yasal işlem yapılır</w:t>
      </w:r>
      <w:r w:rsidR="004C1A36">
        <w:t xml:space="preserve"> </w:t>
      </w:r>
      <w:r w:rsidR="004C1A36" w:rsidRPr="00857995">
        <w:t>ve</w:t>
      </w:r>
      <w:r w:rsidRPr="00B52CC5">
        <w:t xml:space="preserve"> ilgili personelin </w:t>
      </w:r>
      <w:r>
        <w:t>ajans</w:t>
      </w:r>
      <w:r w:rsidRPr="00B52CC5">
        <w:t>la ilişiği kesilebilir.</w:t>
      </w:r>
    </w:p>
    <w:p w14:paraId="7EC598EE" w14:textId="77777777" w:rsidR="00D960C7" w:rsidRPr="00B52CC5" w:rsidRDefault="00D960C7" w:rsidP="00B97C87">
      <w:pPr>
        <w:pStyle w:val="LGParagraf"/>
      </w:pPr>
      <w:r w:rsidRPr="00B52CC5">
        <w:t>Başvuru rehberinin hazırlığına ilişkin süreç aşağıdaki tabloda özetlenmektedir:</w:t>
      </w:r>
    </w:p>
    <w:p w14:paraId="7D88E8E1" w14:textId="77777777" w:rsidR="00D960C7" w:rsidRPr="00B52CC5" w:rsidRDefault="00D960C7" w:rsidP="00D960C7"/>
    <w:tbl>
      <w:tblPr>
        <w:tblW w:w="8457" w:type="dxa"/>
        <w:tblInd w:w="40" w:type="dxa"/>
        <w:tblLayout w:type="fixed"/>
        <w:tblCellMar>
          <w:left w:w="40" w:type="dxa"/>
          <w:right w:w="40" w:type="dxa"/>
        </w:tblCellMar>
        <w:tblLook w:val="0000" w:firstRow="0" w:lastRow="0" w:firstColumn="0" w:lastColumn="0" w:noHBand="0" w:noVBand="0"/>
      </w:tblPr>
      <w:tblGrid>
        <w:gridCol w:w="4914"/>
        <w:gridCol w:w="1842"/>
        <w:gridCol w:w="1701"/>
      </w:tblGrid>
      <w:tr w:rsidR="00D960C7" w:rsidRPr="00B52CC5" w14:paraId="658C9F68" w14:textId="77777777" w:rsidTr="003C173C">
        <w:trPr>
          <w:trHeight w:hRule="exact" w:val="797"/>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085AFAD9" w14:textId="77777777" w:rsidR="00D960C7" w:rsidRPr="00B52CC5" w:rsidRDefault="00D960C7" w:rsidP="003F2F59">
            <w:pPr>
              <w:shd w:val="clear" w:color="auto" w:fill="FFFFFF"/>
            </w:pPr>
            <w:r w:rsidRPr="00B52CC5">
              <w:rPr>
                <w:b/>
                <w:bCs/>
              </w:rPr>
              <w:t>Görev / Faaliyet</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25561B18" w14:textId="77777777" w:rsidR="00D960C7" w:rsidRPr="00B52CC5" w:rsidRDefault="00D960C7" w:rsidP="003F2F59">
            <w:pPr>
              <w:shd w:val="clear" w:color="auto" w:fill="FFFFFF"/>
            </w:pPr>
            <w:r w:rsidRPr="00B52CC5">
              <w:rPr>
                <w:b/>
                <w:bCs/>
                <w:spacing w:val="-3"/>
              </w:rPr>
              <w:t>Sorumlu</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35A2D66" w14:textId="77777777" w:rsidR="00D960C7" w:rsidRPr="00B52CC5" w:rsidRDefault="00D960C7" w:rsidP="003F2F59">
            <w:pPr>
              <w:shd w:val="clear" w:color="auto" w:fill="FFFFFF"/>
              <w:ind w:right="91" w:firstLine="0"/>
              <w:jc w:val="center"/>
            </w:pPr>
            <w:r w:rsidRPr="00B52CC5">
              <w:rPr>
                <w:b/>
                <w:bCs/>
              </w:rPr>
              <w:t xml:space="preserve">Standart </w:t>
            </w:r>
            <w:r w:rsidRPr="00B52CC5">
              <w:rPr>
                <w:b/>
                <w:bCs/>
                <w:spacing w:val="-2"/>
              </w:rPr>
              <w:t>Doküman/Ek</w:t>
            </w:r>
          </w:p>
        </w:tc>
      </w:tr>
      <w:tr w:rsidR="00D960C7" w:rsidRPr="00B52CC5" w14:paraId="3E19ACC3" w14:textId="77777777" w:rsidTr="003C173C">
        <w:trPr>
          <w:trHeight w:hRule="exact" w:val="744"/>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5ECC54A3" w14:textId="77777777" w:rsidR="00D960C7" w:rsidRPr="00B52CC5" w:rsidRDefault="00D960C7" w:rsidP="003F2F59">
            <w:pPr>
              <w:shd w:val="clear" w:color="auto" w:fill="FFFFFF"/>
              <w:ind w:firstLine="0"/>
            </w:pPr>
            <w:r w:rsidRPr="00B52CC5">
              <w:t>Başvuru rehberi taslağının hazırlanması</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5FD7D4B8" w14:textId="64C2D869" w:rsidR="00D960C7" w:rsidRPr="00C2356D" w:rsidRDefault="00D960C7" w:rsidP="003F2F59">
            <w:pPr>
              <w:shd w:val="clear" w:color="auto" w:fill="FFFFFF"/>
              <w:ind w:right="293" w:firstLine="0"/>
              <w:jc w:val="center"/>
            </w:pPr>
            <w:r w:rsidRPr="00C2356D">
              <w:t>PY</w:t>
            </w:r>
            <w:r w:rsidR="00BB446D">
              <w:t>P</w:t>
            </w:r>
            <w:r w:rsidR="00C2356D" w:rsidRPr="00C2356D">
              <w:t>,</w:t>
            </w:r>
            <w:r w:rsidRPr="00C2356D">
              <w:t xml:space="preserve"> PPK</w:t>
            </w:r>
            <w:r w:rsidR="00BB446D">
              <w:t>P</w:t>
            </w:r>
            <w:r w:rsidR="00C227A8">
              <w:t>, İD</w:t>
            </w:r>
            <w:r w:rsidR="00BB446D">
              <w:t>P</w:t>
            </w:r>
          </w:p>
        </w:tc>
        <w:tc>
          <w:tcPr>
            <w:tcW w:w="1701" w:type="dxa"/>
            <w:tcBorders>
              <w:top w:val="single" w:sz="6" w:space="0" w:color="auto"/>
              <w:left w:val="single" w:sz="6" w:space="0" w:color="auto"/>
              <w:bottom w:val="single" w:sz="4" w:space="0" w:color="auto"/>
              <w:right w:val="single" w:sz="6" w:space="0" w:color="auto"/>
            </w:tcBorders>
            <w:shd w:val="clear" w:color="auto" w:fill="FFFFFF"/>
          </w:tcPr>
          <w:p w14:paraId="76087912" w14:textId="77777777" w:rsidR="00D960C7" w:rsidRPr="00C2356D" w:rsidRDefault="00D960C7" w:rsidP="003C173C">
            <w:pPr>
              <w:shd w:val="clear" w:color="auto" w:fill="FFFFFF"/>
              <w:ind w:hanging="35"/>
              <w:jc w:val="center"/>
            </w:pPr>
            <w:r w:rsidRPr="009E5BEB">
              <w:rPr>
                <w:highlight w:val="yellow"/>
              </w:rPr>
              <w:t>EK H-3</w:t>
            </w:r>
          </w:p>
        </w:tc>
      </w:tr>
      <w:tr w:rsidR="00D960C7" w:rsidRPr="00B52CC5" w14:paraId="5001CD4E" w14:textId="77777777" w:rsidTr="003C173C">
        <w:trPr>
          <w:trHeight w:hRule="exact" w:val="792"/>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7A058D2D" w14:textId="77777777" w:rsidR="00D960C7" w:rsidRPr="00B52CC5" w:rsidRDefault="00D960C7" w:rsidP="003F2F59">
            <w:pPr>
              <w:shd w:val="clear" w:color="auto" w:fill="FFFFFF"/>
              <w:ind w:right="226" w:firstLine="0"/>
            </w:pPr>
            <w:r w:rsidRPr="00B52CC5">
              <w:rPr>
                <w:spacing w:val="-1"/>
              </w:rPr>
              <w:t xml:space="preserve">Başvuru rehberi taslağının gözden geçirilmesi ve Yönetim </w:t>
            </w:r>
            <w:r w:rsidRPr="00B52CC5">
              <w:t>Kurulu onayına sunulması</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14:paraId="4205FD78" w14:textId="77777777" w:rsidR="00D960C7" w:rsidRPr="00B52CC5" w:rsidRDefault="00D960C7" w:rsidP="003F2F59">
            <w:pPr>
              <w:shd w:val="clear" w:color="auto" w:fill="FFFFFF"/>
            </w:pPr>
            <w:r w:rsidRPr="00B52CC5">
              <w:t>GS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AD9C3D3" w14:textId="77777777" w:rsidR="00D960C7" w:rsidRPr="00B52CC5" w:rsidRDefault="00D960C7" w:rsidP="003F2F59">
            <w:pPr>
              <w:shd w:val="clear" w:color="auto" w:fill="FFFFFF"/>
            </w:pPr>
          </w:p>
          <w:p w14:paraId="0F3A70B0" w14:textId="77777777" w:rsidR="00D960C7" w:rsidRPr="00B52CC5" w:rsidRDefault="00D960C7" w:rsidP="003F2F59">
            <w:pPr>
              <w:shd w:val="clear" w:color="auto" w:fill="FFFFFF"/>
            </w:pPr>
          </w:p>
        </w:tc>
      </w:tr>
      <w:tr w:rsidR="00D960C7" w:rsidRPr="00B52CC5" w14:paraId="398C9FAE" w14:textId="77777777" w:rsidTr="003C173C">
        <w:trPr>
          <w:trHeight w:hRule="exact" w:val="902"/>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702DFA1B" w14:textId="77777777" w:rsidR="00D960C7" w:rsidRPr="00B52CC5" w:rsidRDefault="00D960C7" w:rsidP="003F2F59">
            <w:pPr>
              <w:shd w:val="clear" w:color="auto" w:fill="FFFFFF"/>
              <w:ind w:firstLine="0"/>
            </w:pPr>
            <w:r w:rsidRPr="00B52CC5">
              <w:rPr>
                <w:spacing w:val="-1"/>
              </w:rPr>
              <w:lastRenderedPageBreak/>
              <w:t>Başvuru rehberi taslağına ilişkin uygun görüş verilmesi</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14:paraId="2EE0D6AB" w14:textId="77777777" w:rsidR="00D960C7" w:rsidRPr="00B52CC5" w:rsidRDefault="00D960C7" w:rsidP="003F2F59">
            <w:pPr>
              <w:shd w:val="clear" w:color="auto" w:fill="FFFFFF"/>
            </w:pPr>
            <w:r w:rsidRPr="00B52CC5">
              <w:t>YK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2983784" w14:textId="77777777" w:rsidR="00D960C7" w:rsidRPr="00B52CC5" w:rsidRDefault="00D960C7" w:rsidP="003F2F59">
            <w:pPr>
              <w:shd w:val="clear" w:color="auto" w:fill="FFFFFF"/>
            </w:pPr>
          </w:p>
          <w:p w14:paraId="24966AD1" w14:textId="77777777" w:rsidR="00D960C7" w:rsidRPr="00B52CC5" w:rsidRDefault="00D960C7" w:rsidP="003F2F59">
            <w:pPr>
              <w:shd w:val="clear" w:color="auto" w:fill="FFFFFF"/>
            </w:pPr>
          </w:p>
        </w:tc>
      </w:tr>
      <w:tr w:rsidR="00D960C7" w:rsidRPr="00B52CC5" w14:paraId="1B35E755" w14:textId="77777777" w:rsidTr="003C173C">
        <w:trPr>
          <w:trHeight w:hRule="exact" w:val="1237"/>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62D6B930" w14:textId="77777777" w:rsidR="00D960C7" w:rsidRPr="00B52CC5" w:rsidRDefault="00D960C7" w:rsidP="003F2F59">
            <w:pPr>
              <w:shd w:val="clear" w:color="auto" w:fill="FFFFFF"/>
              <w:ind w:right="211" w:firstLine="0"/>
            </w:pPr>
            <w:r w:rsidRPr="00B52CC5">
              <w:rPr>
                <w:spacing w:val="-1"/>
              </w:rPr>
              <w:t xml:space="preserve">Başvuru rehberi taslağının teklif çağrısı ilanından </w:t>
            </w:r>
            <w:r w:rsidR="00FC6407" w:rsidRPr="00B52CC5">
              <w:rPr>
                <w:i/>
                <w:iCs/>
                <w:spacing w:val="-1"/>
              </w:rPr>
              <w:t xml:space="preserve">en az on </w:t>
            </w:r>
            <w:r w:rsidR="00FC6407" w:rsidRPr="00B52CC5">
              <w:rPr>
                <w:i/>
                <w:iCs/>
              </w:rPr>
              <w:t>gün</w:t>
            </w:r>
            <w:r w:rsidR="00FC6407">
              <w:rPr>
                <w:i/>
                <w:iCs/>
              </w:rPr>
              <w:t xml:space="preserve"> </w:t>
            </w:r>
            <w:r w:rsidRPr="00B52CC5">
              <w:t xml:space="preserve">öncesine kadar </w:t>
            </w:r>
            <w:r>
              <w:t>Bakanlığın</w:t>
            </w:r>
            <w:r w:rsidRPr="00B52CC5">
              <w:t xml:space="preserve"> görüş ve onayına sunulması</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14:paraId="628B649D" w14:textId="77777777" w:rsidR="00D960C7" w:rsidRPr="00B52CC5" w:rsidRDefault="00D960C7" w:rsidP="003F2F59">
            <w:pPr>
              <w:shd w:val="clear" w:color="auto" w:fill="FFFFFF"/>
            </w:pPr>
            <w:r w:rsidRPr="00B52CC5">
              <w:t>GS</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89FD6BF" w14:textId="77777777" w:rsidR="00D960C7" w:rsidRPr="00B52CC5" w:rsidRDefault="00D960C7" w:rsidP="003F2F59">
            <w:pPr>
              <w:shd w:val="clear" w:color="auto" w:fill="FFFFFF"/>
            </w:pPr>
          </w:p>
          <w:p w14:paraId="46FE0C97" w14:textId="77777777" w:rsidR="00D960C7" w:rsidRPr="00B52CC5" w:rsidRDefault="00D960C7" w:rsidP="003F2F59">
            <w:pPr>
              <w:shd w:val="clear" w:color="auto" w:fill="FFFFFF"/>
            </w:pPr>
          </w:p>
        </w:tc>
      </w:tr>
      <w:tr w:rsidR="00D960C7" w:rsidRPr="00B52CC5" w14:paraId="6DCEDEE9" w14:textId="77777777" w:rsidTr="003C173C">
        <w:trPr>
          <w:trHeight w:hRule="exact" w:val="466"/>
        </w:trPr>
        <w:tc>
          <w:tcPr>
            <w:tcW w:w="4914" w:type="dxa"/>
            <w:tcBorders>
              <w:top w:val="single" w:sz="6" w:space="0" w:color="auto"/>
              <w:left w:val="single" w:sz="6" w:space="0" w:color="auto"/>
              <w:bottom w:val="single" w:sz="6" w:space="0" w:color="auto"/>
              <w:right w:val="single" w:sz="6" w:space="0" w:color="auto"/>
            </w:tcBorders>
            <w:shd w:val="clear" w:color="auto" w:fill="FFFFFF"/>
          </w:tcPr>
          <w:p w14:paraId="7DF85F9F" w14:textId="77777777" w:rsidR="00D960C7" w:rsidRPr="00B52CC5" w:rsidRDefault="00D960C7" w:rsidP="003F2F59">
            <w:pPr>
              <w:shd w:val="clear" w:color="auto" w:fill="FFFFFF"/>
              <w:ind w:firstLine="0"/>
            </w:pPr>
            <w:r w:rsidRPr="00B52CC5">
              <w:t>Başvuru rehberine nihai onayın verilmesi</w:t>
            </w:r>
          </w:p>
        </w:tc>
        <w:tc>
          <w:tcPr>
            <w:tcW w:w="1842" w:type="dxa"/>
            <w:tcBorders>
              <w:top w:val="single" w:sz="6" w:space="0" w:color="auto"/>
              <w:left w:val="single" w:sz="6" w:space="0" w:color="auto"/>
              <w:bottom w:val="single" w:sz="6" w:space="0" w:color="auto"/>
              <w:right w:val="single" w:sz="4" w:space="0" w:color="auto"/>
            </w:tcBorders>
            <w:shd w:val="clear" w:color="auto" w:fill="FFFFFF"/>
          </w:tcPr>
          <w:p w14:paraId="3C795C5C" w14:textId="77777777" w:rsidR="00D960C7" w:rsidRPr="00B52CC5" w:rsidRDefault="00D960C7" w:rsidP="003F2F59">
            <w:pPr>
              <w:shd w:val="clear" w:color="auto" w:fill="FFFFFF"/>
              <w:ind w:firstLine="0"/>
              <w:jc w:val="center"/>
            </w:pPr>
            <w:r>
              <w:t>Bakanlık</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6D90A2B" w14:textId="77777777" w:rsidR="00D960C7" w:rsidRPr="00B52CC5" w:rsidRDefault="00D960C7" w:rsidP="003F2F59">
            <w:pPr>
              <w:shd w:val="clear" w:color="auto" w:fill="FFFFFF"/>
            </w:pPr>
          </w:p>
          <w:p w14:paraId="1F67D7CF" w14:textId="77777777" w:rsidR="00D960C7" w:rsidRPr="00B52CC5" w:rsidRDefault="00D960C7" w:rsidP="003F2F59">
            <w:pPr>
              <w:shd w:val="clear" w:color="auto" w:fill="FFFFFF"/>
            </w:pPr>
          </w:p>
        </w:tc>
      </w:tr>
    </w:tbl>
    <w:p w14:paraId="344A921F" w14:textId="77777777" w:rsidR="00D960C7" w:rsidRPr="00C2356D" w:rsidRDefault="00D960C7" w:rsidP="00C2356D">
      <w:pPr>
        <w:pStyle w:val="Balk7"/>
        <w:numPr>
          <w:ilvl w:val="0"/>
          <w:numId w:val="0"/>
        </w:numPr>
        <w:ind w:left="1296" w:hanging="1296"/>
        <w:rPr>
          <w:b/>
          <w:i w:val="0"/>
          <w:color w:val="auto"/>
        </w:rPr>
      </w:pPr>
      <w:r w:rsidRPr="00C2356D">
        <w:rPr>
          <w:b/>
          <w:i w:val="0"/>
          <w:color w:val="auto"/>
        </w:rPr>
        <w:t>Teklif Çağrısı İlanı ile İlgili Hazırlıklar</w:t>
      </w:r>
    </w:p>
    <w:p w14:paraId="2BD4844F" w14:textId="317DFCFC" w:rsidR="00D960C7" w:rsidRPr="00B52CC5" w:rsidRDefault="00D960C7" w:rsidP="00B97C87">
      <w:pPr>
        <w:pStyle w:val="LGParagraf"/>
      </w:pPr>
      <w:r w:rsidRPr="00B52CC5">
        <w:t xml:space="preserve">Başvuru rehberlerinin </w:t>
      </w:r>
      <w:r>
        <w:t xml:space="preserve">Bakanlık </w:t>
      </w:r>
      <w:r w:rsidRPr="00B52CC5">
        <w:t xml:space="preserve">tarafından onaylanmasının ardından, teklif çağrısına ilişkin bilgilerin kamuoyuna duyurulması için gerekli hazırlıkların tamamlanması gerekmektedir. Duyuru yöntem ve araçlarının belirlenmesinde olabildiğince geniş bir kitleye ulaşılması temel amaç olarak alınmalı ve adil rekabetin sağlanması bakımından, teklif çağrısına konu olan hedef bölgedeki tüm potansiyel başvuru sahiplerine aynı anda, eşit derecede bilginin ulaştırılması sağlanmalıdır. Bu amaçla, </w:t>
      </w:r>
      <w:r>
        <w:t>ajans</w:t>
      </w:r>
      <w:r w:rsidRPr="00B52CC5">
        <w:t xml:space="preserve">ların teklif çağrısının kamuoyuna ilanı ve tanıtımına yönelik olarak bir iletişim planı geliştirmesi faydalı olacaktır. Bu süreçteki </w:t>
      </w:r>
      <w:r w:rsidRPr="00C2356D">
        <w:t>faaliyetler PY</w:t>
      </w:r>
      <w:r w:rsidR="00BB446D">
        <w:t>P</w:t>
      </w:r>
      <w:r w:rsidR="00D30DE2">
        <w:t xml:space="preserve"> (Program Yönetim Personeli)</w:t>
      </w:r>
      <w:r w:rsidRPr="00C2356D">
        <w:t xml:space="preserve"> ve </w:t>
      </w:r>
      <w:r w:rsidR="00E07C6A">
        <w:t>h</w:t>
      </w:r>
      <w:r w:rsidRPr="00C2356D">
        <w:t>alkla</w:t>
      </w:r>
      <w:r w:rsidR="00525271">
        <w:t xml:space="preserve"> </w:t>
      </w:r>
      <w:r w:rsidR="00E07C6A">
        <w:t>i</w:t>
      </w:r>
      <w:r w:rsidRPr="00C2356D">
        <w:t xml:space="preserve">lişkiler </w:t>
      </w:r>
      <w:r w:rsidR="00E07C6A">
        <w:t>s</w:t>
      </w:r>
      <w:r w:rsidRPr="00C2356D">
        <w:t>orumlusu tarafından yürütülür.</w:t>
      </w:r>
      <w:r w:rsidR="0065002B" w:rsidRPr="0065002B">
        <w:t xml:space="preserve"> Başvuru rehberi ve eklerinin kamuo</w:t>
      </w:r>
      <w:r w:rsidR="00E07C6A">
        <w:t>yunun erişimine açılmasına yönelik</w:t>
      </w:r>
      <w:r w:rsidR="0065002B" w:rsidRPr="0065002B">
        <w:t xml:space="preserve"> iş ve işlemlerin internet ortamında gerçekleştirilmesi esastır. </w:t>
      </w:r>
    </w:p>
    <w:p w14:paraId="12E48466" w14:textId="77777777" w:rsidR="00D960C7" w:rsidRPr="00B52CC5" w:rsidRDefault="00D960C7" w:rsidP="00B97C87">
      <w:pPr>
        <w:pStyle w:val="LGParagraf"/>
      </w:pPr>
      <w:r w:rsidRPr="00B52CC5">
        <w:t>Bu çerçevede kullanılacak/kullanılabilecek olan bazı araçlar aşağıda sıralanmaktadır:</w:t>
      </w:r>
    </w:p>
    <w:p w14:paraId="63B7EB49" w14:textId="77777777" w:rsidR="00D960C7" w:rsidRPr="00B52CC5" w:rsidRDefault="00D960C7" w:rsidP="00B97C87">
      <w:pPr>
        <w:pStyle w:val="LGParagraf"/>
      </w:pPr>
      <w:r w:rsidRPr="00B52CC5">
        <w:t>Kullanılması Zorunlu İletişim Araçları:</w:t>
      </w:r>
    </w:p>
    <w:p w14:paraId="21CA2C22" w14:textId="77777777" w:rsidR="00D960C7" w:rsidRPr="008C48FA" w:rsidRDefault="00D960C7" w:rsidP="00B97C87">
      <w:pPr>
        <w:pStyle w:val="LGSembolMadde"/>
      </w:pPr>
      <w:r w:rsidRPr="00847664">
        <w:t>Ajans ve B</w:t>
      </w:r>
      <w:r w:rsidRPr="008C48FA">
        <w:t>akanlık İnternet Sayfası</w:t>
      </w:r>
    </w:p>
    <w:p w14:paraId="640BDB4F" w14:textId="77777777" w:rsidR="00D960C7" w:rsidRPr="00B52CC5" w:rsidRDefault="00D960C7" w:rsidP="00B97C87">
      <w:pPr>
        <w:pStyle w:val="LGSembolMadde"/>
      </w:pPr>
      <w:r w:rsidRPr="00B52CC5">
        <w:t>Basın Bültenleri</w:t>
      </w:r>
    </w:p>
    <w:p w14:paraId="35E94010" w14:textId="77777777" w:rsidR="00D960C7" w:rsidRDefault="00D960C7" w:rsidP="00B97C87">
      <w:pPr>
        <w:pStyle w:val="LGSembolMadde"/>
      </w:pPr>
      <w:r w:rsidRPr="00B52CC5">
        <w:t>Gazete İlanları</w:t>
      </w:r>
    </w:p>
    <w:p w14:paraId="504B81E6" w14:textId="77777777" w:rsidR="009827E5" w:rsidRPr="00B52CC5" w:rsidRDefault="009827E5" w:rsidP="00B97C87">
      <w:pPr>
        <w:pStyle w:val="LGSembolMadde"/>
      </w:pPr>
      <w:r>
        <w:t>Kurumsal Sosyal Medya Hesapları</w:t>
      </w:r>
    </w:p>
    <w:p w14:paraId="7BC33775" w14:textId="77777777" w:rsidR="00D960C7" w:rsidRPr="00B52CC5" w:rsidRDefault="00D960C7" w:rsidP="00B97C87">
      <w:pPr>
        <w:pStyle w:val="LGParagraf"/>
      </w:pPr>
      <w:r w:rsidRPr="00B52CC5">
        <w:t>Kullanılması İhtiyari Olan İletişim Araçları:</w:t>
      </w:r>
    </w:p>
    <w:p w14:paraId="0B337AB8" w14:textId="77777777" w:rsidR="00D960C7" w:rsidRPr="00B52CC5" w:rsidRDefault="00D960C7" w:rsidP="00B97C87">
      <w:pPr>
        <w:pStyle w:val="LGSembolMadde"/>
      </w:pPr>
      <w:r w:rsidRPr="00B52CC5">
        <w:t>Afişler / Broşürler / Posterler,</w:t>
      </w:r>
    </w:p>
    <w:p w14:paraId="50F79805" w14:textId="3D6B2FF1" w:rsidR="00D960C7" w:rsidRPr="00B52CC5" w:rsidRDefault="0056588F" w:rsidP="00B97C87">
      <w:pPr>
        <w:pStyle w:val="LGSembolMadde"/>
      </w:pPr>
      <w:r>
        <w:t>Reklam panoları</w:t>
      </w:r>
      <w:r w:rsidR="00D960C7" w:rsidRPr="00B52CC5">
        <w:t>/El ilanları,</w:t>
      </w:r>
    </w:p>
    <w:p w14:paraId="458FD3FA" w14:textId="77777777" w:rsidR="00D960C7" w:rsidRPr="00B52CC5" w:rsidRDefault="00D960C7" w:rsidP="00B97C87">
      <w:pPr>
        <w:pStyle w:val="LGSembolMadde"/>
      </w:pPr>
      <w:r w:rsidRPr="00B52CC5">
        <w:t>Radyo ve TV programları vb.</w:t>
      </w:r>
    </w:p>
    <w:p w14:paraId="39C407B2" w14:textId="77777777" w:rsidR="00D960C7" w:rsidRPr="003C173C" w:rsidRDefault="00D960C7" w:rsidP="003C173C">
      <w:pPr>
        <w:pStyle w:val="LGParagraf"/>
        <w:rPr>
          <w:spacing w:val="-1"/>
        </w:rPr>
      </w:pPr>
      <w:r w:rsidRPr="008D5EDA">
        <w:t xml:space="preserve">Teklif çağrısının ilanı ve tanıtımı ile ilgili faaliyetler, </w:t>
      </w:r>
      <w:r w:rsidR="00DB62DA" w:rsidRPr="008D5EDA">
        <w:t>Ajans</w:t>
      </w:r>
      <w:r w:rsidRPr="008D5EDA">
        <w:t xml:space="preserve"> eliyle yürütülebileceği gibi, ihtiyaç duyulan hallerde, hizmet alımı yolu ile de gerçekleştirilebilir</w:t>
      </w:r>
      <w:r w:rsidRPr="00E25476">
        <w:t>.</w:t>
      </w:r>
      <w:r>
        <w:t xml:space="preserve"> </w:t>
      </w:r>
      <w:r w:rsidRPr="00B52CC5">
        <w:t>Teklif çağrısının ilanı ile ilgili yapılması gereken temel hazırlıklar aşağıdaki tabloda yer almaktadır:</w:t>
      </w:r>
    </w:p>
    <w:tbl>
      <w:tblPr>
        <w:tblW w:w="0" w:type="auto"/>
        <w:tblInd w:w="40" w:type="dxa"/>
        <w:tblLayout w:type="fixed"/>
        <w:tblCellMar>
          <w:left w:w="40" w:type="dxa"/>
          <w:right w:w="40" w:type="dxa"/>
        </w:tblCellMar>
        <w:tblLook w:val="0000" w:firstRow="0" w:lastRow="0" w:firstColumn="0" w:lastColumn="0" w:noHBand="0" w:noVBand="0"/>
      </w:tblPr>
      <w:tblGrid>
        <w:gridCol w:w="5784"/>
        <w:gridCol w:w="1416"/>
        <w:gridCol w:w="1613"/>
      </w:tblGrid>
      <w:tr w:rsidR="00D960C7" w:rsidRPr="00B52CC5" w14:paraId="4E0A87A3" w14:textId="77777777" w:rsidTr="003F2F59">
        <w:trPr>
          <w:trHeight w:hRule="exact" w:val="797"/>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30680464" w14:textId="77777777" w:rsidR="00D960C7" w:rsidRPr="00B52CC5" w:rsidRDefault="00D960C7" w:rsidP="003F2F59">
            <w:pPr>
              <w:shd w:val="clear" w:color="auto" w:fill="FFFFFF"/>
            </w:pPr>
            <w:r w:rsidRPr="00B52CC5">
              <w:rPr>
                <w:b/>
                <w:bCs/>
              </w:rPr>
              <w:lastRenderedPageBreak/>
              <w:t>Görev / Faaliyet</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217D4A2B" w14:textId="77777777" w:rsidR="00D960C7" w:rsidRPr="00B52CC5" w:rsidRDefault="00D960C7" w:rsidP="003F2F59">
            <w:pPr>
              <w:shd w:val="clear" w:color="auto" w:fill="FFFFFF"/>
              <w:ind w:firstLine="0"/>
            </w:pPr>
            <w:r w:rsidRPr="00B52CC5">
              <w:rPr>
                <w:b/>
                <w:bCs/>
              </w:rPr>
              <w:t>Sorumlu</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5E93254B" w14:textId="77777777" w:rsidR="00D960C7" w:rsidRPr="00B52CC5" w:rsidRDefault="00D960C7" w:rsidP="003F2F59">
            <w:pPr>
              <w:shd w:val="clear" w:color="auto" w:fill="FFFFFF"/>
              <w:ind w:right="19" w:firstLine="0"/>
            </w:pPr>
            <w:r w:rsidRPr="00B52CC5">
              <w:rPr>
                <w:b/>
                <w:bCs/>
              </w:rPr>
              <w:t xml:space="preserve">Standart </w:t>
            </w:r>
            <w:r w:rsidRPr="00B52CC5">
              <w:rPr>
                <w:b/>
                <w:bCs/>
                <w:spacing w:val="-2"/>
              </w:rPr>
              <w:t>Doküman/Ek</w:t>
            </w:r>
          </w:p>
        </w:tc>
      </w:tr>
      <w:tr w:rsidR="00D960C7" w:rsidRPr="00B52CC5" w14:paraId="09A93673" w14:textId="77777777" w:rsidTr="003F2F59">
        <w:trPr>
          <w:trHeight w:hRule="exact" w:val="792"/>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05024672" w14:textId="77777777" w:rsidR="00D960C7" w:rsidRPr="00B52CC5" w:rsidRDefault="00D960C7" w:rsidP="003F2F59">
            <w:pPr>
              <w:shd w:val="clear" w:color="auto" w:fill="FFFFFF"/>
              <w:ind w:right="82" w:firstLine="0"/>
            </w:pPr>
            <w:r w:rsidRPr="00B52CC5">
              <w:t xml:space="preserve">Teklif çağrısı ilanı ile ilgili kullanılacak iletişim </w:t>
            </w:r>
            <w:r w:rsidRPr="00B52CC5">
              <w:rPr>
                <w:spacing w:val="-1"/>
              </w:rPr>
              <w:t>araçlarının belirlenerek bir iletişim planının hazırlanması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435528CE" w14:textId="541B1614" w:rsidR="00D960C7" w:rsidRPr="00C2356D" w:rsidRDefault="00D960C7" w:rsidP="003F2F59">
            <w:pPr>
              <w:shd w:val="clear" w:color="auto" w:fill="FFFFFF"/>
              <w:ind w:firstLine="0"/>
              <w:jc w:val="center"/>
            </w:pPr>
            <w:r w:rsidRPr="00C2356D">
              <w:rPr>
                <w:spacing w:val="-1"/>
              </w:rPr>
              <w:t>PY</w:t>
            </w:r>
            <w:r w:rsidR="002D3212">
              <w:rPr>
                <w:spacing w:val="-1"/>
              </w:rPr>
              <w:t>P</w:t>
            </w:r>
            <w:r w:rsidRPr="00C2356D">
              <w:rPr>
                <w:spacing w:val="-1"/>
              </w:rPr>
              <w:t>, HİS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350B32D0" w14:textId="77777777" w:rsidR="00D960C7" w:rsidRPr="00C2356D" w:rsidRDefault="00D960C7" w:rsidP="003F2F59">
            <w:pPr>
              <w:shd w:val="clear" w:color="auto" w:fill="FFFFFF"/>
            </w:pPr>
            <w:r w:rsidRPr="00C2356D">
              <w:t>-</w:t>
            </w:r>
          </w:p>
        </w:tc>
      </w:tr>
      <w:tr w:rsidR="00D960C7" w:rsidRPr="00B52CC5" w14:paraId="4CF58779" w14:textId="77777777" w:rsidTr="003F2F59">
        <w:trPr>
          <w:trHeight w:hRule="exact" w:val="461"/>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3B9A87EF" w14:textId="77777777" w:rsidR="00D960C7" w:rsidRPr="00B52CC5" w:rsidRDefault="00D960C7" w:rsidP="003F2F59">
            <w:pPr>
              <w:shd w:val="clear" w:color="auto" w:fill="FFFFFF"/>
              <w:ind w:firstLine="0"/>
            </w:pPr>
            <w:r w:rsidRPr="00B52CC5">
              <w:t>İletişim planının onaylanması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325DB178" w14:textId="77777777" w:rsidR="00D960C7" w:rsidRPr="00C2356D" w:rsidRDefault="00D960C7" w:rsidP="003F2F59">
            <w:pPr>
              <w:shd w:val="clear" w:color="auto" w:fill="FFFFFF"/>
              <w:ind w:firstLine="0"/>
              <w:jc w:val="center"/>
            </w:pPr>
            <w:r w:rsidRPr="00C2356D">
              <w:t>GS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4F6E13AC" w14:textId="77777777" w:rsidR="00D960C7" w:rsidRPr="00C2356D" w:rsidRDefault="00D960C7" w:rsidP="003F2F59">
            <w:pPr>
              <w:shd w:val="clear" w:color="auto" w:fill="FFFFFF"/>
            </w:pPr>
            <w:r w:rsidRPr="00C2356D">
              <w:t>-</w:t>
            </w:r>
          </w:p>
        </w:tc>
      </w:tr>
      <w:tr w:rsidR="00D960C7" w:rsidRPr="0056588F" w14:paraId="275BF447" w14:textId="77777777" w:rsidTr="003F2F59">
        <w:trPr>
          <w:trHeight w:hRule="exact" w:val="461"/>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025B0C92" w14:textId="77777777" w:rsidR="00D960C7" w:rsidRPr="00B52CC5" w:rsidRDefault="00D960C7" w:rsidP="003F2F59">
            <w:pPr>
              <w:shd w:val="clear" w:color="auto" w:fill="FFFFFF"/>
              <w:ind w:firstLine="0"/>
            </w:pPr>
            <w:r w:rsidRPr="00B52CC5">
              <w:t>Duyuru metninin hazırlanması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79FDE7D2" w14:textId="2E2ADBD4" w:rsidR="00D960C7" w:rsidRPr="00C2356D" w:rsidRDefault="00D960C7" w:rsidP="003F2F59">
            <w:pPr>
              <w:shd w:val="clear" w:color="auto" w:fill="FFFFFF"/>
              <w:ind w:firstLine="0"/>
              <w:jc w:val="center"/>
            </w:pPr>
            <w:r w:rsidRPr="00C2356D">
              <w:rPr>
                <w:spacing w:val="-1"/>
              </w:rPr>
              <w:t>PY</w:t>
            </w:r>
            <w:r w:rsidR="002D3212">
              <w:rPr>
                <w:spacing w:val="-1"/>
              </w:rPr>
              <w:t>P</w:t>
            </w:r>
            <w:r w:rsidRPr="00C2356D">
              <w:rPr>
                <w:spacing w:val="-1"/>
              </w:rPr>
              <w:t>, HİS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1CB358A2" w14:textId="77777777" w:rsidR="00D960C7" w:rsidRPr="009E5BEB" w:rsidRDefault="00D960C7" w:rsidP="003F2F59">
            <w:pPr>
              <w:shd w:val="clear" w:color="auto" w:fill="FFFFFF"/>
              <w:rPr>
                <w:highlight w:val="yellow"/>
              </w:rPr>
            </w:pPr>
            <w:r w:rsidRPr="009E5BEB">
              <w:rPr>
                <w:highlight w:val="yellow"/>
              </w:rPr>
              <w:t>EK T-1</w:t>
            </w:r>
          </w:p>
        </w:tc>
      </w:tr>
      <w:tr w:rsidR="00D960C7" w:rsidRPr="00B52CC5" w14:paraId="41BAD0DF" w14:textId="77777777" w:rsidTr="003F2F59">
        <w:trPr>
          <w:trHeight w:hRule="exact" w:val="854"/>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0DB70ED4" w14:textId="77777777" w:rsidR="00D960C7" w:rsidRPr="00B52CC5" w:rsidRDefault="00D960C7" w:rsidP="003F2F59">
            <w:pPr>
              <w:shd w:val="clear" w:color="auto" w:fill="FFFFFF"/>
              <w:ind w:right="370" w:firstLine="0"/>
            </w:pPr>
            <w:r w:rsidRPr="00B52CC5">
              <w:rPr>
                <w:spacing w:val="-1"/>
              </w:rPr>
              <w:t xml:space="preserve">Kullanılacak iletişim araçlarına uygun görsel ve basılı </w:t>
            </w:r>
            <w:r w:rsidRPr="00B52CC5">
              <w:t>materyalin hazırlanması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42C095FC" w14:textId="3D401055" w:rsidR="00D960C7" w:rsidRPr="00C2356D" w:rsidRDefault="00D960C7" w:rsidP="003F2F59">
            <w:pPr>
              <w:shd w:val="clear" w:color="auto" w:fill="FFFFFF"/>
              <w:ind w:firstLine="0"/>
              <w:jc w:val="center"/>
            </w:pPr>
            <w:r w:rsidRPr="00C2356D">
              <w:rPr>
                <w:spacing w:val="-1"/>
              </w:rPr>
              <w:t>PY</w:t>
            </w:r>
            <w:r w:rsidR="002D3212">
              <w:rPr>
                <w:spacing w:val="-1"/>
              </w:rPr>
              <w:t>P</w:t>
            </w:r>
            <w:r w:rsidRPr="00C2356D">
              <w:rPr>
                <w:spacing w:val="-1"/>
              </w:rPr>
              <w:t>, HİS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7146BC83" w14:textId="77777777" w:rsidR="00D960C7" w:rsidRPr="00C2356D" w:rsidRDefault="00D960C7" w:rsidP="003F2F59">
            <w:pPr>
              <w:shd w:val="clear" w:color="auto" w:fill="FFFFFF"/>
            </w:pPr>
            <w:r w:rsidRPr="00C2356D">
              <w:t>-</w:t>
            </w:r>
          </w:p>
        </w:tc>
      </w:tr>
      <w:tr w:rsidR="00D960C7" w:rsidRPr="00B52CC5" w14:paraId="2B44B233" w14:textId="77777777" w:rsidTr="003F2F59">
        <w:trPr>
          <w:trHeight w:hRule="exact" w:val="797"/>
        </w:trPr>
        <w:tc>
          <w:tcPr>
            <w:tcW w:w="5784" w:type="dxa"/>
            <w:tcBorders>
              <w:top w:val="single" w:sz="6" w:space="0" w:color="auto"/>
              <w:left w:val="single" w:sz="6" w:space="0" w:color="auto"/>
              <w:bottom w:val="single" w:sz="6" w:space="0" w:color="auto"/>
              <w:right w:val="single" w:sz="6" w:space="0" w:color="auto"/>
            </w:tcBorders>
            <w:shd w:val="clear" w:color="auto" w:fill="FFFFFF"/>
          </w:tcPr>
          <w:p w14:paraId="36EBC86A" w14:textId="77777777" w:rsidR="00D960C7" w:rsidRPr="00B52CC5" w:rsidRDefault="00D960C7" w:rsidP="003F2F59">
            <w:pPr>
              <w:shd w:val="clear" w:color="auto" w:fill="FFFFFF"/>
              <w:ind w:right="19" w:firstLine="0"/>
            </w:pPr>
            <w:r w:rsidRPr="00B52CC5">
              <w:rPr>
                <w:spacing w:val="-1"/>
              </w:rPr>
              <w:t xml:space="preserve">Duyuru metni ve diğer görsel ve basılı materyalin gözden </w:t>
            </w:r>
            <w:r w:rsidRPr="00B52CC5">
              <w:t>geçirilerek onaylanması</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0E745657" w14:textId="77777777" w:rsidR="00D960C7" w:rsidRPr="00B52CC5" w:rsidRDefault="00D960C7" w:rsidP="003F2F59">
            <w:pPr>
              <w:shd w:val="clear" w:color="auto" w:fill="FFFFFF"/>
              <w:ind w:firstLine="0"/>
              <w:jc w:val="center"/>
            </w:pPr>
            <w:r w:rsidRPr="00B52CC5">
              <w:t>GS</w:t>
            </w:r>
          </w:p>
        </w:tc>
        <w:tc>
          <w:tcPr>
            <w:tcW w:w="1613" w:type="dxa"/>
            <w:tcBorders>
              <w:top w:val="single" w:sz="6" w:space="0" w:color="auto"/>
              <w:left w:val="single" w:sz="6" w:space="0" w:color="auto"/>
              <w:bottom w:val="single" w:sz="6" w:space="0" w:color="auto"/>
              <w:right w:val="single" w:sz="6" w:space="0" w:color="auto"/>
            </w:tcBorders>
            <w:shd w:val="clear" w:color="auto" w:fill="FFFFFF"/>
          </w:tcPr>
          <w:p w14:paraId="2020F431" w14:textId="77777777" w:rsidR="00D960C7" w:rsidRPr="00B52CC5" w:rsidRDefault="00D960C7" w:rsidP="003F2F59">
            <w:pPr>
              <w:shd w:val="clear" w:color="auto" w:fill="FFFFFF"/>
            </w:pPr>
            <w:r w:rsidRPr="00B52CC5">
              <w:t>-</w:t>
            </w:r>
          </w:p>
        </w:tc>
      </w:tr>
    </w:tbl>
    <w:p w14:paraId="0575236D" w14:textId="77777777" w:rsidR="00D960C7" w:rsidRPr="00C2356D" w:rsidRDefault="00D960C7" w:rsidP="00C2356D">
      <w:pPr>
        <w:pStyle w:val="Balk7"/>
        <w:numPr>
          <w:ilvl w:val="0"/>
          <w:numId w:val="0"/>
        </w:numPr>
        <w:ind w:left="1296" w:hanging="1296"/>
        <w:rPr>
          <w:b/>
          <w:i w:val="0"/>
          <w:color w:val="auto"/>
        </w:rPr>
      </w:pPr>
      <w:r w:rsidRPr="00C2356D">
        <w:rPr>
          <w:b/>
          <w:i w:val="0"/>
          <w:color w:val="auto"/>
        </w:rPr>
        <w:t>Bilgilendirme Toplantıları ve Eğitimler ile İlgili Hazırlıklar</w:t>
      </w:r>
    </w:p>
    <w:p w14:paraId="79DCB85A" w14:textId="77777777" w:rsidR="00D960C7" w:rsidRPr="00B52CC5" w:rsidRDefault="00D960C7" w:rsidP="00B97C87">
      <w:pPr>
        <w:pStyle w:val="LGParagraf"/>
      </w:pPr>
      <w:r w:rsidRPr="00B52CC5">
        <w:t>Teklif çağrısının ilanından hemen sonra, potansiyel başvuru sahiplerinin teklif çağrısı ile ilgili olarak bilgilendirilmeleri ve istenilen format ve kalitede proje hazırlamalarının sağlanması için bilgilendirme ve eğitim toplantıları gerçekleştirilir.</w:t>
      </w:r>
    </w:p>
    <w:p w14:paraId="239957E6" w14:textId="5DBF6F2F" w:rsidR="00D960C7" w:rsidRPr="00B52CC5" w:rsidRDefault="00D960C7" w:rsidP="00B97C87">
      <w:pPr>
        <w:pStyle w:val="LGParagraf"/>
      </w:pPr>
      <w:r w:rsidRPr="00B52CC5">
        <w:t xml:space="preserve">Bilgilendirme toplantıları teklif çağrısının ilanından itibaren </w:t>
      </w:r>
      <w:r w:rsidR="00040EA7">
        <w:t xml:space="preserve">ivedilikle </w:t>
      </w:r>
      <w:r w:rsidRPr="00B52CC5">
        <w:t xml:space="preserve">başlatılır. Bu kapsamda, </w:t>
      </w:r>
      <w:r w:rsidR="00E07C6A">
        <w:t>a</w:t>
      </w:r>
      <w:r w:rsidR="00DB62DA">
        <w:t>jans</w:t>
      </w:r>
      <w:r w:rsidRPr="00B52CC5">
        <w:t xml:space="preserve"> uzmanları, destek programının içeriği ve başvuru koşulları hakkında genel bilgi verir ve proje hazırlama eğitimlerinin takvimini duyurur.</w:t>
      </w:r>
    </w:p>
    <w:p w14:paraId="4CCDC821" w14:textId="77777777" w:rsidR="00D960C7" w:rsidRPr="00B52CC5" w:rsidRDefault="00D960C7" w:rsidP="003C173C">
      <w:pPr>
        <w:pStyle w:val="LGParagraf"/>
        <w:spacing w:after="120"/>
      </w:pPr>
      <w:r w:rsidRPr="00B52CC5">
        <w:t>Bilgilendirme toplantılarının düzenlenmesi ile ilgili teklif çağrısı ilanından önce yapılması gereken temel hazırlıklar aşağıdaki tabloda yer almaktadır:</w:t>
      </w:r>
    </w:p>
    <w:tbl>
      <w:tblPr>
        <w:tblW w:w="0" w:type="auto"/>
        <w:tblInd w:w="40" w:type="dxa"/>
        <w:tblLayout w:type="fixed"/>
        <w:tblCellMar>
          <w:left w:w="40" w:type="dxa"/>
          <w:right w:w="40" w:type="dxa"/>
        </w:tblCellMar>
        <w:tblLook w:val="0000" w:firstRow="0" w:lastRow="0" w:firstColumn="0" w:lastColumn="0" w:noHBand="0" w:noVBand="0"/>
      </w:tblPr>
      <w:tblGrid>
        <w:gridCol w:w="7565"/>
        <w:gridCol w:w="1219"/>
      </w:tblGrid>
      <w:tr w:rsidR="00D960C7" w:rsidRPr="00B52CC5" w14:paraId="0DD91F70" w14:textId="77777777" w:rsidTr="003F2F59">
        <w:trPr>
          <w:trHeight w:hRule="exact" w:val="466"/>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0D836EF6" w14:textId="77777777" w:rsidR="00D960C7" w:rsidRPr="00B52CC5" w:rsidRDefault="00D960C7" w:rsidP="003F2F59">
            <w:pPr>
              <w:shd w:val="clear" w:color="auto" w:fill="FFFFFF"/>
            </w:pPr>
            <w:r w:rsidRPr="00B52CC5">
              <w:rPr>
                <w:b/>
                <w:bCs/>
              </w:rPr>
              <w:t>Görev / Faaliyet</w:t>
            </w:r>
          </w:p>
        </w:tc>
        <w:tc>
          <w:tcPr>
            <w:tcW w:w="1219" w:type="dxa"/>
            <w:tcBorders>
              <w:top w:val="single" w:sz="6" w:space="0" w:color="auto"/>
              <w:left w:val="single" w:sz="6" w:space="0" w:color="auto"/>
              <w:bottom w:val="single" w:sz="6" w:space="0" w:color="auto"/>
              <w:right w:val="single" w:sz="6" w:space="0" w:color="auto"/>
            </w:tcBorders>
            <w:shd w:val="clear" w:color="auto" w:fill="FFFFFF"/>
          </w:tcPr>
          <w:p w14:paraId="06448619" w14:textId="77777777" w:rsidR="00D960C7" w:rsidRPr="00B52CC5" w:rsidRDefault="00D960C7" w:rsidP="003F2F59">
            <w:pPr>
              <w:shd w:val="clear" w:color="auto" w:fill="FFFFFF"/>
              <w:ind w:firstLine="0"/>
            </w:pPr>
            <w:r w:rsidRPr="00B52CC5">
              <w:rPr>
                <w:b/>
                <w:bCs/>
                <w:spacing w:val="-3"/>
              </w:rPr>
              <w:t>Sorumlu</w:t>
            </w:r>
          </w:p>
        </w:tc>
      </w:tr>
      <w:tr w:rsidR="00D960C7" w:rsidRPr="00C2356D" w14:paraId="153EE35B" w14:textId="77777777" w:rsidTr="00C2356D">
        <w:trPr>
          <w:trHeight w:hRule="exact" w:val="792"/>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5D97C18F" w14:textId="77777777" w:rsidR="00D960C7" w:rsidRPr="00C2356D" w:rsidRDefault="00D960C7" w:rsidP="003F2F59">
            <w:pPr>
              <w:shd w:val="clear" w:color="auto" w:fill="FFFFFF"/>
              <w:ind w:right="274" w:firstLine="0"/>
            </w:pPr>
            <w:r w:rsidRPr="00C2356D">
              <w:rPr>
                <w:spacing w:val="-1"/>
              </w:rPr>
              <w:t xml:space="preserve">Bilgilendirme toplantılarına katılması öngörülen bölgesel ve merkezi kilit </w:t>
            </w:r>
            <w:r w:rsidRPr="00C2356D">
              <w:t>aktörlerin belirlenmesi</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21E97BCB" w14:textId="141943E8" w:rsidR="00D960C7" w:rsidRPr="00C2356D" w:rsidRDefault="00D960C7" w:rsidP="003F2F59">
            <w:pPr>
              <w:shd w:val="clear" w:color="auto" w:fill="FFFFFF"/>
              <w:ind w:firstLine="0"/>
              <w:jc w:val="center"/>
            </w:pPr>
            <w:r w:rsidRPr="00C2356D">
              <w:t>PY</w:t>
            </w:r>
            <w:r w:rsidR="002D3212">
              <w:t>P</w:t>
            </w:r>
          </w:p>
        </w:tc>
      </w:tr>
      <w:tr w:rsidR="00D960C7" w:rsidRPr="00C2356D" w14:paraId="188F23E5" w14:textId="77777777" w:rsidTr="00C2356D">
        <w:trPr>
          <w:trHeight w:hRule="exact" w:val="461"/>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28A4CDE9" w14:textId="284EC8FD" w:rsidR="00D960C7" w:rsidRPr="00C2356D" w:rsidRDefault="00D960C7" w:rsidP="003F2F59">
            <w:pPr>
              <w:shd w:val="clear" w:color="auto" w:fill="FFFFFF"/>
              <w:ind w:firstLine="0"/>
            </w:pPr>
            <w:r w:rsidRPr="00C2356D">
              <w:rPr>
                <w:spacing w:val="-1"/>
              </w:rPr>
              <w:t xml:space="preserve">Bilgilendirme toplantılarında görev alacak </w:t>
            </w:r>
            <w:r w:rsidR="00E07C6A">
              <w:rPr>
                <w:spacing w:val="-1"/>
              </w:rPr>
              <w:t>a</w:t>
            </w:r>
            <w:r w:rsidR="00DB62DA" w:rsidRPr="00C2356D">
              <w:rPr>
                <w:spacing w:val="-1"/>
              </w:rPr>
              <w:t>jans</w:t>
            </w:r>
            <w:r w:rsidRPr="00C2356D">
              <w:rPr>
                <w:spacing w:val="-1"/>
              </w:rPr>
              <w:t xml:space="preserve"> personelinin belirlenmesi</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557C31CB" w14:textId="7181641B" w:rsidR="00D960C7" w:rsidRPr="00C2356D" w:rsidRDefault="00D960C7" w:rsidP="003F2F59">
            <w:pPr>
              <w:shd w:val="clear" w:color="auto" w:fill="FFFFFF"/>
              <w:ind w:firstLine="0"/>
              <w:jc w:val="center"/>
            </w:pPr>
            <w:r w:rsidRPr="00C2356D">
              <w:t>PY</w:t>
            </w:r>
            <w:r w:rsidR="002D3212">
              <w:t>P</w:t>
            </w:r>
          </w:p>
        </w:tc>
      </w:tr>
      <w:tr w:rsidR="00D960C7" w:rsidRPr="00C2356D" w14:paraId="6AFC275E" w14:textId="77777777" w:rsidTr="00C2356D">
        <w:trPr>
          <w:trHeight w:hRule="exact" w:val="792"/>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4660D84A" w14:textId="77777777" w:rsidR="00D960C7" w:rsidRPr="00C2356D" w:rsidRDefault="00D960C7" w:rsidP="003F2F59">
            <w:pPr>
              <w:shd w:val="clear" w:color="auto" w:fill="FFFFFF"/>
              <w:ind w:right="370" w:firstLine="0"/>
            </w:pPr>
            <w:r w:rsidRPr="00C2356D">
              <w:rPr>
                <w:spacing w:val="-1"/>
              </w:rPr>
              <w:t xml:space="preserve">Bilgilendirme toplantılarının sayısının, yerlerinin, içeriğinin ve süresinin </w:t>
            </w:r>
            <w:r w:rsidRPr="00C2356D">
              <w:t>belirlenmesi</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0C566F65" w14:textId="0BEA439E" w:rsidR="00D960C7" w:rsidRPr="00C2356D" w:rsidRDefault="00D960C7" w:rsidP="003F2F59">
            <w:pPr>
              <w:shd w:val="clear" w:color="auto" w:fill="FFFFFF"/>
              <w:ind w:firstLine="0"/>
              <w:jc w:val="center"/>
            </w:pPr>
            <w:r w:rsidRPr="00C2356D">
              <w:t>PY</w:t>
            </w:r>
            <w:r w:rsidR="002D3212">
              <w:t>P</w:t>
            </w:r>
          </w:p>
        </w:tc>
      </w:tr>
      <w:tr w:rsidR="00D960C7" w:rsidRPr="00C2356D" w14:paraId="1092DC51" w14:textId="77777777" w:rsidTr="00C2356D">
        <w:trPr>
          <w:trHeight w:hRule="exact" w:val="470"/>
        </w:trPr>
        <w:tc>
          <w:tcPr>
            <w:tcW w:w="7565" w:type="dxa"/>
            <w:tcBorders>
              <w:top w:val="single" w:sz="6" w:space="0" w:color="auto"/>
              <w:left w:val="single" w:sz="6" w:space="0" w:color="auto"/>
              <w:bottom w:val="single" w:sz="6" w:space="0" w:color="auto"/>
              <w:right w:val="single" w:sz="6" w:space="0" w:color="auto"/>
            </w:tcBorders>
            <w:shd w:val="clear" w:color="auto" w:fill="FFFFFF"/>
          </w:tcPr>
          <w:p w14:paraId="667F2B65" w14:textId="77777777" w:rsidR="00D960C7" w:rsidRPr="00C2356D" w:rsidRDefault="00D960C7" w:rsidP="003F2F59">
            <w:pPr>
              <w:shd w:val="clear" w:color="auto" w:fill="FFFFFF"/>
              <w:ind w:firstLine="0"/>
            </w:pPr>
            <w:r w:rsidRPr="00C2356D">
              <w:rPr>
                <w:spacing w:val="-1"/>
              </w:rPr>
              <w:t>Bilgilendirme toplantısı için gerekli materyallerin hazırlanması</w:t>
            </w:r>
          </w:p>
        </w:tc>
        <w:tc>
          <w:tcPr>
            <w:tcW w:w="1219" w:type="dxa"/>
            <w:tcBorders>
              <w:top w:val="single" w:sz="6" w:space="0" w:color="auto"/>
              <w:left w:val="single" w:sz="6" w:space="0" w:color="auto"/>
              <w:bottom w:val="single" w:sz="6" w:space="0" w:color="auto"/>
              <w:right w:val="single" w:sz="6" w:space="0" w:color="auto"/>
            </w:tcBorders>
            <w:shd w:val="clear" w:color="auto" w:fill="auto"/>
          </w:tcPr>
          <w:p w14:paraId="37B0B169" w14:textId="3530B5C7" w:rsidR="00D960C7" w:rsidRPr="00C2356D" w:rsidRDefault="00D960C7" w:rsidP="003F2F59">
            <w:pPr>
              <w:shd w:val="clear" w:color="auto" w:fill="FFFFFF"/>
              <w:ind w:firstLine="0"/>
              <w:jc w:val="center"/>
            </w:pPr>
            <w:r w:rsidRPr="00C2356D">
              <w:t>PY</w:t>
            </w:r>
            <w:r w:rsidR="002D3212">
              <w:t>P</w:t>
            </w:r>
          </w:p>
        </w:tc>
      </w:tr>
    </w:tbl>
    <w:p w14:paraId="6D1ADABA" w14:textId="77777777" w:rsidR="00D960C7" w:rsidRPr="00B52CC5" w:rsidRDefault="00D960C7" w:rsidP="00B97C87">
      <w:pPr>
        <w:pStyle w:val="LGParagraf"/>
      </w:pPr>
      <w:r w:rsidRPr="00C2356D">
        <w:t>Bilgilendirme toplantılarını müteakip, proje hazırlama konusunda verilecek</w:t>
      </w:r>
      <w:r w:rsidRPr="00B52CC5">
        <w:t xml:space="preserve"> eğitimler, potansiyel başvuru sahiplerine proje fikirlerini olgunlaştırmak ve başvurularını</w:t>
      </w:r>
      <w:r>
        <w:rPr>
          <w:spacing w:val="-1"/>
        </w:rPr>
        <w:t xml:space="preserve"> </w:t>
      </w:r>
      <w:r w:rsidRPr="00B52CC5">
        <w:rPr>
          <w:spacing w:val="-1"/>
        </w:rPr>
        <w:t xml:space="preserve">hazırlamak için yeterli zamanın tanınması için teklif çağrısının ilanından </w:t>
      </w:r>
      <w:r w:rsidR="00040EA7">
        <w:rPr>
          <w:spacing w:val="-1"/>
        </w:rPr>
        <w:t xml:space="preserve">sonra makul bir süre </w:t>
      </w:r>
      <w:r w:rsidRPr="00B52CC5">
        <w:t>içinde başlatılır.</w:t>
      </w:r>
    </w:p>
    <w:p w14:paraId="3A460077" w14:textId="1141B6D0" w:rsidR="00D960C7" w:rsidRPr="00B52CC5" w:rsidRDefault="00D960C7" w:rsidP="00B97C87">
      <w:pPr>
        <w:pStyle w:val="LGParagraf"/>
      </w:pPr>
      <w:r w:rsidRPr="00B52CC5">
        <w:t xml:space="preserve">Eğitimler, programın gerekleri doğrultusunda </w:t>
      </w:r>
      <w:r w:rsidR="00E07C6A">
        <w:t>a</w:t>
      </w:r>
      <w:r w:rsidR="00DB62DA">
        <w:t>jans</w:t>
      </w:r>
      <w:r w:rsidRPr="00B52CC5">
        <w:t xml:space="preserve"> uzmanları tarafından ya da </w:t>
      </w:r>
      <w:r w:rsidRPr="00B52CC5">
        <w:rPr>
          <w:spacing w:val="-1"/>
        </w:rPr>
        <w:t xml:space="preserve">hizmet alımı yoluyla gerçekleştirilebilir. Eğitimlerin dışarıdan hizmet alımı yolu ile </w:t>
      </w:r>
      <w:r w:rsidRPr="00B52CC5">
        <w:t xml:space="preserve">gerçekleştirilmesi </w:t>
      </w:r>
      <w:r w:rsidRPr="00C2356D">
        <w:t>durumunda PY</w:t>
      </w:r>
      <w:r w:rsidR="002D3212">
        <w:t>P</w:t>
      </w:r>
      <w:r w:rsidRPr="00C2356D">
        <w:t>, eğitim</w:t>
      </w:r>
      <w:r w:rsidRPr="00B52CC5">
        <w:t xml:space="preserve"> verecek uzmanları bilgilendirme toplantıları öncesinde belirler. Uzmanların istihdamı için belirlenecek kriterler arasında;</w:t>
      </w:r>
    </w:p>
    <w:p w14:paraId="2A8CA87A" w14:textId="77777777" w:rsidR="00D960C7" w:rsidRPr="00B52CC5" w:rsidRDefault="00D960C7" w:rsidP="00B97C87">
      <w:pPr>
        <w:pStyle w:val="LGSembolMadde"/>
        <w:rPr>
          <w:b/>
          <w:bCs/>
        </w:rPr>
      </w:pPr>
      <w:r w:rsidRPr="00B52CC5">
        <w:lastRenderedPageBreak/>
        <w:t>İlgili alanda üniversite eğitimi görmüş olmak,</w:t>
      </w:r>
    </w:p>
    <w:p w14:paraId="71282297" w14:textId="77777777" w:rsidR="00D960C7" w:rsidRPr="00B52CC5" w:rsidRDefault="00D960C7" w:rsidP="00B97C87">
      <w:pPr>
        <w:pStyle w:val="LGSembolMadde"/>
        <w:rPr>
          <w:b/>
          <w:bCs/>
        </w:rPr>
      </w:pPr>
      <w:r w:rsidRPr="00B52CC5">
        <w:t>Proje döngüsü yönetimi konusunda bilgi sahibi olmak,</w:t>
      </w:r>
    </w:p>
    <w:p w14:paraId="2BC3E5A1" w14:textId="77777777" w:rsidR="00D960C7" w:rsidRPr="00B52CC5" w:rsidRDefault="00D960C7" w:rsidP="00B97C87">
      <w:pPr>
        <w:pStyle w:val="LGSembolMadde"/>
        <w:rPr>
          <w:b/>
          <w:bCs/>
        </w:rPr>
      </w:pPr>
      <w:r w:rsidRPr="00B52CC5">
        <w:t>Daha önce benzer konularda eğitimler vermiş olmak,</w:t>
      </w:r>
    </w:p>
    <w:p w14:paraId="4B9851CB" w14:textId="597DFE3D" w:rsidR="003C173C" w:rsidRDefault="00D960C7" w:rsidP="00622457">
      <w:pPr>
        <w:pStyle w:val="LGSembolMadde"/>
        <w:numPr>
          <w:ilvl w:val="0"/>
          <w:numId w:val="0"/>
        </w:numPr>
      </w:pPr>
      <w:r w:rsidRPr="00B52CC5">
        <w:t>hususları mutlaka yer alır.</w:t>
      </w:r>
    </w:p>
    <w:p w14:paraId="2D86AACB" w14:textId="77777777" w:rsidR="00D960C7" w:rsidRPr="00B52CC5" w:rsidRDefault="00D960C7" w:rsidP="003C173C">
      <w:pPr>
        <w:pStyle w:val="LGParagraf"/>
        <w:spacing w:after="120"/>
      </w:pPr>
      <w:r w:rsidRPr="00B52CC5">
        <w:t>Eğitim programları ile ilgili, teklif çağrısı ilanından önce yapılması gereken temel hazırlıklar aşağıdaki tabloda yer almaktadır:</w:t>
      </w:r>
    </w:p>
    <w:tbl>
      <w:tblPr>
        <w:tblW w:w="8827" w:type="dxa"/>
        <w:tblInd w:w="40" w:type="dxa"/>
        <w:tblLayout w:type="fixed"/>
        <w:tblCellMar>
          <w:left w:w="40" w:type="dxa"/>
          <w:right w:w="40" w:type="dxa"/>
        </w:tblCellMar>
        <w:tblLook w:val="0000" w:firstRow="0" w:lastRow="0" w:firstColumn="0" w:lastColumn="0" w:noHBand="0" w:noVBand="0"/>
      </w:tblPr>
      <w:tblGrid>
        <w:gridCol w:w="6043"/>
        <w:gridCol w:w="1186"/>
        <w:gridCol w:w="1598"/>
      </w:tblGrid>
      <w:tr w:rsidR="00D960C7" w:rsidRPr="00B52CC5" w14:paraId="798EF6C8" w14:textId="77777777" w:rsidTr="003C173C">
        <w:trPr>
          <w:trHeight w:hRule="exact" w:val="797"/>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2253039E" w14:textId="77777777" w:rsidR="00D960C7" w:rsidRPr="00B52CC5" w:rsidRDefault="00D960C7" w:rsidP="003F2F59">
            <w:pPr>
              <w:shd w:val="clear" w:color="auto" w:fill="FFFFFF"/>
            </w:pPr>
            <w:r w:rsidRPr="00B52CC5">
              <w:rPr>
                <w:b/>
                <w:bCs/>
              </w:rPr>
              <w:t>Görev / Faaliyet</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65BE7E04" w14:textId="77777777" w:rsidR="00D960C7" w:rsidRPr="00B52CC5" w:rsidRDefault="00D960C7" w:rsidP="003F2F59">
            <w:pPr>
              <w:shd w:val="clear" w:color="auto" w:fill="FFFFFF"/>
              <w:ind w:firstLine="0"/>
              <w:jc w:val="center"/>
            </w:pPr>
            <w:r w:rsidRPr="00B52CC5">
              <w:rPr>
                <w:b/>
                <w:bCs/>
                <w:spacing w:val="-3"/>
              </w:rPr>
              <w:t>Sorumlu</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14:paraId="57F55371" w14:textId="77777777" w:rsidR="00D960C7" w:rsidRPr="00B52CC5" w:rsidRDefault="00D960C7" w:rsidP="003F2F59">
            <w:pPr>
              <w:shd w:val="clear" w:color="auto" w:fill="FFFFFF"/>
              <w:ind w:firstLine="0"/>
              <w:jc w:val="center"/>
            </w:pPr>
            <w:r w:rsidRPr="00B52CC5">
              <w:rPr>
                <w:b/>
                <w:bCs/>
              </w:rPr>
              <w:t xml:space="preserve">Standart </w:t>
            </w:r>
            <w:r w:rsidRPr="00B52CC5">
              <w:rPr>
                <w:b/>
                <w:bCs/>
                <w:spacing w:val="-2"/>
              </w:rPr>
              <w:t>Doküman/Ek</w:t>
            </w:r>
          </w:p>
        </w:tc>
      </w:tr>
      <w:tr w:rsidR="00D960C7" w:rsidRPr="00B52CC5" w14:paraId="6D67FD70" w14:textId="77777777" w:rsidTr="003C173C">
        <w:trPr>
          <w:trHeight w:hRule="exact" w:val="461"/>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7C9E4399" w14:textId="77777777" w:rsidR="00D960C7" w:rsidRPr="00B52CC5" w:rsidRDefault="00D960C7" w:rsidP="003F2F59">
            <w:pPr>
              <w:shd w:val="clear" w:color="auto" w:fill="FFFFFF"/>
              <w:ind w:firstLine="0"/>
            </w:pPr>
            <w:r w:rsidRPr="00B52CC5">
              <w:rPr>
                <w:spacing w:val="-2"/>
              </w:rPr>
              <w:t>Eğitim programının süresinin ve kapsamının belirlenmesi</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5E9448FB" w14:textId="518F5E00" w:rsidR="00D960C7" w:rsidRPr="00C2356D" w:rsidRDefault="00D960C7" w:rsidP="003F2F59">
            <w:pPr>
              <w:shd w:val="clear" w:color="auto" w:fill="FFFFFF"/>
              <w:ind w:firstLine="0"/>
              <w:jc w:val="center"/>
            </w:pPr>
            <w:r w:rsidRPr="00C2356D">
              <w:t>PY</w:t>
            </w:r>
            <w:r w:rsidR="002D3212">
              <w:t>P</w:t>
            </w:r>
          </w:p>
        </w:tc>
        <w:tc>
          <w:tcPr>
            <w:tcW w:w="1598" w:type="dxa"/>
            <w:tcBorders>
              <w:top w:val="single" w:sz="6" w:space="0" w:color="auto"/>
              <w:left w:val="single" w:sz="6" w:space="0" w:color="auto"/>
              <w:bottom w:val="nil"/>
              <w:right w:val="single" w:sz="6" w:space="0" w:color="auto"/>
            </w:tcBorders>
            <w:shd w:val="clear" w:color="auto" w:fill="FFFFFF"/>
            <w:vAlign w:val="center"/>
          </w:tcPr>
          <w:p w14:paraId="79C09D85" w14:textId="77777777" w:rsidR="00D960C7" w:rsidRPr="00C2356D" w:rsidRDefault="00D960C7" w:rsidP="003C173C">
            <w:pPr>
              <w:shd w:val="clear" w:color="auto" w:fill="FFFFFF"/>
              <w:ind w:left="638" w:hanging="727"/>
              <w:jc w:val="center"/>
            </w:pPr>
            <w:r w:rsidRPr="00C2356D">
              <w:t>-</w:t>
            </w:r>
          </w:p>
        </w:tc>
      </w:tr>
      <w:tr w:rsidR="00D960C7" w:rsidRPr="00B52CC5" w14:paraId="69E46BAE" w14:textId="77777777" w:rsidTr="003C173C">
        <w:trPr>
          <w:trHeight w:hRule="exact" w:val="1128"/>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497290EC" w14:textId="0415F8CD" w:rsidR="00D960C7" w:rsidRPr="00B52CC5" w:rsidRDefault="00D960C7" w:rsidP="003F2F59">
            <w:pPr>
              <w:shd w:val="clear" w:color="auto" w:fill="FFFFFF"/>
              <w:ind w:right="173" w:firstLine="0"/>
            </w:pPr>
            <w:r w:rsidRPr="00B52CC5">
              <w:rPr>
                <w:spacing w:val="-1"/>
              </w:rPr>
              <w:t xml:space="preserve">Eğitim hizmet alımı ile gerçekleştirilecek ise eğitimcilerin, </w:t>
            </w:r>
            <w:r w:rsidR="000D4C82">
              <w:t>aj</w:t>
            </w:r>
            <w:r w:rsidR="00DB62DA">
              <w:t>ans</w:t>
            </w:r>
            <w:r w:rsidRPr="00B52CC5">
              <w:t xml:space="preserve"> personeli tarafından gerçekleştirilecek ise görevli kişilerin belirlenmesi</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4B2E827A" w14:textId="59F678EF" w:rsidR="00D960C7" w:rsidRPr="00C2356D" w:rsidRDefault="00D960C7" w:rsidP="003F2F59">
            <w:pPr>
              <w:shd w:val="clear" w:color="auto" w:fill="FFFFFF"/>
              <w:ind w:firstLine="0"/>
              <w:jc w:val="center"/>
            </w:pPr>
            <w:r w:rsidRPr="00C2356D">
              <w:t>PY</w:t>
            </w:r>
            <w:r w:rsidR="002D3212">
              <w:t>P</w:t>
            </w:r>
          </w:p>
        </w:tc>
        <w:tc>
          <w:tcPr>
            <w:tcW w:w="1598" w:type="dxa"/>
            <w:tcBorders>
              <w:top w:val="nil"/>
              <w:left w:val="single" w:sz="6" w:space="0" w:color="auto"/>
              <w:bottom w:val="nil"/>
              <w:right w:val="single" w:sz="6" w:space="0" w:color="auto"/>
            </w:tcBorders>
            <w:shd w:val="clear" w:color="auto" w:fill="FFFFFF"/>
          </w:tcPr>
          <w:p w14:paraId="52506CDE" w14:textId="77777777" w:rsidR="00D960C7" w:rsidRPr="00C2356D" w:rsidRDefault="00D960C7" w:rsidP="003F2F59">
            <w:pPr>
              <w:shd w:val="clear" w:color="auto" w:fill="FFFFFF"/>
              <w:jc w:val="center"/>
            </w:pPr>
          </w:p>
          <w:p w14:paraId="726D65B9" w14:textId="77777777" w:rsidR="00D960C7" w:rsidRPr="00C2356D" w:rsidRDefault="00D960C7" w:rsidP="003F2F59">
            <w:pPr>
              <w:shd w:val="clear" w:color="auto" w:fill="FFFFFF"/>
              <w:jc w:val="center"/>
            </w:pPr>
          </w:p>
        </w:tc>
      </w:tr>
      <w:tr w:rsidR="00D960C7" w:rsidRPr="00B52CC5" w14:paraId="4BACD967" w14:textId="77777777" w:rsidTr="003C173C">
        <w:trPr>
          <w:trHeight w:hRule="exact" w:val="792"/>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7B03ED9D" w14:textId="77777777" w:rsidR="00D960C7" w:rsidRPr="00B52CC5" w:rsidRDefault="00D960C7" w:rsidP="003F2F59">
            <w:pPr>
              <w:shd w:val="clear" w:color="auto" w:fill="FFFFFF"/>
              <w:ind w:right="802" w:firstLine="0"/>
            </w:pPr>
            <w:r w:rsidRPr="00B52CC5">
              <w:rPr>
                <w:spacing w:val="-1"/>
              </w:rPr>
              <w:t xml:space="preserve">Eğitimlerin gerçekleştirileceği </w:t>
            </w:r>
            <w:r w:rsidR="009A15BF" w:rsidRPr="00B52CC5">
              <w:rPr>
                <w:spacing w:val="-1"/>
              </w:rPr>
              <w:t>mekânların</w:t>
            </w:r>
            <w:r w:rsidRPr="00B52CC5">
              <w:rPr>
                <w:spacing w:val="-1"/>
              </w:rPr>
              <w:t xml:space="preserve"> ve eğitim </w:t>
            </w:r>
            <w:r w:rsidRPr="00B52CC5">
              <w:t>takviminin planlanması</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60BFA674" w14:textId="5F8A45F5" w:rsidR="00D960C7" w:rsidRPr="00C2356D" w:rsidRDefault="00D960C7" w:rsidP="003F2F59">
            <w:pPr>
              <w:shd w:val="clear" w:color="auto" w:fill="FFFFFF"/>
              <w:ind w:firstLine="0"/>
              <w:jc w:val="center"/>
            </w:pPr>
            <w:r w:rsidRPr="00C2356D">
              <w:t>PY</w:t>
            </w:r>
            <w:r w:rsidR="002D3212">
              <w:t>P</w:t>
            </w:r>
          </w:p>
        </w:tc>
        <w:tc>
          <w:tcPr>
            <w:tcW w:w="1598" w:type="dxa"/>
            <w:tcBorders>
              <w:top w:val="nil"/>
              <w:left w:val="single" w:sz="6" w:space="0" w:color="auto"/>
              <w:bottom w:val="single" w:sz="6" w:space="0" w:color="auto"/>
              <w:right w:val="single" w:sz="6" w:space="0" w:color="auto"/>
            </w:tcBorders>
            <w:shd w:val="clear" w:color="auto" w:fill="FFFFFF"/>
          </w:tcPr>
          <w:p w14:paraId="3361AB40" w14:textId="77777777" w:rsidR="00D960C7" w:rsidRPr="00C2356D" w:rsidRDefault="00D960C7" w:rsidP="003F2F59">
            <w:pPr>
              <w:shd w:val="clear" w:color="auto" w:fill="FFFFFF"/>
              <w:jc w:val="center"/>
            </w:pPr>
          </w:p>
          <w:p w14:paraId="44F37A6F" w14:textId="77777777" w:rsidR="00D960C7" w:rsidRPr="00C2356D" w:rsidRDefault="00D960C7" w:rsidP="003F2F59">
            <w:pPr>
              <w:shd w:val="clear" w:color="auto" w:fill="FFFFFF"/>
              <w:jc w:val="center"/>
            </w:pPr>
          </w:p>
        </w:tc>
      </w:tr>
      <w:tr w:rsidR="00D960C7" w:rsidRPr="00B52CC5" w14:paraId="1BD9B657" w14:textId="77777777" w:rsidTr="003C173C">
        <w:trPr>
          <w:trHeight w:hRule="exact" w:val="792"/>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411D1F88" w14:textId="1860B1CC" w:rsidR="00D960C7" w:rsidRPr="00B52CC5" w:rsidRDefault="00D960C7" w:rsidP="003C6902">
            <w:pPr>
              <w:shd w:val="clear" w:color="auto" w:fill="FFFFFF"/>
              <w:ind w:right="5" w:firstLine="0"/>
            </w:pPr>
            <w:r w:rsidRPr="00B52CC5">
              <w:rPr>
                <w:spacing w:val="-1"/>
              </w:rPr>
              <w:t xml:space="preserve">Eğitimlere yönelik duyuruların yapılması </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154F7974" w14:textId="509193B5" w:rsidR="00D960C7" w:rsidRPr="00C2356D" w:rsidRDefault="00D960C7" w:rsidP="003F2F59">
            <w:pPr>
              <w:shd w:val="clear" w:color="auto" w:fill="FFFFFF"/>
              <w:ind w:firstLine="0"/>
              <w:jc w:val="center"/>
            </w:pPr>
            <w:r w:rsidRPr="00C2356D">
              <w:rPr>
                <w:spacing w:val="-1"/>
              </w:rPr>
              <w:t>PY</w:t>
            </w:r>
            <w:r w:rsidR="002D3212">
              <w:rPr>
                <w:spacing w:val="-1"/>
              </w:rPr>
              <w:t>P</w:t>
            </w:r>
            <w:r w:rsidRPr="00C2356D">
              <w:rPr>
                <w:spacing w:val="-1"/>
              </w:rPr>
              <w:t>, HİS</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14:paraId="24F310D6" w14:textId="7BDC7439" w:rsidR="00D960C7" w:rsidRPr="00C2356D" w:rsidRDefault="00D960C7" w:rsidP="003F2F59">
            <w:pPr>
              <w:shd w:val="clear" w:color="auto" w:fill="FFFFFF"/>
              <w:ind w:right="360" w:firstLine="0"/>
              <w:jc w:val="center"/>
            </w:pPr>
            <w:r w:rsidRPr="009E5BEB">
              <w:rPr>
                <w:highlight w:val="yellow"/>
              </w:rPr>
              <w:t xml:space="preserve">EK T-5 </w:t>
            </w:r>
          </w:p>
        </w:tc>
      </w:tr>
      <w:tr w:rsidR="00D960C7" w:rsidRPr="00B52CC5" w14:paraId="5CB48283" w14:textId="77777777" w:rsidTr="003C173C">
        <w:trPr>
          <w:trHeight w:hRule="exact" w:val="552"/>
        </w:trPr>
        <w:tc>
          <w:tcPr>
            <w:tcW w:w="6043" w:type="dxa"/>
            <w:tcBorders>
              <w:top w:val="single" w:sz="6" w:space="0" w:color="auto"/>
              <w:left w:val="single" w:sz="6" w:space="0" w:color="auto"/>
              <w:bottom w:val="single" w:sz="6" w:space="0" w:color="auto"/>
              <w:right w:val="single" w:sz="6" w:space="0" w:color="auto"/>
            </w:tcBorders>
            <w:shd w:val="clear" w:color="auto" w:fill="FFFFFF"/>
          </w:tcPr>
          <w:p w14:paraId="0A34DDDB" w14:textId="77777777" w:rsidR="00D960C7" w:rsidRPr="00B52CC5" w:rsidRDefault="00D960C7" w:rsidP="003F2F59">
            <w:pPr>
              <w:shd w:val="clear" w:color="auto" w:fill="FFFFFF"/>
              <w:ind w:firstLine="0"/>
            </w:pPr>
            <w:r w:rsidRPr="00B52CC5">
              <w:rPr>
                <w:spacing w:val="-1"/>
              </w:rPr>
              <w:t>Eğitim materyallerinin hazırlanması ve çoğaltılması</w:t>
            </w:r>
          </w:p>
        </w:tc>
        <w:tc>
          <w:tcPr>
            <w:tcW w:w="1186" w:type="dxa"/>
            <w:tcBorders>
              <w:top w:val="single" w:sz="6" w:space="0" w:color="auto"/>
              <w:left w:val="single" w:sz="6" w:space="0" w:color="auto"/>
              <w:bottom w:val="single" w:sz="6" w:space="0" w:color="auto"/>
              <w:right w:val="single" w:sz="6" w:space="0" w:color="auto"/>
            </w:tcBorders>
            <w:shd w:val="clear" w:color="auto" w:fill="FFFFFF"/>
          </w:tcPr>
          <w:p w14:paraId="292FE184" w14:textId="53639702" w:rsidR="00D960C7" w:rsidRPr="00C2356D" w:rsidRDefault="00D960C7" w:rsidP="003F2F59">
            <w:pPr>
              <w:shd w:val="clear" w:color="auto" w:fill="FFFFFF"/>
              <w:ind w:firstLine="0"/>
              <w:jc w:val="center"/>
            </w:pPr>
            <w:r w:rsidRPr="00C2356D">
              <w:t>PY</w:t>
            </w:r>
            <w:r w:rsidR="002D3212">
              <w:t>P</w:t>
            </w:r>
          </w:p>
        </w:tc>
        <w:tc>
          <w:tcPr>
            <w:tcW w:w="1598" w:type="dxa"/>
            <w:tcBorders>
              <w:top w:val="single" w:sz="6" w:space="0" w:color="auto"/>
              <w:left w:val="single" w:sz="6" w:space="0" w:color="auto"/>
              <w:bottom w:val="single" w:sz="6" w:space="0" w:color="auto"/>
              <w:right w:val="single" w:sz="6" w:space="0" w:color="auto"/>
            </w:tcBorders>
            <w:shd w:val="clear" w:color="auto" w:fill="FFFFFF"/>
          </w:tcPr>
          <w:p w14:paraId="2CEB5F51" w14:textId="77777777" w:rsidR="00D960C7" w:rsidRPr="00C2356D" w:rsidRDefault="00D960C7" w:rsidP="003F2F59">
            <w:pPr>
              <w:shd w:val="clear" w:color="auto" w:fill="FFFFFF"/>
              <w:jc w:val="center"/>
            </w:pPr>
          </w:p>
        </w:tc>
      </w:tr>
    </w:tbl>
    <w:p w14:paraId="13FFBE80" w14:textId="77777777" w:rsidR="00D960C7" w:rsidRPr="00B52CC5" w:rsidRDefault="00D960C7" w:rsidP="00C2356D">
      <w:pPr>
        <w:pStyle w:val="Balk5"/>
      </w:pPr>
      <w:r w:rsidRPr="00B52CC5">
        <w:t>Proje Teklif Çağrısı Dönemi</w:t>
      </w:r>
    </w:p>
    <w:p w14:paraId="553BDEFC" w14:textId="2EA4FB93" w:rsidR="00D960C7" w:rsidRPr="00B52CC5" w:rsidRDefault="00D960C7" w:rsidP="00467168">
      <w:pPr>
        <w:pStyle w:val="LGParagraf"/>
      </w:pPr>
      <w:r w:rsidRPr="00B52CC5">
        <w:t xml:space="preserve">Teklif çağrısı dönemi, teklif çağrısının ilanından son başvuru sunma tarihine kadar olan süreci kapsamaktadır. Bu dönemde, teklif çağrısının ilanı ve tanıtımının yapılması, bağımsız değerlendiricilerin belirlenmesi, değerlendirme komitesinin oluşturulması, bilgilendirme toplantıları ve eğitimlerin gerçekleştirilmesi, potansiyel başvuru sahiplerinden gelen soruların yanıtlanarak </w:t>
      </w:r>
      <w:r w:rsidR="000D4C82">
        <w:t>a</w:t>
      </w:r>
      <w:r w:rsidR="00DB62DA">
        <w:t>jans</w:t>
      </w:r>
      <w:r w:rsidRPr="00B52CC5">
        <w:t xml:space="preserve"> internet sayfasında “Sıkça Sorulan</w:t>
      </w:r>
      <w:r>
        <w:t xml:space="preserve"> </w:t>
      </w:r>
      <w:r w:rsidRPr="00B52CC5">
        <w:t>Sorular”</w:t>
      </w:r>
      <w:r w:rsidR="00183BAB">
        <w:t xml:space="preserve"> </w:t>
      </w:r>
      <w:r w:rsidRPr="00B52CC5">
        <w:t>bölümünde yayınlanması</w:t>
      </w:r>
      <w:r>
        <w:t xml:space="preserve"> </w:t>
      </w:r>
      <w:r w:rsidRPr="00B52CC5">
        <w:t>ve</w:t>
      </w:r>
      <w:r>
        <w:t xml:space="preserve"> </w:t>
      </w:r>
      <w:r w:rsidRPr="00B52CC5">
        <w:t>proje</w:t>
      </w:r>
      <w:r w:rsidR="00183BAB">
        <w:t xml:space="preserve"> </w:t>
      </w:r>
      <w:r w:rsidRPr="00B52CC5">
        <w:t>başvurularının</w:t>
      </w:r>
      <w:r w:rsidR="00183BAB">
        <w:t xml:space="preserve"> </w:t>
      </w:r>
      <w:r w:rsidRPr="00B52CC5">
        <w:t>alınması</w:t>
      </w:r>
      <w:r>
        <w:t xml:space="preserve"> </w:t>
      </w:r>
      <w:r w:rsidRPr="00B52CC5">
        <w:t>faaliyetleri yürütülecektir.</w:t>
      </w:r>
    </w:p>
    <w:p w14:paraId="74E64302" w14:textId="77777777" w:rsidR="00D960C7" w:rsidRPr="00B52CC5" w:rsidRDefault="00D960C7" w:rsidP="00467168">
      <w:pPr>
        <w:pStyle w:val="LGParagraf"/>
      </w:pPr>
      <w:r w:rsidRPr="00B52CC5">
        <w:t xml:space="preserve">Teklif çağrısı dönemindeki tüm faaliyetlerin hazırlık döneminde belirlenmiş ve ilanda duyurulmuş olan takvime uygun olarak yürütülmesi, etkili bir destek yönetiminin sağlanması ve </w:t>
      </w:r>
      <w:r>
        <w:t>ajans</w:t>
      </w:r>
      <w:r w:rsidRPr="00B52CC5">
        <w:t>ın kamuoyundaki güvenilir imajının güçlendirilmesi bakımından büyük bir önem taşımaktadır.</w:t>
      </w:r>
    </w:p>
    <w:p w14:paraId="40A59F49" w14:textId="77777777" w:rsidR="00D960C7" w:rsidRPr="00C2356D" w:rsidRDefault="00D960C7" w:rsidP="00C2356D">
      <w:pPr>
        <w:pStyle w:val="Balk7"/>
        <w:numPr>
          <w:ilvl w:val="0"/>
          <w:numId w:val="0"/>
        </w:numPr>
        <w:ind w:left="1296" w:hanging="1296"/>
        <w:rPr>
          <w:b/>
          <w:i w:val="0"/>
          <w:color w:val="auto"/>
        </w:rPr>
      </w:pPr>
      <w:r w:rsidRPr="00C2356D">
        <w:rPr>
          <w:b/>
          <w:i w:val="0"/>
          <w:color w:val="auto"/>
        </w:rPr>
        <w:t>Teklif Çağrısının İlanı ve Tanıtım Faaliyetleri</w:t>
      </w:r>
    </w:p>
    <w:p w14:paraId="2CDC7B3A" w14:textId="7B86CE8E" w:rsidR="00D960C7" w:rsidRPr="00B52CC5" w:rsidRDefault="00D960C7" w:rsidP="00467168">
      <w:pPr>
        <w:pStyle w:val="LGParagraf"/>
      </w:pPr>
      <w:r w:rsidRPr="00B52CC5">
        <w:t xml:space="preserve">Teklif çağrısı, teklif </w:t>
      </w:r>
      <w:r w:rsidRPr="00C2356D">
        <w:t xml:space="preserve">çağrısı ilanı </w:t>
      </w:r>
      <w:r w:rsidRPr="009E5BEB">
        <w:rPr>
          <w:highlight w:val="yellow"/>
        </w:rPr>
        <w:t>(EK T-1)</w:t>
      </w:r>
      <w:r w:rsidRPr="00C2356D">
        <w:t xml:space="preserve"> ve başvuru paketinin </w:t>
      </w:r>
      <w:r w:rsidR="00E07C6A">
        <w:t>a</w:t>
      </w:r>
      <w:r w:rsidR="00DB62DA" w:rsidRPr="00C2356D">
        <w:t>jans</w:t>
      </w:r>
      <w:r w:rsidRPr="00C2356D">
        <w:t xml:space="preserve"> internet </w:t>
      </w:r>
      <w:r w:rsidRPr="00C2356D">
        <w:rPr>
          <w:spacing w:val="-1"/>
        </w:rPr>
        <w:t>sayfasında yayımlanması ile gerçekleştirilmiş</w:t>
      </w:r>
      <w:r w:rsidRPr="00B52CC5">
        <w:rPr>
          <w:spacing w:val="-1"/>
        </w:rPr>
        <w:t xml:space="preserve"> olur. Her bir proje teklif çağrısı</w:t>
      </w:r>
      <w:r w:rsidR="00E07C6A">
        <w:rPr>
          <w:spacing w:val="-1"/>
        </w:rPr>
        <w:t>nın</w:t>
      </w:r>
      <w:r w:rsidRPr="00B52CC5">
        <w:rPr>
          <w:spacing w:val="-1"/>
        </w:rPr>
        <w:t xml:space="preserve"> en az bir </w:t>
      </w:r>
      <w:r w:rsidRPr="00B52CC5">
        <w:t xml:space="preserve">mahalli gazete ile </w:t>
      </w:r>
      <w:r>
        <w:t>ajans</w:t>
      </w:r>
      <w:r w:rsidRPr="00B52CC5">
        <w:t xml:space="preserve">ın ve </w:t>
      </w:r>
      <w:r>
        <w:t>Bakanlığın</w:t>
      </w:r>
      <w:r w:rsidRPr="00B52CC5">
        <w:t xml:space="preserve"> internet sites</w:t>
      </w:r>
      <w:r w:rsidR="008255C6">
        <w:t xml:space="preserve">i ile ajansın kurumsal sosyal </w:t>
      </w:r>
      <w:r w:rsidR="008255C6">
        <w:lastRenderedPageBreak/>
        <w:t>medya hesabında</w:t>
      </w:r>
      <w:r w:rsidRPr="00B52CC5">
        <w:t xml:space="preserve"> </w:t>
      </w:r>
      <w:r>
        <w:t>yayımlanması</w:t>
      </w:r>
      <w:r w:rsidRPr="00B52CC5">
        <w:t xml:space="preserve"> zorunludur. Ayrıca, görsel basın aracılığıyla da tanıtım ve duyuruların yapılması tavsiye edilmektedir.</w:t>
      </w:r>
    </w:p>
    <w:p w14:paraId="21703365" w14:textId="77777777" w:rsidR="00D960C7" w:rsidRPr="00B52CC5" w:rsidRDefault="00D960C7" w:rsidP="00467168">
      <w:pPr>
        <w:pStyle w:val="LGParagraf"/>
      </w:pPr>
      <w:r w:rsidRPr="00B52CC5">
        <w:t>Teklif çağrısının tanıtım faaliyetleri, teklif çağrısı ilanı ile ilgili hazırlıklar kapsamında belirlenmiş olan iletişim planına uygun olarak yürütülür. Bilgilerin olabildiğince geniş bir kitleye ulaşmasını ve eşitlik ilkesine uygun olarak herkesin eş zamanlı ve eşit düzeyde bilgilendirilmesini sağlamak amacıyla iletişim planında tanımlanmış olan iletişim araçları ve yöntemlerinin etkinliğinin kontrol edilerek, gerekli durumlarda planda güncellemeler yapılmalıdır.</w:t>
      </w:r>
    </w:p>
    <w:p w14:paraId="68705C91" w14:textId="7A8728A8" w:rsidR="00D960C7" w:rsidRPr="00B52CC5" w:rsidRDefault="00D960C7" w:rsidP="00467168">
      <w:pPr>
        <w:pStyle w:val="LGParagraf"/>
      </w:pPr>
      <w:r w:rsidRPr="005B05FD">
        <w:t xml:space="preserve">Bu dönemde, teklif çağrısına ilişkin bütün bilgi ve belgelerin kolay ulaşılabilir biçimde </w:t>
      </w:r>
      <w:r w:rsidR="00E07C6A">
        <w:t>a</w:t>
      </w:r>
      <w:r w:rsidR="00DB62DA">
        <w:t>jans</w:t>
      </w:r>
      <w:r w:rsidRPr="005B05FD">
        <w:t xml:space="preserve"> internet sayfasında mevcut olması sağlanır.</w:t>
      </w:r>
    </w:p>
    <w:p w14:paraId="399C0D54" w14:textId="77777777" w:rsidR="00D960C7" w:rsidRPr="00B52CC5" w:rsidRDefault="00D960C7" w:rsidP="00467168">
      <w:pPr>
        <w:pStyle w:val="LGParagraf"/>
      </w:pPr>
      <w:r w:rsidRPr="00B52CC5">
        <w:t>Teklif çağrısının ilanı ve tanıtım faaliyetleri için yapılması gerekenler aşağıdaki tabloda özetlenmektedir:</w:t>
      </w:r>
    </w:p>
    <w:p w14:paraId="32B82383" w14:textId="77777777" w:rsidR="00D960C7" w:rsidRPr="00B52CC5" w:rsidRDefault="00D960C7" w:rsidP="00D960C7"/>
    <w:tbl>
      <w:tblPr>
        <w:tblW w:w="0" w:type="auto"/>
        <w:tblInd w:w="40" w:type="dxa"/>
        <w:tblLayout w:type="fixed"/>
        <w:tblCellMar>
          <w:left w:w="40" w:type="dxa"/>
          <w:right w:w="40" w:type="dxa"/>
        </w:tblCellMar>
        <w:tblLook w:val="0000" w:firstRow="0" w:lastRow="0" w:firstColumn="0" w:lastColumn="0" w:noHBand="0" w:noVBand="0"/>
      </w:tblPr>
      <w:tblGrid>
        <w:gridCol w:w="7358"/>
        <w:gridCol w:w="1445"/>
      </w:tblGrid>
      <w:tr w:rsidR="00D960C7" w:rsidRPr="00B52CC5" w14:paraId="0CD5B291" w14:textId="77777777" w:rsidTr="003F2F59">
        <w:trPr>
          <w:trHeight w:hRule="exact" w:val="466"/>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5D3723D1" w14:textId="77777777" w:rsidR="00D960C7" w:rsidRPr="00B52CC5" w:rsidRDefault="00D960C7" w:rsidP="003F2F59">
            <w:pPr>
              <w:shd w:val="clear" w:color="auto" w:fill="FFFFFF"/>
            </w:pPr>
            <w:r w:rsidRPr="00B52CC5">
              <w:rPr>
                <w:b/>
                <w:bCs/>
              </w:rPr>
              <w:t>Görev / Faaliyet</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2765F0DA" w14:textId="77777777" w:rsidR="00D960C7" w:rsidRPr="00B52CC5" w:rsidRDefault="00D960C7" w:rsidP="003F2F59">
            <w:pPr>
              <w:shd w:val="clear" w:color="auto" w:fill="FFFFFF"/>
              <w:ind w:firstLine="0"/>
              <w:jc w:val="center"/>
            </w:pPr>
            <w:r w:rsidRPr="00B52CC5">
              <w:rPr>
                <w:b/>
                <w:bCs/>
              </w:rPr>
              <w:t>Sorumlu</w:t>
            </w:r>
          </w:p>
        </w:tc>
      </w:tr>
      <w:tr w:rsidR="00D960C7" w:rsidRPr="00B52CC5" w14:paraId="415D7616" w14:textId="77777777" w:rsidTr="003F2F59">
        <w:trPr>
          <w:trHeight w:hRule="exact" w:val="792"/>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7D301035" w14:textId="77777777" w:rsidR="00D960C7" w:rsidRPr="00B52CC5" w:rsidRDefault="00D960C7" w:rsidP="003F2F59">
            <w:pPr>
              <w:shd w:val="clear" w:color="auto" w:fill="FFFFFF"/>
              <w:ind w:right="288" w:firstLine="0"/>
            </w:pPr>
            <w:r w:rsidRPr="00B52CC5">
              <w:rPr>
                <w:spacing w:val="-1"/>
              </w:rPr>
              <w:t xml:space="preserve">GS tarafından onaylanmış olan teklif çağrısı ilanının belirlenen zorunlu </w:t>
            </w:r>
            <w:r w:rsidRPr="00B52CC5">
              <w:t>ve ihtiyari iletişim araçları vasıtasıyla kamuoyuna duyurulması</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37EAAF8D" w14:textId="2E2FB456" w:rsidR="00D960C7" w:rsidRPr="00C2356D" w:rsidRDefault="00D960C7" w:rsidP="003F2F59">
            <w:pPr>
              <w:shd w:val="clear" w:color="auto" w:fill="FFFFFF"/>
              <w:ind w:firstLine="0"/>
              <w:jc w:val="center"/>
            </w:pPr>
            <w:r w:rsidRPr="00C2356D">
              <w:t>PY</w:t>
            </w:r>
            <w:r w:rsidR="002D3212">
              <w:t>P</w:t>
            </w:r>
            <w:r w:rsidRPr="00C2356D">
              <w:t>, HİS</w:t>
            </w:r>
          </w:p>
        </w:tc>
      </w:tr>
      <w:tr w:rsidR="00D960C7" w:rsidRPr="00B52CC5" w14:paraId="6BC94106" w14:textId="77777777" w:rsidTr="003F2F59">
        <w:trPr>
          <w:trHeight w:hRule="exact" w:val="792"/>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3987F6DF" w14:textId="77777777" w:rsidR="00D960C7" w:rsidRPr="00B52CC5" w:rsidRDefault="00D960C7" w:rsidP="003F2F59">
            <w:pPr>
              <w:shd w:val="clear" w:color="auto" w:fill="FFFFFF"/>
              <w:ind w:right="840" w:firstLine="0"/>
            </w:pPr>
            <w:r w:rsidRPr="00B52CC5">
              <w:rPr>
                <w:spacing w:val="-1"/>
              </w:rPr>
              <w:t xml:space="preserve">Teklif çağrısına ilişkin tüm bilgi ve belgelerin önceden belirlenen </w:t>
            </w:r>
            <w:r w:rsidRPr="00B52CC5">
              <w:t>ortamlarda erişime sunulması</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30168A6D" w14:textId="77261218" w:rsidR="00D960C7" w:rsidRPr="00C2356D" w:rsidRDefault="00D960C7" w:rsidP="003F2F59">
            <w:pPr>
              <w:shd w:val="clear" w:color="auto" w:fill="FFFFFF"/>
              <w:ind w:firstLine="0"/>
              <w:jc w:val="center"/>
            </w:pPr>
            <w:r w:rsidRPr="00C2356D">
              <w:t>PY</w:t>
            </w:r>
            <w:r w:rsidR="002D3212">
              <w:t>P</w:t>
            </w:r>
            <w:r w:rsidRPr="00C2356D">
              <w:t>, HİS</w:t>
            </w:r>
          </w:p>
        </w:tc>
      </w:tr>
      <w:tr w:rsidR="00D960C7" w:rsidRPr="00B52CC5" w14:paraId="45C59641" w14:textId="77777777" w:rsidTr="003F2F59">
        <w:trPr>
          <w:trHeight w:hRule="exact" w:val="466"/>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22D083AF" w14:textId="77777777" w:rsidR="00D960C7" w:rsidRPr="00B52CC5" w:rsidRDefault="00D960C7" w:rsidP="003F2F59">
            <w:pPr>
              <w:shd w:val="clear" w:color="auto" w:fill="FFFFFF"/>
              <w:ind w:firstLine="0"/>
            </w:pPr>
            <w:r w:rsidRPr="00B52CC5">
              <w:rPr>
                <w:spacing w:val="-1"/>
              </w:rPr>
              <w:t>İletişim planına uygun olarak tanıtım faaliyetlerinin yürütülmesi</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345897D5" w14:textId="0A910E2B" w:rsidR="00D960C7" w:rsidRPr="00C2356D" w:rsidRDefault="00D960C7" w:rsidP="003F2F59">
            <w:pPr>
              <w:shd w:val="clear" w:color="auto" w:fill="FFFFFF"/>
              <w:ind w:firstLine="0"/>
              <w:jc w:val="center"/>
            </w:pPr>
            <w:r w:rsidRPr="00C2356D">
              <w:t>PY</w:t>
            </w:r>
            <w:r w:rsidR="002D3212">
              <w:t>P</w:t>
            </w:r>
            <w:r w:rsidRPr="00C2356D">
              <w:t>, HİS</w:t>
            </w:r>
          </w:p>
        </w:tc>
      </w:tr>
      <w:tr w:rsidR="00D960C7" w:rsidRPr="00B52CC5" w14:paraId="0FB771BB" w14:textId="77777777" w:rsidTr="003F2F59">
        <w:trPr>
          <w:trHeight w:hRule="exact" w:val="797"/>
        </w:trPr>
        <w:tc>
          <w:tcPr>
            <w:tcW w:w="7358" w:type="dxa"/>
            <w:tcBorders>
              <w:top w:val="single" w:sz="6" w:space="0" w:color="auto"/>
              <w:left w:val="single" w:sz="6" w:space="0" w:color="auto"/>
              <w:bottom w:val="single" w:sz="6" w:space="0" w:color="auto"/>
              <w:right w:val="single" w:sz="6" w:space="0" w:color="auto"/>
            </w:tcBorders>
            <w:shd w:val="clear" w:color="auto" w:fill="FFFFFF"/>
          </w:tcPr>
          <w:p w14:paraId="48220737" w14:textId="77777777" w:rsidR="00D960C7" w:rsidRPr="00B52CC5" w:rsidRDefault="00D960C7" w:rsidP="003F2F59">
            <w:pPr>
              <w:shd w:val="clear" w:color="auto" w:fill="FFFFFF"/>
              <w:ind w:right="192" w:firstLine="0"/>
            </w:pPr>
            <w:r w:rsidRPr="00B52CC5">
              <w:rPr>
                <w:spacing w:val="-1"/>
              </w:rPr>
              <w:t xml:space="preserve">Tanıtım faaliyetlerinin etkinliğinin kontrol edilerek, gerekiyorsa iletişim </w:t>
            </w:r>
            <w:r w:rsidRPr="00B52CC5">
              <w:t>planının güncellenmesi</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14:paraId="5C7BAD62" w14:textId="79D94D60" w:rsidR="00D960C7" w:rsidRPr="00C2356D" w:rsidRDefault="00D960C7" w:rsidP="003F2F59">
            <w:pPr>
              <w:shd w:val="clear" w:color="auto" w:fill="FFFFFF"/>
              <w:ind w:firstLine="0"/>
              <w:jc w:val="center"/>
            </w:pPr>
            <w:r w:rsidRPr="00C2356D">
              <w:t>PY</w:t>
            </w:r>
            <w:r w:rsidR="002D3212">
              <w:t>P</w:t>
            </w:r>
            <w:r w:rsidRPr="00C2356D">
              <w:t>, HİS</w:t>
            </w:r>
          </w:p>
        </w:tc>
      </w:tr>
    </w:tbl>
    <w:p w14:paraId="0B92C058" w14:textId="77777777" w:rsidR="00D960C7" w:rsidRPr="00C2356D" w:rsidRDefault="00D960C7" w:rsidP="00C2356D">
      <w:pPr>
        <w:pStyle w:val="Balk7"/>
        <w:numPr>
          <w:ilvl w:val="0"/>
          <w:numId w:val="0"/>
        </w:numPr>
        <w:ind w:left="1296" w:hanging="1296"/>
        <w:rPr>
          <w:b/>
          <w:i w:val="0"/>
          <w:color w:val="auto"/>
        </w:rPr>
      </w:pPr>
      <w:r w:rsidRPr="00C2356D">
        <w:rPr>
          <w:b/>
          <w:i w:val="0"/>
          <w:color w:val="auto"/>
        </w:rPr>
        <w:t>Bilgilendirme Toplantıları ve Eğitimler</w:t>
      </w:r>
    </w:p>
    <w:p w14:paraId="17E9A64B" w14:textId="77777777" w:rsidR="00D960C7" w:rsidRPr="00B52CC5" w:rsidRDefault="00D960C7" w:rsidP="00467168">
      <w:pPr>
        <w:pStyle w:val="LGParagraf"/>
      </w:pPr>
      <w:r w:rsidRPr="00B52CC5">
        <w:t xml:space="preserve">Bilgilendirme ve eğitim faaliyetlerinin, teklif çağrısının olabildiğince erken bir döneminde gerçekleştirilmesi, potansiyel yararlanıcıların yeterli bir hazırlık süresine sahip olabilmesi bakımından önemlidir. Bu sebeple, bilgilendirme toplantıları teklif çağrısı ilanından itibaren </w:t>
      </w:r>
      <w:r w:rsidRPr="00B52CC5">
        <w:rPr>
          <w:i/>
          <w:iCs/>
        </w:rPr>
        <w:t xml:space="preserve">en geç yirmi gün </w:t>
      </w:r>
      <w:r w:rsidRPr="00B52CC5">
        <w:t xml:space="preserve">içinde tamamlanır. Eğitim faaliyetleri ise, teklif çağrısı ilanından itibaren </w:t>
      </w:r>
      <w:r w:rsidRPr="00B52CC5">
        <w:rPr>
          <w:i/>
          <w:iCs/>
        </w:rPr>
        <w:t xml:space="preserve">en geç kırk beş gün </w:t>
      </w:r>
      <w:r w:rsidRPr="00B52CC5">
        <w:t>içinde tamamlanır. Bu süreler, bölgedeki önemli merkezlerde gerçekleştirilecek bilgilendirme ve eğitim faaliyetleri için, olabildiğince geniş bir kitlenin eş zamanlı olarak aynı düzeyde bilgilendirilmesini sağlayabilmek amacıyla öngörülmüştür. Bilgilendirme ve eğitim toplantılarının katılım seviyesine göre ve bölge içindeki diğer merkezlerden gelen talepler doğrultusunda ortaya çıkan ihtiyaçları karşılamak için bu sürelerden bağımsız olarak ilave bilgilendirme ve eğitim faaliyetleri yürütülmelidir.</w:t>
      </w:r>
    </w:p>
    <w:p w14:paraId="799D592B" w14:textId="0F16D210" w:rsidR="00D960C7" w:rsidRPr="00B52CC5" w:rsidRDefault="00DD51D0" w:rsidP="00DD51D0">
      <w:pPr>
        <w:pStyle w:val="LGParagraf"/>
      </w:pPr>
      <w:r w:rsidRPr="00DD51D0">
        <w:t xml:space="preserve">Toplantılarda veya diğer araçlarla proje teklif çağrılarına ilişkin sözlü veya yazılı olarak sorulan bütün sorular kayıt altına alınır. Bu sorular, ilgili görevliler tarafından, doğru, açık ve detaylı olarak cevaplandırılır. Ancak, ajans tarafından ajansın internet sitesinde veya uygun görülecek diğer yazılı ortamlarda yapılan resmi cevaplandırma </w:t>
      </w:r>
      <w:r w:rsidRPr="00DD51D0">
        <w:lastRenderedPageBreak/>
        <w:t>işlemine kadar görevliler tarafından verilen cevaplar bağlayıcı nitelikte değildir. Bilgilendirme ve eğitim toplantılarında, başvuru rehberlerinde yer alması gerektiği hal</w:t>
      </w:r>
      <w:r w:rsidR="00C93490">
        <w:t>de, herhangi bir sebepten</w:t>
      </w:r>
      <w:r w:rsidRPr="00DD51D0">
        <w:t xml:space="preserve"> yer almayan veya yeterince açık olmayan hususlara ilişkin sorulara rastlandığında, bunların cevapları bağlayıcı nitelikte olan yazılı cevaplandırma işlemine kadar ertelenebilir. Bu gibi hallerde başvuru rehberinde Bakanlığın onayını gerektiren hususlara ilişkin sorular bakımından, yazılı cevaplandırma işleminden önce Bakanlıkla gerekli koordinasyon </w:t>
      </w:r>
      <w:r w:rsidR="0056588F" w:rsidRPr="00DD51D0">
        <w:t>sağlanır.</w:t>
      </w:r>
      <w:r w:rsidR="0056588F">
        <w:rPr>
          <w:rStyle w:val="AklamaBavurusu"/>
        </w:rPr>
        <w:t xml:space="preserve"> </w:t>
      </w:r>
      <w:r w:rsidR="0056588F" w:rsidRPr="00B52CC5">
        <w:t>Bilgilendirme</w:t>
      </w:r>
      <w:r w:rsidR="00D960C7" w:rsidRPr="00B52CC5">
        <w:t xml:space="preserve"> toplantılarında, teklif çağrısının temel amaçları ve öncelikleri, mali destek miktarları ve eş finansman oranları, uygunluk kriterleri ve başvuru koşulları, yöntemi ve süresi gibi genel konulara yer verilir. Ayrıca, eğitim programlarının takvimi ve internet üzerinden yapılacak eğitim başvuruları konusunda genel bilgi verilir. Bu toplantılara hazırlık </w:t>
      </w:r>
      <w:r w:rsidR="00D960C7" w:rsidRPr="000247C2">
        <w:t>amacıyla EK T-2’deki</w:t>
      </w:r>
      <w:r w:rsidR="00D960C7" w:rsidRPr="00C2356D">
        <w:t xml:space="preserve"> kontrol listesi örnek olarak sunulmaktadır.</w:t>
      </w:r>
    </w:p>
    <w:p w14:paraId="2472C33B" w14:textId="77777777" w:rsidR="00D960C7" w:rsidRPr="00B52CC5" w:rsidRDefault="00D960C7" w:rsidP="00467168">
      <w:pPr>
        <w:pStyle w:val="LGParagraf"/>
      </w:pPr>
      <w:r w:rsidRPr="00B52CC5">
        <w:t>Bilgilendirme toplantılarının düzenlenmesi ile ilgili süreç aşağıdaki tabloda özetlenmektedir:</w:t>
      </w:r>
    </w:p>
    <w:p w14:paraId="61B8649B" w14:textId="77777777" w:rsidR="00D960C7" w:rsidRPr="00B52CC5" w:rsidRDefault="00D960C7" w:rsidP="00D960C7"/>
    <w:tbl>
      <w:tblPr>
        <w:tblW w:w="0" w:type="auto"/>
        <w:tblInd w:w="40" w:type="dxa"/>
        <w:tblLayout w:type="fixed"/>
        <w:tblCellMar>
          <w:left w:w="40" w:type="dxa"/>
          <w:right w:w="40" w:type="dxa"/>
        </w:tblCellMar>
        <w:tblLook w:val="0000" w:firstRow="0" w:lastRow="0" w:firstColumn="0" w:lastColumn="0" w:noHBand="0" w:noVBand="0"/>
      </w:tblPr>
      <w:tblGrid>
        <w:gridCol w:w="6014"/>
        <w:gridCol w:w="1190"/>
        <w:gridCol w:w="1594"/>
        <w:gridCol w:w="8"/>
      </w:tblGrid>
      <w:tr w:rsidR="00D960C7" w:rsidRPr="00B52CC5" w14:paraId="0F822614" w14:textId="77777777" w:rsidTr="003F2F59">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79F874A8" w14:textId="77777777" w:rsidR="00D960C7" w:rsidRPr="00B52CC5" w:rsidRDefault="00D960C7" w:rsidP="003F2F59">
            <w:pPr>
              <w:shd w:val="clear" w:color="auto" w:fill="FFFFFF"/>
            </w:pPr>
            <w:r w:rsidRPr="00B52CC5">
              <w:rPr>
                <w:b/>
                <w:bCs/>
              </w:rPr>
              <w:t>Görev / Faaliyet</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4BA055E1" w14:textId="77777777" w:rsidR="00D960C7" w:rsidRPr="00B52CC5" w:rsidRDefault="00D960C7" w:rsidP="003F2F59">
            <w:pPr>
              <w:shd w:val="clear" w:color="auto" w:fill="FFFFFF"/>
              <w:ind w:firstLine="0"/>
            </w:pPr>
            <w:r w:rsidRPr="00B52CC5">
              <w:rPr>
                <w:b/>
                <w:bCs/>
                <w:spacing w:val="-3"/>
              </w:rPr>
              <w:t>Sorumlu</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610B7486" w14:textId="77777777" w:rsidR="00D960C7" w:rsidRPr="00B52CC5" w:rsidRDefault="00D960C7" w:rsidP="003F2F59">
            <w:pPr>
              <w:shd w:val="clear" w:color="auto" w:fill="FFFFFF"/>
              <w:ind w:firstLine="0"/>
            </w:pPr>
            <w:r w:rsidRPr="00B52CC5">
              <w:rPr>
                <w:b/>
                <w:bCs/>
              </w:rPr>
              <w:t xml:space="preserve">Standart </w:t>
            </w:r>
            <w:r w:rsidRPr="00B52CC5">
              <w:rPr>
                <w:b/>
                <w:bCs/>
                <w:spacing w:val="-2"/>
              </w:rPr>
              <w:t>Doküman/Ek</w:t>
            </w:r>
          </w:p>
        </w:tc>
      </w:tr>
      <w:tr w:rsidR="00D960C7" w:rsidRPr="00B52CC5" w14:paraId="6C148396" w14:textId="77777777" w:rsidTr="003F2F59">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EFB883D" w14:textId="77777777" w:rsidR="00D960C7" w:rsidRPr="00B52CC5" w:rsidRDefault="00D960C7" w:rsidP="003F2F59">
            <w:pPr>
              <w:shd w:val="clear" w:color="auto" w:fill="FFFFFF"/>
              <w:ind w:right="322" w:firstLine="0"/>
            </w:pPr>
            <w:r w:rsidRPr="00B52CC5">
              <w:rPr>
                <w:spacing w:val="-1"/>
              </w:rPr>
              <w:t xml:space="preserve">Bilgilendirme toplantılarına katılması öngörülen yerel ve </w:t>
            </w:r>
            <w:r w:rsidRPr="00B52CC5">
              <w:t>merkezi kilit aktörlerin davet edilmesi</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62A63DC3" w14:textId="79855E44" w:rsidR="00D960C7" w:rsidRPr="00C2356D" w:rsidRDefault="00D960C7" w:rsidP="003F2F59">
            <w:pPr>
              <w:shd w:val="clear" w:color="auto" w:fill="FFFFFF"/>
              <w:ind w:firstLine="0"/>
              <w:jc w:val="center"/>
            </w:pPr>
            <w:r w:rsidRPr="00C2356D">
              <w:rPr>
                <w:spacing w:val="-1"/>
              </w:rPr>
              <w:t>PY</w:t>
            </w:r>
            <w:r w:rsidR="002D3212">
              <w:rPr>
                <w:spacing w:val="-1"/>
              </w:rPr>
              <w:t>P</w:t>
            </w:r>
            <w:r w:rsidRPr="00C2356D">
              <w:rPr>
                <w:spacing w:val="-1"/>
              </w:rPr>
              <w:t>, HİS</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1E9C451F" w14:textId="77777777" w:rsidR="00D960C7" w:rsidRPr="00C2356D" w:rsidRDefault="00D960C7" w:rsidP="00C2356D">
            <w:pPr>
              <w:shd w:val="clear" w:color="auto" w:fill="FFFFFF"/>
            </w:pPr>
            <w:r w:rsidRPr="00C2356D">
              <w:t>-</w:t>
            </w:r>
          </w:p>
        </w:tc>
      </w:tr>
      <w:tr w:rsidR="00D960C7" w:rsidRPr="00B52CC5" w14:paraId="3EB25558" w14:textId="77777777" w:rsidTr="003F2F59">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6A08FCB6" w14:textId="77777777" w:rsidR="00D960C7" w:rsidRPr="00B52CC5" w:rsidRDefault="00D960C7" w:rsidP="003F2F59">
            <w:pPr>
              <w:shd w:val="clear" w:color="auto" w:fill="FFFFFF"/>
              <w:ind w:right="350" w:firstLine="0"/>
            </w:pPr>
            <w:r w:rsidRPr="00B52CC5">
              <w:rPr>
                <w:spacing w:val="-1"/>
              </w:rPr>
              <w:t xml:space="preserve">Potansiyel katılımcılara yönelik duyuruların ve tanıtımın </w:t>
            </w:r>
            <w:r w:rsidRPr="00B52CC5">
              <w:t>yapılması</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75D3CF9E" w14:textId="0C7E4839" w:rsidR="00D960C7" w:rsidRPr="00C2356D" w:rsidRDefault="00D960C7" w:rsidP="003F2F59">
            <w:pPr>
              <w:shd w:val="clear" w:color="auto" w:fill="FFFFFF"/>
              <w:ind w:firstLine="0"/>
              <w:jc w:val="center"/>
            </w:pPr>
            <w:r w:rsidRPr="00C2356D">
              <w:rPr>
                <w:spacing w:val="-1"/>
              </w:rPr>
              <w:t>PY</w:t>
            </w:r>
            <w:r w:rsidR="002D3212">
              <w:rPr>
                <w:spacing w:val="-1"/>
              </w:rPr>
              <w:t>P</w:t>
            </w:r>
            <w:r w:rsidRPr="00C2356D">
              <w:rPr>
                <w:spacing w:val="-1"/>
              </w:rPr>
              <w:t>, HİS</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59D0EA1E" w14:textId="77777777" w:rsidR="00D960C7" w:rsidRPr="00C2356D" w:rsidRDefault="00D960C7" w:rsidP="00C2356D">
            <w:pPr>
              <w:shd w:val="clear" w:color="auto" w:fill="FFFFFF"/>
            </w:pPr>
            <w:r w:rsidRPr="00C2356D">
              <w:t>-</w:t>
            </w:r>
          </w:p>
        </w:tc>
      </w:tr>
      <w:tr w:rsidR="00D960C7" w:rsidRPr="00B52CC5" w14:paraId="6D59ABD7" w14:textId="77777777" w:rsidTr="00E25476">
        <w:trPr>
          <w:gridAfter w:val="1"/>
          <w:wAfter w:w="8" w:type="dxa"/>
          <w:trHeight w:hRule="exact" w:val="2698"/>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A80DFA4" w14:textId="77777777" w:rsidR="00D960C7" w:rsidRPr="00B52CC5" w:rsidRDefault="00D960C7" w:rsidP="003F2F59">
            <w:pPr>
              <w:shd w:val="clear" w:color="auto" w:fill="FFFFFF"/>
              <w:ind w:firstLine="0"/>
            </w:pPr>
            <w:r w:rsidRPr="00B52CC5">
              <w:t>Toplantı ile ilgili organizasyonların gerçekleştirilmesi</w:t>
            </w:r>
          </w:p>
          <w:p w14:paraId="3EFED887" w14:textId="77777777" w:rsidR="00857995" w:rsidRDefault="00D960C7" w:rsidP="00857995">
            <w:pPr>
              <w:shd w:val="clear" w:color="auto" w:fill="FFFFFF"/>
              <w:tabs>
                <w:tab w:val="left" w:pos="830"/>
              </w:tabs>
              <w:ind w:firstLine="0"/>
              <w:rPr>
                <w:b/>
                <w:bCs/>
              </w:rPr>
            </w:pPr>
            <w:r w:rsidRPr="00B52CC5">
              <w:rPr>
                <w:b/>
                <w:bCs/>
              </w:rPr>
              <w:t>•</w:t>
            </w:r>
            <w:r w:rsidRPr="00B52CC5">
              <w:rPr>
                <w:b/>
                <w:bCs/>
              </w:rPr>
              <w:tab/>
            </w:r>
            <w:r w:rsidRPr="00B52CC5">
              <w:t>Toplantı</w:t>
            </w:r>
            <w:r w:rsidR="00D63F3F">
              <w:t xml:space="preserve"> yapılacak</w:t>
            </w:r>
            <w:r w:rsidRPr="00B52CC5">
              <w:t xml:space="preserve"> mekânın</w:t>
            </w:r>
            <w:r w:rsidR="00D63F3F">
              <w:t xml:space="preserve"> (elektronik ortamda yapılması halinde gerekli hazırlıkların yürütülmesi)</w:t>
            </w:r>
            <w:r w:rsidRPr="00B52CC5">
              <w:t xml:space="preserve"> kontrolü</w:t>
            </w:r>
          </w:p>
          <w:p w14:paraId="2355DB6F" w14:textId="32A354F4" w:rsidR="00D960C7" w:rsidRPr="00B52CC5" w:rsidRDefault="00D960C7" w:rsidP="00857995">
            <w:pPr>
              <w:shd w:val="clear" w:color="auto" w:fill="FFFFFF"/>
              <w:tabs>
                <w:tab w:val="left" w:pos="830"/>
              </w:tabs>
              <w:ind w:firstLine="0"/>
            </w:pPr>
            <w:r w:rsidRPr="00B52CC5">
              <w:rPr>
                <w:b/>
                <w:bCs/>
              </w:rPr>
              <w:t>•</w:t>
            </w:r>
            <w:r w:rsidRPr="00B52CC5">
              <w:rPr>
                <w:b/>
                <w:bCs/>
              </w:rPr>
              <w:tab/>
            </w:r>
            <w:r w:rsidRPr="00B52CC5">
              <w:t>Katılımcı</w:t>
            </w:r>
            <w:r w:rsidR="00D63F3F">
              <w:t xml:space="preserve"> kayıtlarının tutulması</w:t>
            </w:r>
          </w:p>
          <w:p w14:paraId="2FCFF0B7" w14:textId="482A677E" w:rsidR="00D960C7" w:rsidRPr="00B52CC5" w:rsidRDefault="00D960C7" w:rsidP="00857995">
            <w:pPr>
              <w:shd w:val="clear" w:color="auto" w:fill="FFFFFF"/>
              <w:tabs>
                <w:tab w:val="left" w:pos="830"/>
              </w:tabs>
              <w:ind w:firstLine="0"/>
            </w:pPr>
            <w:r w:rsidRPr="00B52CC5">
              <w:rPr>
                <w:b/>
                <w:bCs/>
              </w:rPr>
              <w:t>•</w:t>
            </w:r>
            <w:r w:rsidRPr="00B52CC5">
              <w:rPr>
                <w:b/>
                <w:bCs/>
              </w:rPr>
              <w:tab/>
            </w:r>
            <w:r w:rsidRPr="00B52CC5">
              <w:t xml:space="preserve">Basın için </w:t>
            </w:r>
            <w:r w:rsidR="00D63F3F">
              <w:t>gerekli bilgilendirmelerin yapılması</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57526995" w14:textId="1DD12989" w:rsidR="00D960C7" w:rsidRPr="00C2356D" w:rsidRDefault="00D960C7" w:rsidP="003F2F59">
            <w:pPr>
              <w:shd w:val="clear" w:color="auto" w:fill="FFFFFF"/>
              <w:ind w:firstLine="0"/>
              <w:jc w:val="center"/>
            </w:pPr>
            <w:r w:rsidRPr="00C2356D">
              <w:rPr>
                <w:spacing w:val="-1"/>
              </w:rPr>
              <w:t>PY</w:t>
            </w:r>
            <w:r w:rsidR="002D3212">
              <w:rPr>
                <w:spacing w:val="-1"/>
              </w:rPr>
              <w:t>P</w:t>
            </w:r>
            <w:r w:rsidRPr="00C2356D">
              <w:rPr>
                <w:spacing w:val="-1"/>
              </w:rPr>
              <w:t>, HİS</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0FA94F73" w14:textId="77777777" w:rsidR="00D960C7" w:rsidRPr="00C2356D" w:rsidRDefault="00D960C7" w:rsidP="003F2F59">
            <w:pPr>
              <w:shd w:val="clear" w:color="auto" w:fill="FFFFFF"/>
              <w:ind w:right="360" w:firstLine="0"/>
              <w:jc w:val="center"/>
            </w:pPr>
            <w:r w:rsidRPr="000247C2">
              <w:t>EK T-2 ve EK T-3</w:t>
            </w:r>
          </w:p>
        </w:tc>
      </w:tr>
      <w:tr w:rsidR="00D960C7" w:rsidRPr="00B52CC5" w14:paraId="24626FC7" w14:textId="77777777" w:rsidTr="003F2F59">
        <w:trPr>
          <w:trHeight w:hRule="exact" w:val="466"/>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42258BC" w14:textId="77777777" w:rsidR="00D960C7" w:rsidRPr="00B52CC5" w:rsidRDefault="00D960C7" w:rsidP="003F2F59">
            <w:pPr>
              <w:shd w:val="clear" w:color="auto" w:fill="FFFFFF"/>
              <w:ind w:firstLine="0"/>
            </w:pPr>
            <w:r w:rsidRPr="00B52CC5">
              <w:t>Toplantının gerçekleştirilmesi</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54B2E110" w14:textId="77777777" w:rsidR="00D960C7" w:rsidRPr="00C2356D" w:rsidRDefault="00D960C7" w:rsidP="003F2F59">
            <w:pPr>
              <w:shd w:val="clear" w:color="auto" w:fill="FFFFFF"/>
              <w:ind w:firstLine="0"/>
              <w:jc w:val="center"/>
            </w:pPr>
            <w:r w:rsidRPr="00C2356D">
              <w:t>Ajans</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6D710890" w14:textId="77777777" w:rsidR="00D960C7" w:rsidRPr="00C2356D" w:rsidRDefault="00D960C7" w:rsidP="003F2F59">
            <w:pPr>
              <w:shd w:val="clear" w:color="auto" w:fill="FFFFFF"/>
              <w:ind w:right="648"/>
              <w:jc w:val="center"/>
            </w:pPr>
            <w:r w:rsidRPr="00C2356D">
              <w:t>-</w:t>
            </w:r>
          </w:p>
        </w:tc>
      </w:tr>
      <w:tr w:rsidR="00D960C7" w:rsidRPr="00B52CC5" w14:paraId="43D25DF0" w14:textId="77777777" w:rsidTr="003F2F59">
        <w:trPr>
          <w:trHeight w:hRule="exact" w:val="466"/>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6F66FBAF" w14:textId="77777777" w:rsidR="00D960C7" w:rsidRPr="00B52CC5" w:rsidRDefault="00D960C7" w:rsidP="003F2F59">
            <w:pPr>
              <w:shd w:val="clear" w:color="auto" w:fill="FFFFFF"/>
              <w:ind w:firstLine="0"/>
            </w:pPr>
            <w:r w:rsidRPr="00B52CC5">
              <w:t>Toplantı raporunun hazırlanması</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14:paraId="5CD252F9" w14:textId="7C3341A9" w:rsidR="00D960C7" w:rsidRPr="00C2356D" w:rsidRDefault="00D960C7" w:rsidP="003F2F59">
            <w:pPr>
              <w:shd w:val="clear" w:color="auto" w:fill="FFFFFF"/>
              <w:ind w:firstLine="0"/>
              <w:jc w:val="center"/>
            </w:pPr>
            <w:r w:rsidRPr="00C2356D">
              <w:t>PY</w:t>
            </w:r>
            <w:r w:rsidR="002D3212">
              <w:t>P</w:t>
            </w:r>
          </w:p>
        </w:tc>
        <w:tc>
          <w:tcPr>
            <w:tcW w:w="1594" w:type="dxa"/>
            <w:gridSpan w:val="2"/>
            <w:tcBorders>
              <w:top w:val="single" w:sz="6" w:space="0" w:color="auto"/>
              <w:left w:val="single" w:sz="6" w:space="0" w:color="auto"/>
              <w:bottom w:val="single" w:sz="6" w:space="0" w:color="auto"/>
              <w:right w:val="single" w:sz="6" w:space="0" w:color="auto"/>
            </w:tcBorders>
            <w:shd w:val="clear" w:color="auto" w:fill="FFFFFF"/>
          </w:tcPr>
          <w:p w14:paraId="0BC5F19A" w14:textId="77777777" w:rsidR="00D960C7" w:rsidRPr="00C2356D" w:rsidRDefault="00D960C7" w:rsidP="003F2F59">
            <w:pPr>
              <w:shd w:val="clear" w:color="auto" w:fill="FFFFFF"/>
              <w:ind w:right="643" w:firstLine="0"/>
              <w:jc w:val="center"/>
            </w:pPr>
            <w:r w:rsidRPr="009E5BEB">
              <w:rPr>
                <w:spacing w:val="-1"/>
                <w:highlight w:val="yellow"/>
              </w:rPr>
              <w:t>EK T-4</w:t>
            </w:r>
          </w:p>
        </w:tc>
      </w:tr>
    </w:tbl>
    <w:p w14:paraId="786A947B" w14:textId="6D8E8F91" w:rsidR="00D960C7" w:rsidRPr="00B52CC5" w:rsidRDefault="00D960C7" w:rsidP="00467168">
      <w:pPr>
        <w:pStyle w:val="LGParagraf"/>
      </w:pPr>
      <w:r w:rsidRPr="00B52CC5">
        <w:t xml:space="preserve">Eğitim </w:t>
      </w:r>
      <w:r w:rsidRPr="00C2356D">
        <w:t xml:space="preserve">takviminin </w:t>
      </w:r>
      <w:r w:rsidRPr="0048628B">
        <w:t>belirlen</w:t>
      </w:r>
      <w:r w:rsidR="000D4C82" w:rsidRPr="0048628B">
        <w:t>mesinin ardından, eğitim sürecine ilişkin bilgiler</w:t>
      </w:r>
      <w:r w:rsidRPr="0048628B">
        <w:t>,</w:t>
      </w:r>
      <w:r w:rsidRPr="00C2356D">
        <w:t xml:space="preserve"> ajansın internet sitesi üzerinden ilan edile</w:t>
      </w:r>
      <w:r w:rsidR="00021C1D">
        <w:t>cektir</w:t>
      </w:r>
      <w:r w:rsidRPr="00C2356D">
        <w:t xml:space="preserve"> (</w:t>
      </w:r>
      <w:r w:rsidRPr="009E5BEB">
        <w:rPr>
          <w:highlight w:val="yellow"/>
        </w:rPr>
        <w:t>EK T-5)</w:t>
      </w:r>
    </w:p>
    <w:p w14:paraId="2BCF19C9" w14:textId="77777777" w:rsidR="00D960C7" w:rsidRPr="00B52CC5" w:rsidRDefault="00D960C7" w:rsidP="00467168">
      <w:pPr>
        <w:pStyle w:val="LGParagraf"/>
      </w:pPr>
      <w:r w:rsidRPr="00B52CC5">
        <w:t>Eğitimlerde, programın amaç ve öncelikleri ve teklif çağrısının özel koşulları hakkında verilecek ayrıntılı bilgilere ek olarak, proje döngüsü yönetimi, mantıksal çerçeve yaklaşımı,</w:t>
      </w:r>
      <w:r w:rsidR="00C93490">
        <w:t xml:space="preserve"> performans göstergeleri ve hedeflerinin belirlenmesi,</w:t>
      </w:r>
      <w:r w:rsidRPr="00B52CC5">
        <w:t xml:space="preserve"> bütçe gibi proje hazırlama konusunda yerel kapasiteyi geliştirmeye yönelik uygulamalı eğitimler gerçekleştirilir.</w:t>
      </w:r>
    </w:p>
    <w:p w14:paraId="431D0B76" w14:textId="1126A9AF" w:rsidR="00D960C7" w:rsidRPr="00B52CC5" w:rsidRDefault="00D960C7" w:rsidP="00467168">
      <w:pPr>
        <w:pStyle w:val="LGParagraf"/>
      </w:pPr>
      <w:r w:rsidRPr="00B52CC5">
        <w:lastRenderedPageBreak/>
        <w:t xml:space="preserve">Eğitimler ve bilgilendirme toplantılarında katılımcı </w:t>
      </w:r>
      <w:r w:rsidRPr="00C2356D">
        <w:t xml:space="preserve">listelerinin </w:t>
      </w:r>
      <w:r w:rsidRPr="009E5BEB">
        <w:rPr>
          <w:highlight w:val="yellow"/>
        </w:rPr>
        <w:t>(EK T-3)</w:t>
      </w:r>
      <w:r w:rsidRPr="00C2356D">
        <w:t xml:space="preserve"> doldurulması, potansiyel yararlanıcılar hakkında bilgi toplanması, ajansa</w:t>
      </w:r>
      <w:r w:rsidRPr="00B52CC5">
        <w:t xml:space="preserve"> ait bir iletişim ağının oluşturulması ve </w:t>
      </w:r>
      <w:r w:rsidR="00E07C6A">
        <w:t>a</w:t>
      </w:r>
      <w:r w:rsidR="00DB62DA">
        <w:t>jans</w:t>
      </w:r>
      <w:r w:rsidRPr="00B52CC5">
        <w:t xml:space="preserve"> faaliyetlerine yönelik bir katılımcı profili istatistiği oluşturulması bakımından önem taşımaktadır.</w:t>
      </w:r>
    </w:p>
    <w:p w14:paraId="4C4D86BB" w14:textId="77777777" w:rsidR="00D960C7" w:rsidRPr="00B52CC5" w:rsidRDefault="00D960C7" w:rsidP="00467168">
      <w:pPr>
        <w:pStyle w:val="LGParagraf"/>
      </w:pPr>
      <w:r w:rsidRPr="00B52CC5">
        <w:t>Eğitim uzmanı tarafından, eğitim katılımcı listesi tutulur</w:t>
      </w:r>
      <w:r>
        <w:t>.</w:t>
      </w:r>
    </w:p>
    <w:p w14:paraId="55369E1B" w14:textId="059AFDEF" w:rsidR="00D960C7" w:rsidRPr="00B52CC5" w:rsidRDefault="00D960C7" w:rsidP="00467168">
      <w:pPr>
        <w:pStyle w:val="LGParagraf"/>
      </w:pPr>
      <w:r w:rsidRPr="00B52CC5">
        <w:t xml:space="preserve">Eğitim faaliyetlerinin ve eğitimcilerin başarısı hakkında bilgi vermesi ve takip eden </w:t>
      </w:r>
      <w:r w:rsidRPr="00B52CC5">
        <w:rPr>
          <w:spacing w:val="-1"/>
        </w:rPr>
        <w:t xml:space="preserve">teklif çağrılarındaki eğitim programlarının planlanmasında faydalanılması amacıyla; </w:t>
      </w:r>
      <w:r w:rsidRPr="00C2356D">
        <w:rPr>
          <w:spacing w:val="-1"/>
        </w:rPr>
        <w:t xml:space="preserve">eğitim </w:t>
      </w:r>
      <w:r w:rsidRPr="00C2356D">
        <w:t xml:space="preserve">faaliyetlerinin sonunda, katılımcıların eğitim değerlendirme formlarını </w:t>
      </w:r>
      <w:r w:rsidRPr="009E5BEB">
        <w:rPr>
          <w:highlight w:val="yellow"/>
        </w:rPr>
        <w:t>(EK T-8)</w:t>
      </w:r>
      <w:r w:rsidRPr="00C2356D">
        <w:t xml:space="preserve"> doldurmaları</w:t>
      </w:r>
      <w:r w:rsidRPr="00B52CC5">
        <w:t xml:space="preserve"> istenir. </w:t>
      </w:r>
      <w:r w:rsidR="00DB62DA">
        <w:t>Ajans</w:t>
      </w:r>
      <w:r w:rsidRPr="00B52CC5">
        <w:t xml:space="preserve"> bu formların objektif olarak doldurulmasını temin eder.</w:t>
      </w:r>
    </w:p>
    <w:p w14:paraId="11053781" w14:textId="77777777" w:rsidR="00D960C7" w:rsidRPr="00B52CC5" w:rsidRDefault="00D960C7" w:rsidP="00467168">
      <w:pPr>
        <w:pStyle w:val="LGParagraf"/>
      </w:pPr>
      <w:r w:rsidRPr="00B52CC5">
        <w:t>Eğitimlerin düzenlenmesi ile ilgili süreç aşağıdaki tabloda özetlenmektedir:</w:t>
      </w:r>
    </w:p>
    <w:tbl>
      <w:tblPr>
        <w:tblW w:w="8798" w:type="dxa"/>
        <w:tblInd w:w="40" w:type="dxa"/>
        <w:tblLayout w:type="fixed"/>
        <w:tblCellMar>
          <w:left w:w="40" w:type="dxa"/>
          <w:right w:w="40" w:type="dxa"/>
        </w:tblCellMar>
        <w:tblLook w:val="0000" w:firstRow="0" w:lastRow="0" w:firstColumn="0" w:lastColumn="0" w:noHBand="0" w:noVBand="0"/>
      </w:tblPr>
      <w:tblGrid>
        <w:gridCol w:w="6192"/>
        <w:gridCol w:w="1195"/>
        <w:gridCol w:w="1411"/>
      </w:tblGrid>
      <w:tr w:rsidR="00D960C7" w:rsidRPr="00B52CC5" w14:paraId="0FEAADE1" w14:textId="77777777" w:rsidTr="00AE2AA0">
        <w:trPr>
          <w:trHeight w:hRule="exact" w:val="1123"/>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102EFCAC" w14:textId="77777777" w:rsidR="00D960C7" w:rsidRPr="00B52CC5" w:rsidRDefault="00D960C7" w:rsidP="003F2F59">
            <w:pPr>
              <w:shd w:val="clear" w:color="auto" w:fill="FFFFFF"/>
            </w:pPr>
            <w:r w:rsidRPr="00B52CC5">
              <w:rPr>
                <w:b/>
                <w:bCs/>
              </w:rPr>
              <w:t>Görev / Faaliyet</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75A01DC9" w14:textId="77777777" w:rsidR="00D960C7" w:rsidRPr="00B52CC5" w:rsidRDefault="00D960C7" w:rsidP="003F2F59">
            <w:pPr>
              <w:shd w:val="clear" w:color="auto" w:fill="FFFFFF"/>
              <w:ind w:firstLine="0"/>
            </w:pPr>
            <w:r w:rsidRPr="00B52CC5">
              <w:rPr>
                <w:b/>
                <w:bCs/>
                <w:spacing w:val="-3"/>
              </w:rPr>
              <w:t>Sorumlu</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1AA396EA" w14:textId="77777777" w:rsidR="00D960C7" w:rsidRPr="00B52CC5" w:rsidRDefault="00D960C7" w:rsidP="003F2F59">
            <w:pPr>
              <w:shd w:val="clear" w:color="auto" w:fill="FFFFFF"/>
              <w:ind w:firstLine="0"/>
            </w:pPr>
            <w:r w:rsidRPr="00B52CC5">
              <w:rPr>
                <w:b/>
                <w:bCs/>
              </w:rPr>
              <w:t>Standart</w:t>
            </w:r>
          </w:p>
          <w:p w14:paraId="10E16242" w14:textId="77777777" w:rsidR="00D960C7" w:rsidRPr="00B52CC5" w:rsidRDefault="00D960C7" w:rsidP="003F2F59">
            <w:pPr>
              <w:shd w:val="clear" w:color="auto" w:fill="FFFFFF"/>
              <w:ind w:firstLine="0"/>
            </w:pPr>
            <w:r w:rsidRPr="00B52CC5">
              <w:rPr>
                <w:b/>
                <w:bCs/>
                <w:spacing w:val="-3"/>
              </w:rPr>
              <w:t>Doküman/</w:t>
            </w:r>
          </w:p>
          <w:p w14:paraId="318329E3" w14:textId="77777777" w:rsidR="00D960C7" w:rsidRPr="00B52CC5" w:rsidRDefault="00D960C7" w:rsidP="003F2F59">
            <w:pPr>
              <w:shd w:val="clear" w:color="auto" w:fill="FFFFFF"/>
            </w:pPr>
            <w:r w:rsidRPr="00B52CC5">
              <w:rPr>
                <w:b/>
                <w:bCs/>
              </w:rPr>
              <w:t>Ek</w:t>
            </w:r>
          </w:p>
        </w:tc>
      </w:tr>
      <w:tr w:rsidR="00D960C7" w:rsidRPr="00B52CC5" w14:paraId="0CA187D9" w14:textId="77777777" w:rsidTr="00AE2AA0">
        <w:trPr>
          <w:trHeight w:hRule="exact" w:val="864"/>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391D3DFF" w14:textId="3FF1FEB7" w:rsidR="00D960C7" w:rsidRPr="00B52CC5" w:rsidRDefault="00D960C7" w:rsidP="003F2F59">
            <w:pPr>
              <w:shd w:val="clear" w:color="auto" w:fill="FFFFFF"/>
              <w:ind w:right="456" w:firstLine="0"/>
            </w:pPr>
            <w:r w:rsidRPr="00B52CC5">
              <w:rPr>
                <w:spacing w:val="-1"/>
              </w:rPr>
              <w:t xml:space="preserve">Potansiyel katılımcılara yönelik duyuruların yapılması </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31E02E63" w14:textId="41C58341" w:rsidR="00D960C7" w:rsidRPr="00C2356D" w:rsidRDefault="00D960C7" w:rsidP="003F2F59">
            <w:pPr>
              <w:shd w:val="clear" w:color="auto" w:fill="FFFFFF"/>
              <w:ind w:firstLine="0"/>
            </w:pPr>
            <w:r w:rsidRPr="00C2356D">
              <w:rPr>
                <w:spacing w:val="-1"/>
              </w:rPr>
              <w:t>PY</w:t>
            </w:r>
            <w:r w:rsidR="002D3212">
              <w:rPr>
                <w:spacing w:val="-1"/>
              </w:rPr>
              <w:t>P</w:t>
            </w:r>
            <w:r w:rsidRPr="00C2356D">
              <w:rPr>
                <w:spacing w:val="-1"/>
              </w:rPr>
              <w:t>, HİS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00606223" w14:textId="01E0AECA" w:rsidR="00D960C7" w:rsidRPr="00C2356D" w:rsidRDefault="00D960C7" w:rsidP="003F2F59">
            <w:pPr>
              <w:shd w:val="clear" w:color="auto" w:fill="FFFFFF"/>
              <w:ind w:right="178" w:firstLine="0"/>
            </w:pPr>
            <w:r w:rsidRPr="009E5BEB">
              <w:rPr>
                <w:spacing w:val="-2"/>
                <w:highlight w:val="yellow"/>
              </w:rPr>
              <w:t>EK T-5</w:t>
            </w:r>
          </w:p>
        </w:tc>
      </w:tr>
      <w:tr w:rsidR="00D960C7" w:rsidRPr="00B52CC5" w14:paraId="4CD5A80E" w14:textId="77777777" w:rsidTr="00AE2AA0">
        <w:trPr>
          <w:trHeight w:hRule="exact" w:val="797"/>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2BE54CFA" w14:textId="03CF3E40" w:rsidR="00D960C7" w:rsidRPr="00B52CC5" w:rsidRDefault="00D960C7" w:rsidP="003F2F59">
            <w:pPr>
              <w:shd w:val="clear" w:color="auto" w:fill="FFFFFF"/>
              <w:ind w:right="989" w:firstLine="0"/>
            </w:pPr>
            <w:r w:rsidRPr="00B52CC5">
              <w:rPr>
                <w:spacing w:val="-1"/>
              </w:rPr>
              <w:t xml:space="preserve">Eğitim programlarına katılımı onaylanan  </w:t>
            </w:r>
            <w:r w:rsidR="00FA3CC6">
              <w:t>k</w:t>
            </w:r>
            <w:r w:rsidRPr="00B52CC5">
              <w:t>atılımcıların bilgilendirilmesi</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16C6DD11" w14:textId="4093D286" w:rsidR="00D960C7" w:rsidRPr="00C2356D" w:rsidRDefault="00D960C7" w:rsidP="003F2F59">
            <w:pPr>
              <w:shd w:val="clear" w:color="auto" w:fill="FFFFFF"/>
              <w:ind w:firstLine="0"/>
            </w:pPr>
            <w:r w:rsidRPr="00C2356D">
              <w:rPr>
                <w:spacing w:val="-1"/>
              </w:rPr>
              <w:t>PY</w:t>
            </w:r>
            <w:r w:rsidR="002D3212">
              <w:rPr>
                <w:spacing w:val="-1"/>
              </w:rPr>
              <w:t>P</w:t>
            </w:r>
            <w:r w:rsidRPr="00C2356D">
              <w:rPr>
                <w:spacing w:val="-1"/>
              </w:rPr>
              <w:t>, HİS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661B9FFD" w14:textId="77777777" w:rsidR="00D960C7" w:rsidRPr="00C2356D" w:rsidRDefault="00D960C7" w:rsidP="003F2F59">
            <w:pPr>
              <w:shd w:val="clear" w:color="auto" w:fill="FFFFFF"/>
            </w:pPr>
          </w:p>
        </w:tc>
      </w:tr>
      <w:tr w:rsidR="00D960C7" w:rsidRPr="00B52CC5" w14:paraId="3C7E5CDE" w14:textId="77777777" w:rsidTr="00AE2AA0">
        <w:trPr>
          <w:trHeight w:hRule="exact" w:val="1123"/>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3B9CFBE6" w14:textId="77777777" w:rsidR="00D960C7" w:rsidRPr="00B52CC5" w:rsidRDefault="00D960C7" w:rsidP="003F2F59">
            <w:pPr>
              <w:shd w:val="clear" w:color="auto" w:fill="FFFFFF"/>
              <w:ind w:right="163" w:firstLine="0"/>
            </w:pPr>
            <w:r w:rsidRPr="00B52CC5">
              <w:rPr>
                <w:spacing w:val="-1"/>
              </w:rPr>
              <w:t xml:space="preserve">Hizmet alımı yoluyla yapılacak eğitimler için gerekli hizmet </w:t>
            </w:r>
            <w:r w:rsidRPr="00B52CC5">
              <w:t>alım sürecinin tamamlanarak, belirlenen kuruluşa/ eğitimcilere gerekli bilgilerin verilmesi</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10788617" w14:textId="02003E24" w:rsidR="00D960C7" w:rsidRPr="00C2356D" w:rsidRDefault="00D960C7" w:rsidP="002D3212">
            <w:pPr>
              <w:shd w:val="clear" w:color="auto" w:fill="FFFFFF"/>
              <w:ind w:firstLine="0"/>
            </w:pPr>
            <w:r w:rsidRPr="00C2356D">
              <w:t>PY</w:t>
            </w:r>
            <w:r w:rsidR="002D3212">
              <w:t>P</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7ABCEA88" w14:textId="77777777" w:rsidR="00D960C7" w:rsidRPr="00C2356D" w:rsidRDefault="00D960C7" w:rsidP="003F2F59">
            <w:pPr>
              <w:shd w:val="clear" w:color="auto" w:fill="FFFFFF"/>
            </w:pPr>
          </w:p>
        </w:tc>
      </w:tr>
      <w:tr w:rsidR="00D960C7" w:rsidRPr="00B52CC5" w14:paraId="095299CE" w14:textId="77777777" w:rsidTr="009E5BEB">
        <w:trPr>
          <w:trHeight w:hRule="exact" w:val="4679"/>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56BD750F" w14:textId="77777777" w:rsidR="00D960C7" w:rsidRPr="00B52CC5" w:rsidRDefault="00D960C7" w:rsidP="003F2F59">
            <w:pPr>
              <w:shd w:val="clear" w:color="auto" w:fill="FFFFFF"/>
              <w:ind w:firstLine="0"/>
            </w:pPr>
            <w:r w:rsidRPr="00B52CC5">
              <w:t>Eğitim ile ilgili düzenlemeler</w:t>
            </w:r>
          </w:p>
          <w:p w14:paraId="3D409412" w14:textId="77777777" w:rsidR="00D960C7" w:rsidRPr="00B52CC5" w:rsidRDefault="00D960C7" w:rsidP="003F2F59">
            <w:pPr>
              <w:shd w:val="clear" w:color="auto" w:fill="FFFFFF"/>
              <w:tabs>
                <w:tab w:val="left" w:pos="830"/>
              </w:tabs>
            </w:pPr>
            <w:r w:rsidRPr="00B52CC5">
              <w:rPr>
                <w:b/>
                <w:bCs/>
              </w:rPr>
              <w:t>•</w:t>
            </w:r>
            <w:r w:rsidRPr="00B52CC5">
              <w:rPr>
                <w:b/>
                <w:bCs/>
              </w:rPr>
              <w:tab/>
            </w:r>
            <w:r w:rsidRPr="00B52CC5">
              <w:t>Eğitim mekânının kontrolü</w:t>
            </w:r>
          </w:p>
          <w:p w14:paraId="717D4549" w14:textId="77777777" w:rsidR="00D960C7" w:rsidRPr="00B52CC5" w:rsidRDefault="00D960C7" w:rsidP="003F2F59">
            <w:pPr>
              <w:shd w:val="clear" w:color="auto" w:fill="FFFFFF"/>
              <w:tabs>
                <w:tab w:val="left" w:pos="830"/>
              </w:tabs>
            </w:pPr>
            <w:r w:rsidRPr="00B52CC5">
              <w:rPr>
                <w:b/>
                <w:bCs/>
              </w:rPr>
              <w:t>•</w:t>
            </w:r>
            <w:r w:rsidRPr="00B52CC5">
              <w:rPr>
                <w:b/>
                <w:bCs/>
              </w:rPr>
              <w:tab/>
            </w:r>
            <w:r w:rsidRPr="00B52CC5">
              <w:t>Eğitim materyallerinin dağıtımı</w:t>
            </w:r>
          </w:p>
          <w:p w14:paraId="6DD7FE0C" w14:textId="77777777" w:rsidR="00D960C7" w:rsidRPr="00B52CC5" w:rsidRDefault="00D960C7" w:rsidP="003F2F59">
            <w:pPr>
              <w:shd w:val="clear" w:color="auto" w:fill="FFFFFF"/>
              <w:tabs>
                <w:tab w:val="left" w:pos="830"/>
              </w:tabs>
            </w:pPr>
            <w:r w:rsidRPr="00B52CC5">
              <w:rPr>
                <w:b/>
                <w:bCs/>
              </w:rPr>
              <w:t>•</w:t>
            </w:r>
            <w:r w:rsidRPr="00B52CC5">
              <w:rPr>
                <w:b/>
                <w:bCs/>
              </w:rPr>
              <w:tab/>
            </w:r>
            <w:r w:rsidRPr="00B52CC5">
              <w:t>Katılımcı listesinin tutulması</w:t>
            </w:r>
          </w:p>
          <w:p w14:paraId="123A0E5E" w14:textId="5E5CAE4A" w:rsidR="00D960C7" w:rsidRPr="00B52CC5" w:rsidRDefault="00D960C7" w:rsidP="003F2F59">
            <w:pPr>
              <w:shd w:val="clear" w:color="auto" w:fill="FFFFFF"/>
              <w:tabs>
                <w:tab w:val="left" w:pos="830"/>
              </w:tabs>
              <w:ind w:right="34"/>
            </w:pPr>
            <w:r w:rsidRPr="00B52CC5">
              <w:rPr>
                <w:b/>
                <w:bCs/>
              </w:rPr>
              <w:t>•</w:t>
            </w:r>
            <w:r w:rsidRPr="00B52CC5">
              <w:rPr>
                <w:b/>
                <w:bCs/>
              </w:rPr>
              <w:tab/>
            </w:r>
            <w:r w:rsidRPr="00B52CC5">
              <w:rPr>
                <w:spacing w:val="-1"/>
              </w:rPr>
              <w:t>Sorulan soruların cevaplanarak, Sıkça Sorulan Sorular</w:t>
            </w:r>
            <w:r w:rsidRPr="00B52CC5">
              <w:rPr>
                <w:spacing w:val="-1"/>
              </w:rPr>
              <w:br/>
            </w:r>
            <w:r w:rsidRPr="00B52CC5">
              <w:t xml:space="preserve">bölümünde </w:t>
            </w:r>
            <w:r w:rsidR="00FA3CC6">
              <w:t>yayımlanmak</w:t>
            </w:r>
            <w:r w:rsidR="00FA3CC6" w:rsidRPr="00B52CC5">
              <w:t xml:space="preserve"> </w:t>
            </w:r>
            <w:r w:rsidRPr="00B52CC5">
              <w:t>üzere not alınması</w:t>
            </w:r>
          </w:p>
          <w:p w14:paraId="5845F74D" w14:textId="77777777" w:rsidR="00D960C7" w:rsidRPr="00B52CC5" w:rsidRDefault="00D960C7" w:rsidP="003F2F59">
            <w:pPr>
              <w:shd w:val="clear" w:color="auto" w:fill="FFFFFF"/>
              <w:tabs>
                <w:tab w:val="left" w:pos="830"/>
              </w:tabs>
              <w:ind w:right="34"/>
            </w:pPr>
            <w:r w:rsidRPr="00B52CC5">
              <w:rPr>
                <w:b/>
                <w:bCs/>
              </w:rPr>
              <w:t>•</w:t>
            </w:r>
            <w:r w:rsidRPr="00B52CC5">
              <w:rPr>
                <w:b/>
                <w:bCs/>
              </w:rPr>
              <w:tab/>
            </w:r>
            <w:r w:rsidRPr="00B52CC5">
              <w:rPr>
                <w:spacing w:val="-1"/>
              </w:rPr>
              <w:t>Katılımcılar tarafından eğitim değerlendirme</w:t>
            </w:r>
            <w:r w:rsidRPr="00B52CC5">
              <w:rPr>
                <w:spacing w:val="-1"/>
              </w:rPr>
              <w:br/>
            </w:r>
            <w:r w:rsidRPr="00B52CC5">
              <w:t>formunun doldurulmasının temini</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0F2D25EF" w14:textId="2497241B" w:rsidR="00D960C7" w:rsidRPr="00C2356D" w:rsidRDefault="00D960C7" w:rsidP="003F2F59">
            <w:pPr>
              <w:shd w:val="clear" w:color="auto" w:fill="FFFFFF"/>
              <w:ind w:firstLine="0"/>
            </w:pPr>
            <w:r w:rsidRPr="00C2356D">
              <w:rPr>
                <w:spacing w:val="-1"/>
              </w:rPr>
              <w:t>PY</w:t>
            </w:r>
            <w:r w:rsidR="002D3212">
              <w:rPr>
                <w:spacing w:val="-1"/>
              </w:rPr>
              <w:t>P</w:t>
            </w:r>
            <w:r w:rsidRPr="00C2356D">
              <w:rPr>
                <w:spacing w:val="-1"/>
              </w:rPr>
              <w:t>, HİS</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5214F6F3" w14:textId="77777777" w:rsidR="00D960C7" w:rsidRPr="00C2356D" w:rsidRDefault="00D960C7" w:rsidP="003F2F59">
            <w:pPr>
              <w:shd w:val="clear" w:color="auto" w:fill="FFFFFF"/>
              <w:ind w:right="178" w:firstLine="0"/>
            </w:pPr>
            <w:r w:rsidRPr="009E5BEB">
              <w:rPr>
                <w:spacing w:val="-2"/>
                <w:highlight w:val="yellow"/>
              </w:rPr>
              <w:t xml:space="preserve">EK T-7 ve </w:t>
            </w:r>
            <w:r w:rsidRPr="009E5BEB">
              <w:rPr>
                <w:highlight w:val="yellow"/>
              </w:rPr>
              <w:t>EK T-8</w:t>
            </w:r>
          </w:p>
        </w:tc>
      </w:tr>
      <w:tr w:rsidR="00D960C7" w:rsidRPr="00B52CC5" w14:paraId="3F07593B" w14:textId="77777777" w:rsidTr="00622457">
        <w:trPr>
          <w:trHeight w:hRule="exact" w:val="872"/>
        </w:trPr>
        <w:tc>
          <w:tcPr>
            <w:tcW w:w="6192" w:type="dxa"/>
            <w:tcBorders>
              <w:top w:val="single" w:sz="6" w:space="0" w:color="auto"/>
              <w:left w:val="single" w:sz="6" w:space="0" w:color="auto"/>
              <w:bottom w:val="single" w:sz="6" w:space="0" w:color="auto"/>
              <w:right w:val="single" w:sz="6" w:space="0" w:color="auto"/>
            </w:tcBorders>
            <w:shd w:val="clear" w:color="auto" w:fill="FFFFFF"/>
          </w:tcPr>
          <w:p w14:paraId="40E318ED" w14:textId="77777777" w:rsidR="00D960C7" w:rsidRPr="00B52CC5" w:rsidRDefault="00D960C7" w:rsidP="003F2F59">
            <w:pPr>
              <w:shd w:val="clear" w:color="auto" w:fill="FFFFFF"/>
              <w:ind w:firstLine="0"/>
            </w:pPr>
            <w:r w:rsidRPr="00B52CC5">
              <w:t>Eğitim raporunun hazırlanması</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14:paraId="63401290" w14:textId="5550D468" w:rsidR="00D960C7" w:rsidRPr="00C2356D" w:rsidRDefault="00D960C7" w:rsidP="003F2F59">
            <w:pPr>
              <w:shd w:val="clear" w:color="auto" w:fill="FFFFFF"/>
              <w:ind w:firstLine="0"/>
            </w:pPr>
            <w:r w:rsidRPr="00C2356D">
              <w:t>PY</w:t>
            </w:r>
            <w:r w:rsidR="002D3212">
              <w:t>P</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14:paraId="2C150FAE" w14:textId="77777777" w:rsidR="00D960C7" w:rsidRPr="00C2356D" w:rsidRDefault="00D960C7" w:rsidP="003F2F59">
            <w:pPr>
              <w:shd w:val="clear" w:color="auto" w:fill="FFFFFF"/>
              <w:ind w:right="178" w:firstLine="0"/>
            </w:pPr>
            <w:r w:rsidRPr="009E5BEB">
              <w:rPr>
                <w:spacing w:val="-2"/>
                <w:highlight w:val="yellow"/>
              </w:rPr>
              <w:t xml:space="preserve">EK T-9 ve </w:t>
            </w:r>
            <w:r w:rsidRPr="009E5BEB">
              <w:rPr>
                <w:highlight w:val="yellow"/>
              </w:rPr>
              <w:t>EK T-10</w:t>
            </w:r>
          </w:p>
        </w:tc>
      </w:tr>
    </w:tbl>
    <w:p w14:paraId="17F7102A" w14:textId="77777777" w:rsidR="00D960C7" w:rsidRPr="00C2356D" w:rsidRDefault="00D960C7" w:rsidP="00C2356D">
      <w:pPr>
        <w:pStyle w:val="Balk7"/>
        <w:numPr>
          <w:ilvl w:val="0"/>
          <w:numId w:val="0"/>
        </w:numPr>
        <w:ind w:left="1296" w:hanging="1296"/>
        <w:rPr>
          <w:b/>
          <w:i w:val="0"/>
          <w:color w:val="auto"/>
        </w:rPr>
      </w:pPr>
      <w:r w:rsidRPr="00C2356D">
        <w:rPr>
          <w:b/>
          <w:i w:val="0"/>
          <w:color w:val="auto"/>
        </w:rPr>
        <w:lastRenderedPageBreak/>
        <w:t>Sıkça Sorulan Soruların Yayımlanması</w:t>
      </w:r>
    </w:p>
    <w:p w14:paraId="7C33EC07" w14:textId="77777777" w:rsidR="00D960C7" w:rsidRPr="00B52CC5" w:rsidRDefault="00D960C7" w:rsidP="00467168">
      <w:pPr>
        <w:pStyle w:val="LGParagraf"/>
      </w:pPr>
      <w:r w:rsidRPr="00B52CC5">
        <w:t xml:space="preserve">Teklif çağrısının ilanından sonra, potansiyel başvuru sahipleri, başvuru rehberi ve eklerinde anlaşılır olmayan ya da detaylı bilginin gerekli olduğu durumlarda yanıtlanmak üzere </w:t>
      </w:r>
      <w:r>
        <w:t>ajans</w:t>
      </w:r>
      <w:r w:rsidRPr="00B52CC5">
        <w:t>a soru yöneltebilirler.</w:t>
      </w:r>
    </w:p>
    <w:p w14:paraId="6EF2C166" w14:textId="04DE8A8E" w:rsidR="00D960C7" w:rsidRPr="00B52CC5" w:rsidRDefault="00D960C7" w:rsidP="00467168">
      <w:pPr>
        <w:pStyle w:val="LGParagraf"/>
      </w:pPr>
      <w:r w:rsidRPr="00B52CC5">
        <w:t>Proje teklif çağrısı yönteminde önemli bir unsur olan eşit</w:t>
      </w:r>
      <w:r w:rsidR="00DB3E75">
        <w:t>lik</w:t>
      </w:r>
      <w:r w:rsidR="001F20F8">
        <w:t xml:space="preserve"> ilkesi </w:t>
      </w:r>
      <w:r w:rsidRPr="00B52CC5">
        <w:t xml:space="preserve">gereği, teklif çağrısı ile ilgili sorular, bütün potansiyel başvuru sahiplerinin aynı anda ve eşit düzeyde bilgiye ulaşması bakımından, </w:t>
      </w:r>
      <w:r w:rsidR="00E07C6A">
        <w:t>a</w:t>
      </w:r>
      <w:r w:rsidR="00DB62DA">
        <w:t>jans</w:t>
      </w:r>
      <w:r w:rsidRPr="00B52CC5">
        <w:t xml:space="preserve"> internet sayfası üzerinden yayı</w:t>
      </w:r>
      <w:r>
        <w:t>m</w:t>
      </w:r>
      <w:r w:rsidRPr="00B52CC5">
        <w:t>lanmak suretiyle yanıtlanmalıdır.</w:t>
      </w:r>
    </w:p>
    <w:p w14:paraId="71F265CE" w14:textId="53873CB1" w:rsidR="00D960C7" w:rsidRPr="00B52CC5" w:rsidRDefault="00D960C7" w:rsidP="00467168">
      <w:pPr>
        <w:pStyle w:val="LGParagraf"/>
      </w:pPr>
      <w:r w:rsidRPr="00B52CC5">
        <w:t xml:space="preserve">Bu amaçla, </w:t>
      </w:r>
      <w:r w:rsidR="00E07C6A">
        <w:t>a</w:t>
      </w:r>
      <w:r w:rsidR="00DB62DA">
        <w:t>jans</w:t>
      </w:r>
      <w:r w:rsidRPr="00B52CC5">
        <w:t xml:space="preserve"> internet sayfasında teklif çağrısı süresince bir “Sıkça Sorulan Sorular (SSS)” bölümü oluşturulmalıdır. Sorular ve yanıtları belirli aralıklarla </w:t>
      </w:r>
      <w:r>
        <w:t xml:space="preserve">güncellenerek </w:t>
      </w:r>
      <w:r w:rsidR="00E07C6A">
        <w:t>bu bölümde</w:t>
      </w:r>
      <w:r w:rsidRPr="00B52CC5">
        <w:rPr>
          <w:spacing w:val="-1"/>
        </w:rPr>
        <w:t xml:space="preserve"> yayı</w:t>
      </w:r>
      <w:r>
        <w:rPr>
          <w:spacing w:val="-1"/>
        </w:rPr>
        <w:t>m</w:t>
      </w:r>
      <w:r w:rsidRPr="00B52CC5">
        <w:rPr>
          <w:spacing w:val="-1"/>
        </w:rPr>
        <w:t xml:space="preserve">lanmalıdır. Bilgilendirme toplantıları sırasında potansiyel başvuru </w:t>
      </w:r>
      <w:r w:rsidRPr="00B52CC5">
        <w:t>sahiplerine bu sayfayı düzenli olarak incelemeleri gerektiği bildirilmelidir.</w:t>
      </w:r>
    </w:p>
    <w:p w14:paraId="7B38847F" w14:textId="61E25023" w:rsidR="00D960C7" w:rsidRDefault="00D960C7" w:rsidP="00467168">
      <w:pPr>
        <w:pStyle w:val="LGParagraf"/>
      </w:pPr>
      <w:r w:rsidRPr="00B52CC5">
        <w:t xml:space="preserve">Potansiyel başvuru sahipleri tarafından sorulan sorular, sorunun </w:t>
      </w:r>
      <w:r>
        <w:t>ajans</w:t>
      </w:r>
      <w:r w:rsidRPr="00B52CC5">
        <w:t xml:space="preserve">ın belirlediği iletişim yollarından biri ile iletilmesinden sonra </w:t>
      </w:r>
      <w:r w:rsidRPr="00B52CC5">
        <w:rPr>
          <w:i/>
          <w:iCs/>
        </w:rPr>
        <w:t xml:space="preserve">en geç </w:t>
      </w:r>
      <w:r w:rsidR="004C1A36">
        <w:rPr>
          <w:i/>
          <w:iCs/>
        </w:rPr>
        <w:t>üç</w:t>
      </w:r>
      <w:r w:rsidRPr="00B52CC5">
        <w:rPr>
          <w:i/>
          <w:iCs/>
        </w:rPr>
        <w:t xml:space="preserve"> gün </w:t>
      </w:r>
      <w:r w:rsidRPr="00B52CC5">
        <w:t xml:space="preserve">içerisinde cevaplanmalıdır. Teklif çağrısının genelini ilgilendiren ve/veya diğer potansiyel yararlanıcıların da bilgilendirilmesini gerektiren hususlar olması durumunda, </w:t>
      </w:r>
      <w:r w:rsidR="00E07C6A">
        <w:t>a</w:t>
      </w:r>
      <w:r w:rsidR="00DB62DA">
        <w:t>jans</w:t>
      </w:r>
      <w:r w:rsidRPr="00B52CC5">
        <w:t xml:space="preserve"> tarafından soru üzerinde gerekli düzenlemeler yapılarak “Sıkça Sorulan Sorular” bölümünde yayı</w:t>
      </w:r>
      <w:r>
        <w:t>m</w:t>
      </w:r>
      <w:r w:rsidRPr="00B52CC5">
        <w:t>lanır.</w:t>
      </w:r>
      <w:r w:rsidR="00D63F3F">
        <w:t xml:space="preserve"> Sorular ve cevaplarının, “Sıkça Sorulan Sorular” bölümünde ivedilikle güncellenmesi sağlanır. </w:t>
      </w:r>
    </w:p>
    <w:p w14:paraId="423FF54C" w14:textId="77777777" w:rsidR="00D960C7" w:rsidRPr="00B52CC5" w:rsidRDefault="00D960C7" w:rsidP="00467168">
      <w:pPr>
        <w:pStyle w:val="LGParagraf"/>
      </w:pPr>
      <w:r w:rsidRPr="00B52CC5">
        <w:t>Sıkça Sorulan Sorular arasından gerekli görülen hususlar değerlendirmeye tabi tutularak, daha sonra yapılacak olan teklif çağrılarının başvuru rehberlerinde bu hususlara açıklık getirici düzenlemeler öngörülmelidir.</w:t>
      </w:r>
    </w:p>
    <w:p w14:paraId="2AB23383" w14:textId="77777777" w:rsidR="00D960C7" w:rsidRPr="00B52CC5" w:rsidRDefault="00D960C7" w:rsidP="00467168">
      <w:pPr>
        <w:pStyle w:val="LGParagraf"/>
      </w:pPr>
      <w:r w:rsidRPr="00B52CC5">
        <w:t>Sıkça Sorulan Soruların hazırlanması süreci aşağıdaki tabloda özetlenmektedir:</w:t>
      </w:r>
    </w:p>
    <w:tbl>
      <w:tblPr>
        <w:tblW w:w="0" w:type="auto"/>
        <w:tblInd w:w="40" w:type="dxa"/>
        <w:tblLayout w:type="fixed"/>
        <w:tblCellMar>
          <w:left w:w="40" w:type="dxa"/>
          <w:right w:w="40" w:type="dxa"/>
        </w:tblCellMar>
        <w:tblLook w:val="0000" w:firstRow="0" w:lastRow="0" w:firstColumn="0" w:lastColumn="0" w:noHBand="0" w:noVBand="0"/>
      </w:tblPr>
      <w:tblGrid>
        <w:gridCol w:w="7382"/>
        <w:gridCol w:w="1392"/>
      </w:tblGrid>
      <w:tr w:rsidR="00D960C7" w:rsidRPr="00B52CC5" w14:paraId="67B58E3E" w14:textId="77777777" w:rsidTr="003F2F59">
        <w:trPr>
          <w:trHeight w:hRule="exact" w:val="466"/>
        </w:trPr>
        <w:tc>
          <w:tcPr>
            <w:tcW w:w="7382" w:type="dxa"/>
            <w:tcBorders>
              <w:top w:val="single" w:sz="6" w:space="0" w:color="auto"/>
              <w:left w:val="single" w:sz="6" w:space="0" w:color="auto"/>
              <w:bottom w:val="single" w:sz="6" w:space="0" w:color="auto"/>
              <w:right w:val="single" w:sz="6" w:space="0" w:color="auto"/>
            </w:tcBorders>
            <w:shd w:val="clear" w:color="auto" w:fill="FFFFFF"/>
          </w:tcPr>
          <w:p w14:paraId="116EE655" w14:textId="77777777" w:rsidR="00D960C7" w:rsidRPr="00B52CC5" w:rsidRDefault="00D960C7" w:rsidP="003F2F59">
            <w:pPr>
              <w:shd w:val="clear" w:color="auto" w:fill="FFFFFF"/>
            </w:pPr>
            <w:r w:rsidRPr="00B52CC5">
              <w:rPr>
                <w:b/>
                <w:bCs/>
              </w:rPr>
              <w:t>Görev / Faaliyet</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66871821" w14:textId="77777777" w:rsidR="00D960C7" w:rsidRPr="00B52CC5" w:rsidRDefault="00D960C7" w:rsidP="003F2F59">
            <w:pPr>
              <w:shd w:val="clear" w:color="auto" w:fill="FFFFFF"/>
              <w:ind w:firstLine="0"/>
              <w:jc w:val="center"/>
            </w:pPr>
            <w:r w:rsidRPr="00B52CC5">
              <w:rPr>
                <w:b/>
                <w:bCs/>
              </w:rPr>
              <w:t>Sorumlu</w:t>
            </w:r>
          </w:p>
        </w:tc>
      </w:tr>
      <w:tr w:rsidR="00D960C7" w:rsidRPr="00B52CC5" w14:paraId="0DE1FAEE" w14:textId="77777777" w:rsidTr="003F2F59">
        <w:trPr>
          <w:trHeight w:hRule="exact" w:val="792"/>
        </w:trPr>
        <w:tc>
          <w:tcPr>
            <w:tcW w:w="7382" w:type="dxa"/>
            <w:tcBorders>
              <w:top w:val="single" w:sz="6" w:space="0" w:color="auto"/>
              <w:left w:val="single" w:sz="6" w:space="0" w:color="auto"/>
              <w:bottom w:val="single" w:sz="6" w:space="0" w:color="auto"/>
              <w:right w:val="single" w:sz="6" w:space="0" w:color="auto"/>
            </w:tcBorders>
            <w:shd w:val="clear" w:color="auto" w:fill="FFFFFF"/>
          </w:tcPr>
          <w:p w14:paraId="3B1EBBB6" w14:textId="77777777" w:rsidR="00D960C7" w:rsidRPr="00B52CC5" w:rsidRDefault="00D960C7" w:rsidP="003F2F59">
            <w:pPr>
              <w:shd w:val="clear" w:color="auto" w:fill="FFFFFF"/>
              <w:ind w:right="326" w:firstLine="0"/>
            </w:pPr>
            <w:r w:rsidRPr="00B52CC5">
              <w:rPr>
                <w:spacing w:val="-1"/>
              </w:rPr>
              <w:t xml:space="preserve">Potansiyel başvuru sahipleri tarafından yöneltilen soruların alınması ve </w:t>
            </w:r>
            <w:r w:rsidRPr="00B52CC5">
              <w:t>kaydedilmesi</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25141122" w14:textId="39C3EBAC" w:rsidR="00D960C7" w:rsidRPr="00B52CC5" w:rsidRDefault="00D960C7" w:rsidP="003F2F59">
            <w:pPr>
              <w:shd w:val="clear" w:color="auto" w:fill="FFFFFF"/>
              <w:ind w:firstLine="0"/>
              <w:jc w:val="center"/>
            </w:pPr>
            <w:r w:rsidRPr="00B52CC5">
              <w:t>PY</w:t>
            </w:r>
            <w:r w:rsidR="002D3212">
              <w:t>P</w:t>
            </w:r>
          </w:p>
        </w:tc>
      </w:tr>
      <w:tr w:rsidR="00D960C7" w:rsidRPr="00B52CC5" w14:paraId="09117D6C" w14:textId="77777777" w:rsidTr="003F2F59">
        <w:trPr>
          <w:trHeight w:hRule="exact" w:val="461"/>
        </w:trPr>
        <w:tc>
          <w:tcPr>
            <w:tcW w:w="7382" w:type="dxa"/>
            <w:tcBorders>
              <w:top w:val="single" w:sz="6" w:space="0" w:color="auto"/>
              <w:left w:val="single" w:sz="6" w:space="0" w:color="auto"/>
              <w:bottom w:val="single" w:sz="6" w:space="0" w:color="auto"/>
              <w:right w:val="single" w:sz="6" w:space="0" w:color="auto"/>
            </w:tcBorders>
            <w:shd w:val="clear" w:color="auto" w:fill="FFFFFF"/>
          </w:tcPr>
          <w:p w14:paraId="31642B11" w14:textId="77777777" w:rsidR="00D960C7" w:rsidRPr="00B52CC5" w:rsidRDefault="00D960C7" w:rsidP="003F2F59">
            <w:pPr>
              <w:shd w:val="clear" w:color="auto" w:fill="FFFFFF"/>
              <w:ind w:firstLine="0"/>
            </w:pPr>
            <w:r w:rsidRPr="00B52CC5">
              <w:t>Soruların gruplandırılarak yanıtlanması</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6AD50443" w14:textId="2C34F62F" w:rsidR="00D960C7" w:rsidRPr="00B52CC5" w:rsidRDefault="00D960C7" w:rsidP="003F2F59">
            <w:pPr>
              <w:shd w:val="clear" w:color="auto" w:fill="FFFFFF"/>
              <w:ind w:firstLine="0"/>
              <w:jc w:val="center"/>
            </w:pPr>
            <w:r w:rsidRPr="00B52CC5">
              <w:t>PY</w:t>
            </w:r>
            <w:r w:rsidR="002D3212">
              <w:t>P</w:t>
            </w:r>
            <w:r w:rsidR="009827E5">
              <w:t>, HM</w:t>
            </w:r>
          </w:p>
        </w:tc>
      </w:tr>
      <w:tr w:rsidR="00D960C7" w:rsidRPr="00B52CC5" w14:paraId="4D79996C" w14:textId="77777777" w:rsidTr="003F2F59">
        <w:trPr>
          <w:trHeight w:hRule="exact" w:val="797"/>
        </w:trPr>
        <w:tc>
          <w:tcPr>
            <w:tcW w:w="7382" w:type="dxa"/>
            <w:tcBorders>
              <w:top w:val="single" w:sz="6" w:space="0" w:color="auto"/>
              <w:left w:val="single" w:sz="6" w:space="0" w:color="auto"/>
              <w:bottom w:val="single" w:sz="6" w:space="0" w:color="auto"/>
              <w:right w:val="single" w:sz="6" w:space="0" w:color="auto"/>
            </w:tcBorders>
            <w:shd w:val="clear" w:color="auto" w:fill="FFFFFF"/>
          </w:tcPr>
          <w:p w14:paraId="7F054E1B" w14:textId="06D5349B" w:rsidR="00D960C7" w:rsidRPr="00B52CC5" w:rsidRDefault="00D960C7" w:rsidP="001C6C66">
            <w:pPr>
              <w:shd w:val="clear" w:color="auto" w:fill="FFFFFF"/>
              <w:ind w:right="912" w:firstLine="0"/>
            </w:pPr>
            <w:r w:rsidRPr="00B52CC5">
              <w:rPr>
                <w:spacing w:val="-1"/>
              </w:rPr>
              <w:t xml:space="preserve">Sıkça Sorulan Soruların ve yanıtlarının </w:t>
            </w:r>
            <w:r>
              <w:rPr>
                <w:spacing w:val="-1"/>
              </w:rPr>
              <w:t>ajans</w:t>
            </w:r>
            <w:r w:rsidRPr="00B52CC5">
              <w:rPr>
                <w:spacing w:val="-1"/>
              </w:rPr>
              <w:t xml:space="preserve">ın internet sitesinde </w:t>
            </w:r>
            <w:r w:rsidR="001C6C66" w:rsidRPr="00B52CC5">
              <w:t>yayı</w:t>
            </w:r>
            <w:r w:rsidR="001C6C66">
              <w:t>m</w:t>
            </w:r>
            <w:r w:rsidR="001C6C66" w:rsidRPr="00B52CC5">
              <w:t>lanması</w:t>
            </w:r>
          </w:p>
        </w:tc>
        <w:tc>
          <w:tcPr>
            <w:tcW w:w="1392" w:type="dxa"/>
            <w:tcBorders>
              <w:top w:val="single" w:sz="6" w:space="0" w:color="auto"/>
              <w:left w:val="single" w:sz="6" w:space="0" w:color="auto"/>
              <w:bottom w:val="single" w:sz="6" w:space="0" w:color="auto"/>
              <w:right w:val="single" w:sz="6" w:space="0" w:color="auto"/>
            </w:tcBorders>
            <w:shd w:val="clear" w:color="auto" w:fill="FFFFFF"/>
          </w:tcPr>
          <w:p w14:paraId="099252A7" w14:textId="3C4FD562" w:rsidR="00D960C7" w:rsidRPr="00B52CC5" w:rsidRDefault="00D960C7" w:rsidP="003F2F59">
            <w:pPr>
              <w:shd w:val="clear" w:color="auto" w:fill="FFFFFF"/>
              <w:ind w:firstLine="0"/>
              <w:jc w:val="center"/>
            </w:pPr>
            <w:r w:rsidRPr="00B52CC5">
              <w:t>PY</w:t>
            </w:r>
            <w:r w:rsidR="002D3212">
              <w:t>P</w:t>
            </w:r>
          </w:p>
        </w:tc>
      </w:tr>
    </w:tbl>
    <w:p w14:paraId="4CFFAC62" w14:textId="77777777" w:rsidR="00D960C7" w:rsidRPr="00C2356D" w:rsidRDefault="00D960C7" w:rsidP="00C2356D">
      <w:pPr>
        <w:pStyle w:val="Balk7"/>
        <w:numPr>
          <w:ilvl w:val="0"/>
          <w:numId w:val="0"/>
        </w:numPr>
        <w:ind w:left="1296" w:hanging="1296"/>
        <w:rPr>
          <w:b/>
          <w:i w:val="0"/>
          <w:color w:val="auto"/>
        </w:rPr>
      </w:pPr>
      <w:r w:rsidRPr="00C2356D">
        <w:rPr>
          <w:b/>
          <w:i w:val="0"/>
          <w:color w:val="auto"/>
        </w:rPr>
        <w:t>Başvuru Rehberi ve Eklerinde Değişiklik Yapılması</w:t>
      </w:r>
    </w:p>
    <w:p w14:paraId="078517E0" w14:textId="77777777" w:rsidR="00D960C7" w:rsidRPr="00B52CC5" w:rsidRDefault="00D960C7" w:rsidP="00467168">
      <w:pPr>
        <w:pStyle w:val="LGParagraf"/>
      </w:pPr>
      <w:r w:rsidRPr="00B52CC5">
        <w:t>Başvuru rehberi ve/veya eklerinde anlaşılamayan veya yanlış anlaşılan bazı konular, ilgili belgelerde değişiklikler yapılmasını gerektirebilir. Böyle bir durumda yapılacak değişikler, başvuru rehberi ve eklerinin onaylanması için takip edilen usul ve esaslara uygun olarak gerçekleştirilir. Ancak, Yönetmeli</w:t>
      </w:r>
      <w:r>
        <w:t xml:space="preserve">kte </w:t>
      </w:r>
      <w:r w:rsidRPr="00B52CC5">
        <w:t xml:space="preserve">tanımlanan ve </w:t>
      </w:r>
      <w:r>
        <w:t xml:space="preserve">Bakanlığın </w:t>
      </w:r>
      <w:r w:rsidRPr="00B52CC5">
        <w:lastRenderedPageBreak/>
        <w:t xml:space="preserve">onay yetkisini içeren bir hususta değişiklik yapılmıyorsa, ilgili değişikliğin </w:t>
      </w:r>
      <w:r>
        <w:t xml:space="preserve">Bakanlığa </w:t>
      </w:r>
      <w:r w:rsidRPr="00B52CC5">
        <w:t>bilgi için sunulması yeterlidir.</w:t>
      </w:r>
    </w:p>
    <w:p w14:paraId="17F1B1E9" w14:textId="77777777" w:rsidR="00D960C7" w:rsidRPr="00C2356D" w:rsidRDefault="00D960C7" w:rsidP="00C2356D">
      <w:pPr>
        <w:pStyle w:val="Balk7"/>
        <w:numPr>
          <w:ilvl w:val="0"/>
          <w:numId w:val="0"/>
        </w:numPr>
        <w:ind w:left="1296" w:hanging="1296"/>
        <w:rPr>
          <w:b/>
          <w:i w:val="0"/>
          <w:color w:val="auto"/>
        </w:rPr>
      </w:pPr>
      <w:r w:rsidRPr="00C2356D">
        <w:rPr>
          <w:b/>
          <w:i w:val="0"/>
          <w:color w:val="auto"/>
        </w:rPr>
        <w:t>Proje Başvurularının Sunulması ve Kabulü</w:t>
      </w:r>
    </w:p>
    <w:p w14:paraId="2E4300B3" w14:textId="2EAED482" w:rsidR="00D960C7" w:rsidRPr="00B52CC5" w:rsidRDefault="00D960C7" w:rsidP="00467168">
      <w:pPr>
        <w:pStyle w:val="LGParagraf"/>
      </w:pPr>
      <w:r w:rsidRPr="00B52CC5">
        <w:t xml:space="preserve">Destek programlarına sunulacak proje teklifleri için son teslim tarihi ve saati, teklif çağrısı kapsamında ilan edilecek tüm belgelerde, </w:t>
      </w:r>
      <w:r>
        <w:t>ajans</w:t>
      </w:r>
      <w:r w:rsidRPr="00B52CC5">
        <w:t xml:space="preserve">ın internet sayfasında ve bilgilendirme toplantılarında potansiyel başvuru sahiplerine bildirilecektir. Bu tarih ve saatten sonra teslim edilen projeler, </w:t>
      </w:r>
      <w:r w:rsidR="00E07C6A">
        <w:t>a</w:t>
      </w:r>
      <w:r w:rsidR="00DB62DA">
        <w:t>jans</w:t>
      </w:r>
      <w:r w:rsidRPr="00B52CC5">
        <w:t xml:space="preserve"> tarafından kesinlikle değerlendirmeye alınmayacaktır.</w:t>
      </w:r>
    </w:p>
    <w:p w14:paraId="5B7EB0B0" w14:textId="5A4072A4" w:rsidR="00D960C7" w:rsidRPr="00B52CC5" w:rsidRDefault="00D960C7" w:rsidP="00467168">
      <w:pPr>
        <w:pStyle w:val="LGParagraf"/>
      </w:pPr>
      <w:r w:rsidRPr="00B52CC5">
        <w:rPr>
          <w:spacing w:val="-1"/>
        </w:rPr>
        <w:t xml:space="preserve">Ajans tarafından gerçekleştirilecek destek programlarında, teklif çağrısının ilanı ile </w:t>
      </w:r>
      <w:r w:rsidRPr="00B52CC5">
        <w:t xml:space="preserve">proje başvurularının son kabul tarihi arasındaki süre </w:t>
      </w:r>
      <w:r w:rsidRPr="00B52CC5">
        <w:rPr>
          <w:i/>
          <w:iCs/>
        </w:rPr>
        <w:t xml:space="preserve">kırk beş günden az </w:t>
      </w:r>
      <w:r w:rsidRPr="00B52CC5">
        <w:t xml:space="preserve">ve </w:t>
      </w:r>
      <w:r w:rsidRPr="00B52CC5">
        <w:rPr>
          <w:i/>
          <w:iCs/>
        </w:rPr>
        <w:t xml:space="preserve">doksan günden fazla </w:t>
      </w:r>
      <w:r w:rsidRPr="00B52CC5">
        <w:t xml:space="preserve">olamaz. </w:t>
      </w:r>
      <w:r w:rsidR="004D1268">
        <w:rPr>
          <w:sz w:val="18"/>
        </w:rPr>
        <w:t>(Ek</w:t>
      </w:r>
      <w:r w:rsidR="004D1268" w:rsidRPr="00A027D5">
        <w:rPr>
          <w:sz w:val="18"/>
        </w:rPr>
        <w:t>: 6/3/2020 tarih 1435184 sayılı Olur)</w:t>
      </w:r>
      <w:r w:rsidR="004D1268" w:rsidRPr="00A027D5">
        <w:rPr>
          <w:rFonts w:cs="Times New Roman"/>
          <w:color w:val="000000" w:themeColor="text1"/>
        </w:rPr>
        <w:t xml:space="preserve"> </w:t>
      </w:r>
      <w:r w:rsidR="006D2C7D">
        <w:t>Ancak finansman</w:t>
      </w:r>
      <w:r w:rsidR="00930A7D" w:rsidRPr="00930A7D">
        <w:t xml:space="preserve"> desteği ve faizsiz kredi desteği için bu süre otuz günden az ve doksan günden fazla olamaz. </w:t>
      </w:r>
      <w:r w:rsidRPr="00B52CC5">
        <w:t>Yüksek kalitede ve beklenen sayıda proje başvurusunun alınabilmesi için, teklif çağrısının koşullarına ve gereklerine uygun bir süre belirlenmesi önemlidir.</w:t>
      </w:r>
      <w:r w:rsidR="008B3DBA">
        <w:t xml:space="preserve"> Ajans tarafından doksan günden az süre belirlenmişse bu süre doksan günü aşmayacak şekilde yönetim kurulu tarafından bir defalığına uzatılabilir. Bu değişiklik, ivedilikle ajans internet sitesinde duyurulur ve </w:t>
      </w:r>
      <w:r w:rsidR="00EF2EFD">
        <w:t>ilgili program kapsamında potansiyel başvuru sahiplerine</w:t>
      </w:r>
      <w:r w:rsidR="008B3DBA">
        <w:t xml:space="preserve"> elektronik ortamda bilgilendirme yapılır.</w:t>
      </w:r>
    </w:p>
    <w:p w14:paraId="264D2BBA" w14:textId="77777777" w:rsidR="00D960C7" w:rsidRDefault="00D960C7" w:rsidP="00467168">
      <w:pPr>
        <w:pStyle w:val="LGParagraf"/>
        <w:rPr>
          <w:spacing w:val="-1"/>
        </w:rPr>
      </w:pPr>
      <w:r>
        <w:t>Başvuru kapsamında</w:t>
      </w:r>
      <w:r w:rsidR="004B2A78">
        <w:t xml:space="preserve"> </w:t>
      </w:r>
      <w:r w:rsidRPr="00B52CC5">
        <w:t>teslim edilecek belgeler, destek programının kendi koşullarına göre farklılık gösterebilir. Bu bakımdan, bu konulardaki bilgiler en ayrıntılı düzeyde başvuru rehberlerinde yer almalı, eğitimler ve bilgilendirme toplantıları kapsamında da duyurulmalıdır.</w:t>
      </w:r>
    </w:p>
    <w:p w14:paraId="79934599" w14:textId="77777777" w:rsidR="00D960C7" w:rsidRDefault="00D960C7" w:rsidP="00467168">
      <w:pPr>
        <w:pStyle w:val="LGParagraf"/>
        <w:rPr>
          <w:spacing w:val="-1"/>
        </w:rPr>
      </w:pPr>
      <w:r>
        <w:rPr>
          <w:spacing w:val="-1"/>
        </w:rPr>
        <w:t>Başvuru sahiplerinin</w:t>
      </w:r>
      <w:r w:rsidRPr="000D3427">
        <w:rPr>
          <w:spacing w:val="-1"/>
        </w:rPr>
        <w:t>,</w:t>
      </w:r>
      <w:r>
        <w:rPr>
          <w:spacing w:val="-1"/>
        </w:rPr>
        <w:t xml:space="preserve"> proje başvurularını</w:t>
      </w:r>
      <w:r w:rsidRPr="000D3427">
        <w:rPr>
          <w:spacing w:val="-1"/>
        </w:rPr>
        <w:t xml:space="preserve"> ajansın proje teklif çağrısı ilanında belirtilen son kabul tarih ve saatine kadar </w:t>
      </w:r>
      <w:r>
        <w:rPr>
          <w:spacing w:val="-1"/>
        </w:rPr>
        <w:t>KAYS üzerinden yapması zorunludur.</w:t>
      </w:r>
      <w:r w:rsidRPr="000D3427">
        <w:rPr>
          <w:spacing w:val="-1"/>
        </w:rPr>
        <w:t xml:space="preserve"> Her başvuru KAYS üzerinden üretilen taahhütnamenin imzalanması ile tamamlanır. Taahhütnamenin e-imza ile imzalanması esastır. Taahhütnamenin e-imza ile imzalanması son başvuru tarihinden itibaren </w:t>
      </w:r>
      <w:r w:rsidRPr="00121C7E">
        <w:rPr>
          <w:i/>
          <w:spacing w:val="-1"/>
        </w:rPr>
        <w:t>en geç 5 iş günü</w:t>
      </w:r>
      <w:r w:rsidRPr="000D3427">
        <w:rPr>
          <w:spacing w:val="-1"/>
        </w:rPr>
        <w:t xml:space="preserve"> içerisinde tamamlanır. </w:t>
      </w:r>
    </w:p>
    <w:p w14:paraId="21E20648" w14:textId="29CF98E0" w:rsidR="000363B5" w:rsidRPr="00B52CC5" w:rsidRDefault="00D960C7" w:rsidP="00467168">
      <w:pPr>
        <w:pStyle w:val="LGParagraf"/>
      </w:pPr>
      <w:r w:rsidRPr="000D3427">
        <w:rPr>
          <w:spacing w:val="-1"/>
        </w:rPr>
        <w:t>Taahhütnamenin e-imza ile imzalanmadığı hallerde, taahhütname başvuru sahibi tarafından imzalı olarak</w:t>
      </w:r>
      <w:r w:rsidR="008354E9">
        <w:rPr>
          <w:spacing w:val="-1"/>
        </w:rPr>
        <w:t xml:space="preserve"> </w:t>
      </w:r>
      <w:r w:rsidRPr="000D3427">
        <w:rPr>
          <w:spacing w:val="-1"/>
        </w:rPr>
        <w:t xml:space="preserve">elden veya posta yolu ile son başvuru tarihinden itibaren </w:t>
      </w:r>
      <w:r w:rsidRPr="00121C7E">
        <w:rPr>
          <w:i/>
          <w:spacing w:val="-1"/>
        </w:rPr>
        <w:t>en geç 5 iş günü</w:t>
      </w:r>
      <w:r>
        <w:rPr>
          <w:spacing w:val="-1"/>
        </w:rPr>
        <w:t xml:space="preserve"> içerisinde ajansın başvuru rehberinde belirttiği adrese </w:t>
      </w:r>
      <w:r w:rsidRPr="000D3427">
        <w:rPr>
          <w:spacing w:val="-1"/>
        </w:rPr>
        <w:t xml:space="preserve">teslim edilir. </w:t>
      </w:r>
      <w:r>
        <w:rPr>
          <w:spacing w:val="-1"/>
        </w:rPr>
        <w:t xml:space="preserve">Bu durumda </w:t>
      </w:r>
      <w:r w:rsidRPr="00B52CC5">
        <w:t xml:space="preserve">elden teslim eden kişiye, imzalı ve tarihli bir alındı </w:t>
      </w:r>
      <w:r w:rsidRPr="00C2356D">
        <w:t xml:space="preserve">belgesi </w:t>
      </w:r>
      <w:r w:rsidRPr="00715682">
        <w:rPr>
          <w:highlight w:val="yellow"/>
        </w:rPr>
        <w:t>(EK T-14)</w:t>
      </w:r>
      <w:r w:rsidRPr="00C2356D">
        <w:t xml:space="preserve"> verilir.</w:t>
      </w:r>
      <w:r w:rsidRPr="00C2356D">
        <w:rPr>
          <w:spacing w:val="-1"/>
        </w:rPr>
        <w:t xml:space="preserve"> Zamanında yapılmayan proje başvuruları için mazeret kabul edilmez</w:t>
      </w:r>
      <w:r w:rsidRPr="000D3427">
        <w:rPr>
          <w:spacing w:val="-1"/>
        </w:rPr>
        <w:t xml:space="preserve"> ve bu projeler değerlendirmeye alınmadan reddedilir. Her başvuru; kabul tarihi, saati ve referans numarası ile kaydedilir. Taahhütnamenin</w:t>
      </w:r>
      <w:r w:rsidR="00FC6407">
        <w:rPr>
          <w:spacing w:val="-1"/>
        </w:rPr>
        <w:t xml:space="preserve"> elden</w:t>
      </w:r>
      <w:r w:rsidRPr="000D3427">
        <w:rPr>
          <w:spacing w:val="-1"/>
        </w:rPr>
        <w:t xml:space="preserve"> teslim edileceği durumlarda, kabul mahallinde son başvuru anı itibarıyla bir yığılma söz konusu ise kapanış saatinde kapılar kapatılır ve sadece o an itibarıyla içeride bulunan başvurular kabul edilerek işlem tamamlanır.</w:t>
      </w:r>
      <w:r w:rsidRPr="005562FC">
        <w:t xml:space="preserve"> </w:t>
      </w:r>
      <w:r>
        <w:t xml:space="preserve">Taahhütnamenin </w:t>
      </w:r>
      <w:r w:rsidRPr="00B52CC5">
        <w:t xml:space="preserve">posta veya kargo şirketi yoluyla </w:t>
      </w:r>
      <w:r>
        <w:t xml:space="preserve">gönderildiği durumlarda </w:t>
      </w:r>
      <w:r w:rsidRPr="00B52CC5">
        <w:t>postadaki gecikmeler dikkate alınmaz.</w:t>
      </w:r>
      <w:r w:rsidRPr="005562FC">
        <w:t xml:space="preserve"> </w:t>
      </w:r>
      <w:r>
        <w:t xml:space="preserve">Taahhütnamenin, </w:t>
      </w:r>
      <w:r w:rsidRPr="00B52CC5">
        <w:t xml:space="preserve">başka yollarla (örneğin faks ya da elektronik posta ile) </w:t>
      </w:r>
      <w:r w:rsidRPr="00B52CC5">
        <w:lastRenderedPageBreak/>
        <w:t>gönderil</w:t>
      </w:r>
      <w:r>
        <w:t>mesi</w:t>
      </w:r>
      <w:r w:rsidRPr="00B52CC5">
        <w:t xml:space="preserve"> ya da başka adreslere teslim edil</w:t>
      </w:r>
      <w:r>
        <w:t>mesi durumunda</w:t>
      </w:r>
      <w:r w:rsidRPr="00B52CC5">
        <w:t xml:space="preserve"> </w:t>
      </w:r>
      <w:r>
        <w:t xml:space="preserve">da </w:t>
      </w:r>
      <w:r w:rsidRPr="00B52CC5">
        <w:t xml:space="preserve">proje teklifleri reddedilecektir. </w:t>
      </w:r>
    </w:p>
    <w:p w14:paraId="7717A9D5" w14:textId="17EF57C9" w:rsidR="00D960C7" w:rsidRPr="00B52CC5" w:rsidRDefault="00D960C7" w:rsidP="00467168">
      <w:pPr>
        <w:pStyle w:val="LGParagraf"/>
      </w:pPr>
      <w:r w:rsidRPr="00B52CC5">
        <w:t xml:space="preserve">Başvuruların son kabul anı itibarıyla teslim alınmasının temini ve geciken başvuruların değerlendirmeye alınmaması için </w:t>
      </w:r>
      <w:r>
        <w:t xml:space="preserve">KAYS üzerinden gerekli kontrol </w:t>
      </w:r>
      <w:r w:rsidR="00E53F88">
        <w:t>mekanizması kurulur.</w:t>
      </w:r>
      <w:r w:rsidR="004B2A78">
        <w:t xml:space="preserve"> </w:t>
      </w:r>
      <w:r w:rsidRPr="00B52CC5">
        <w:t xml:space="preserve">Zamanında teslim edilen proje başvuruları, başvuru kodu esas alınarak </w:t>
      </w:r>
      <w:r>
        <w:t>KAYS’a</w:t>
      </w:r>
      <w:r w:rsidRPr="00B52CC5">
        <w:t xml:space="preserve"> kaydedilir.</w:t>
      </w:r>
    </w:p>
    <w:p w14:paraId="3264FBD8" w14:textId="1FCB09A9" w:rsidR="00C61D42" w:rsidRDefault="00D960C7" w:rsidP="00857995">
      <w:pPr>
        <w:pStyle w:val="LGParagraf"/>
        <w:ind w:firstLine="708"/>
      </w:pPr>
      <w:r w:rsidRPr="00B52CC5">
        <w:t xml:space="preserve">Son teslim tarihinden/saatinden sonra </w:t>
      </w:r>
      <w:r>
        <w:t>taahhütnameler KAYS üzerinden e-imza ile imzalanamayacak olup ajansa elden de teslim edilemeyecektir. Ancak ajans</w:t>
      </w:r>
      <w:r w:rsidRPr="00B52CC5">
        <w:t>a posta veya kargo ile ulaşan proje başvuruları</w:t>
      </w:r>
      <w:r>
        <w:t>na ilişkin taahhütnamelerin</w:t>
      </w:r>
      <w:r w:rsidRPr="00B52CC5">
        <w:t xml:space="preserve"> üzerine “geç teslim” ibaresi eklenerek kayda alınır ve başvuru sahibine geç teslim </w:t>
      </w:r>
      <w:r w:rsidR="005F70BA">
        <w:rPr>
          <w:highlight w:val="yellow"/>
        </w:rPr>
        <w:t>bildirimi</w:t>
      </w:r>
      <w:r w:rsidRPr="00715682">
        <w:rPr>
          <w:highlight w:val="yellow"/>
        </w:rPr>
        <w:t xml:space="preserve"> (EK D-1)</w:t>
      </w:r>
      <w:r w:rsidRPr="00B52CC5">
        <w:t xml:space="preserve"> </w:t>
      </w:r>
      <w:r w:rsidRPr="00B52CC5">
        <w:rPr>
          <w:i/>
          <w:iCs/>
        </w:rPr>
        <w:t xml:space="preserve">on iş günü </w:t>
      </w:r>
      <w:r w:rsidRPr="00B52CC5">
        <w:t>içerisinde gönderilir.</w:t>
      </w:r>
    </w:p>
    <w:p w14:paraId="671E60A3" w14:textId="77777777" w:rsidR="00D960C7" w:rsidRPr="00B52CC5" w:rsidRDefault="00D960C7" w:rsidP="00467168">
      <w:pPr>
        <w:pStyle w:val="LGParagraf"/>
      </w:pPr>
      <w:r w:rsidRPr="00B52CC5">
        <w:t>Proje başvurularının teslim alınması ve kabulüne ilişkin süreç aşağıdaki tabloda özetlenmektedir:</w:t>
      </w:r>
    </w:p>
    <w:tbl>
      <w:tblPr>
        <w:tblW w:w="0" w:type="auto"/>
        <w:tblInd w:w="40" w:type="dxa"/>
        <w:tblLayout w:type="fixed"/>
        <w:tblCellMar>
          <w:left w:w="40" w:type="dxa"/>
          <w:right w:w="40" w:type="dxa"/>
        </w:tblCellMar>
        <w:tblLook w:val="0000" w:firstRow="0" w:lastRow="0" w:firstColumn="0" w:lastColumn="0" w:noHBand="0" w:noVBand="0"/>
      </w:tblPr>
      <w:tblGrid>
        <w:gridCol w:w="6019"/>
        <w:gridCol w:w="1109"/>
        <w:gridCol w:w="1656"/>
      </w:tblGrid>
      <w:tr w:rsidR="00D960C7" w:rsidRPr="00B52CC5" w14:paraId="372C8F5B" w14:textId="77777777" w:rsidTr="003F2F59">
        <w:trPr>
          <w:trHeight w:hRule="exact" w:val="797"/>
        </w:trPr>
        <w:tc>
          <w:tcPr>
            <w:tcW w:w="6019" w:type="dxa"/>
            <w:tcBorders>
              <w:top w:val="single" w:sz="6" w:space="0" w:color="auto"/>
              <w:left w:val="single" w:sz="6" w:space="0" w:color="auto"/>
              <w:bottom w:val="single" w:sz="6" w:space="0" w:color="auto"/>
              <w:right w:val="single" w:sz="6" w:space="0" w:color="auto"/>
            </w:tcBorders>
            <w:shd w:val="clear" w:color="auto" w:fill="FFFFFF"/>
          </w:tcPr>
          <w:p w14:paraId="136E3EE2" w14:textId="77777777" w:rsidR="00D960C7" w:rsidRPr="00B52CC5" w:rsidRDefault="00D960C7" w:rsidP="003F2F59">
            <w:pPr>
              <w:shd w:val="clear" w:color="auto" w:fill="FFFFFF"/>
            </w:pPr>
            <w:r w:rsidRPr="00B52CC5">
              <w:rPr>
                <w:b/>
                <w:bCs/>
              </w:rPr>
              <w:t>Görev / Faaliyet</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076F2CA3" w14:textId="77777777" w:rsidR="00D960C7" w:rsidRPr="00B52CC5" w:rsidRDefault="00D960C7" w:rsidP="003F2F59">
            <w:pPr>
              <w:shd w:val="clear" w:color="auto" w:fill="FFFFFF"/>
              <w:ind w:firstLine="0"/>
              <w:jc w:val="center"/>
            </w:pPr>
            <w:r w:rsidRPr="00B52CC5">
              <w:rPr>
                <w:b/>
                <w:bCs/>
                <w:spacing w:val="-3"/>
              </w:rPr>
              <w:t>Sorumlu</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4F101619" w14:textId="77777777" w:rsidR="00D960C7" w:rsidRPr="00B52CC5" w:rsidRDefault="00D960C7" w:rsidP="003F2F59">
            <w:pPr>
              <w:shd w:val="clear" w:color="auto" w:fill="FFFFFF"/>
              <w:ind w:right="58" w:firstLine="0"/>
              <w:jc w:val="center"/>
            </w:pPr>
            <w:r w:rsidRPr="00B52CC5">
              <w:rPr>
                <w:b/>
                <w:bCs/>
              </w:rPr>
              <w:t xml:space="preserve">Standart </w:t>
            </w:r>
            <w:r w:rsidRPr="00B52CC5">
              <w:rPr>
                <w:b/>
                <w:bCs/>
                <w:spacing w:val="-2"/>
              </w:rPr>
              <w:t>Doküman/Ek</w:t>
            </w:r>
          </w:p>
        </w:tc>
      </w:tr>
      <w:tr w:rsidR="00D960C7" w:rsidRPr="00B52CC5" w14:paraId="3339B5C5" w14:textId="77777777" w:rsidTr="00573EEA">
        <w:trPr>
          <w:trHeight w:hRule="exact" w:val="2098"/>
        </w:trPr>
        <w:tc>
          <w:tcPr>
            <w:tcW w:w="6019" w:type="dxa"/>
            <w:tcBorders>
              <w:top w:val="single" w:sz="6" w:space="0" w:color="auto"/>
              <w:left w:val="single" w:sz="6" w:space="0" w:color="auto"/>
              <w:bottom w:val="single" w:sz="6" w:space="0" w:color="auto"/>
              <w:right w:val="single" w:sz="6" w:space="0" w:color="auto"/>
            </w:tcBorders>
            <w:shd w:val="clear" w:color="auto" w:fill="FFFFFF"/>
          </w:tcPr>
          <w:p w14:paraId="43845A78" w14:textId="77777777" w:rsidR="00D960C7" w:rsidRPr="00B52CC5" w:rsidRDefault="00D960C7" w:rsidP="009A15BF">
            <w:pPr>
              <w:shd w:val="clear" w:color="auto" w:fill="FFFFFF"/>
              <w:ind w:firstLine="0"/>
            </w:pPr>
            <w:r w:rsidRPr="00B52CC5">
              <w:t>Başvuruların teslim alınması</w:t>
            </w:r>
          </w:p>
          <w:p w14:paraId="478F8137" w14:textId="77777777" w:rsidR="00D960C7" w:rsidRPr="00C2356D" w:rsidRDefault="00D960C7" w:rsidP="0067514E">
            <w:pPr>
              <w:pStyle w:val="ListeParagraf"/>
              <w:numPr>
                <w:ilvl w:val="0"/>
                <w:numId w:val="8"/>
              </w:numPr>
              <w:shd w:val="clear" w:color="auto" w:fill="FFFFFF"/>
              <w:tabs>
                <w:tab w:val="left" w:pos="370"/>
              </w:tabs>
              <w:ind w:right="480"/>
              <w:rPr>
                <w:rFonts w:ascii="Times New Roman" w:eastAsiaTheme="minorHAnsi" w:hAnsi="Times New Roman"/>
              </w:rPr>
            </w:pPr>
            <w:r w:rsidRPr="00C2356D">
              <w:rPr>
                <w:rFonts w:ascii="Times New Roman" w:eastAsiaTheme="minorHAnsi" w:hAnsi="Times New Roman"/>
              </w:rPr>
              <w:t xml:space="preserve">Taahhütnamesi elden teslim alınan projelere alındı belgesi verilmesi </w:t>
            </w:r>
          </w:p>
          <w:p w14:paraId="675CE9BA" w14:textId="4B3E4AD2" w:rsidR="00D960C7" w:rsidRPr="009A15BF" w:rsidRDefault="00D960C7" w:rsidP="00EF2EFD">
            <w:pPr>
              <w:pStyle w:val="ListeParagraf"/>
              <w:shd w:val="clear" w:color="auto" w:fill="FFFFFF"/>
              <w:tabs>
                <w:tab w:val="left" w:pos="370"/>
              </w:tabs>
              <w:ind w:left="1440" w:right="480" w:firstLine="0"/>
              <w:rPr>
                <w:rFonts w:ascii="Times New Roman" w:eastAsiaTheme="minorHAnsi" w:hAnsi="Times New Roman"/>
              </w:rPr>
            </w:pP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727F8119" w14:textId="2FC93D7F" w:rsidR="00D960C7" w:rsidRPr="00B52CC5" w:rsidRDefault="00D960C7" w:rsidP="003F2F59">
            <w:pPr>
              <w:shd w:val="clear" w:color="auto" w:fill="FFFFFF"/>
              <w:ind w:firstLine="0"/>
              <w:jc w:val="center"/>
            </w:pPr>
            <w:r w:rsidRPr="00B52CC5">
              <w:t>PY</w:t>
            </w:r>
            <w:r w:rsidR="002D3212">
              <w:t>P</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208897F1" w14:textId="5648F77E" w:rsidR="00D960C7" w:rsidRPr="00B52CC5" w:rsidRDefault="00D960C7" w:rsidP="003F2F59">
            <w:pPr>
              <w:shd w:val="clear" w:color="auto" w:fill="FFFFFF"/>
              <w:ind w:right="298" w:firstLine="0"/>
              <w:jc w:val="center"/>
            </w:pPr>
            <w:r w:rsidRPr="00715682">
              <w:rPr>
                <w:highlight w:val="yellow"/>
              </w:rPr>
              <w:t xml:space="preserve">EK T-14 </w:t>
            </w:r>
          </w:p>
        </w:tc>
      </w:tr>
      <w:tr w:rsidR="00D960C7" w:rsidRPr="00B52CC5" w14:paraId="30ADEF62" w14:textId="77777777" w:rsidTr="00573EEA">
        <w:trPr>
          <w:trHeight w:hRule="exact" w:val="794"/>
        </w:trPr>
        <w:tc>
          <w:tcPr>
            <w:tcW w:w="6019" w:type="dxa"/>
            <w:tcBorders>
              <w:top w:val="single" w:sz="6" w:space="0" w:color="auto"/>
              <w:left w:val="single" w:sz="6" w:space="0" w:color="auto"/>
              <w:bottom w:val="single" w:sz="6" w:space="0" w:color="auto"/>
              <w:right w:val="single" w:sz="6" w:space="0" w:color="auto"/>
            </w:tcBorders>
            <w:shd w:val="clear" w:color="auto" w:fill="FFFFFF"/>
          </w:tcPr>
          <w:p w14:paraId="47FF0967" w14:textId="77777777" w:rsidR="00D960C7" w:rsidRPr="00B52CC5" w:rsidRDefault="00D960C7" w:rsidP="009A15BF">
            <w:pPr>
              <w:shd w:val="clear" w:color="auto" w:fill="FFFFFF"/>
              <w:ind w:right="278" w:firstLine="0"/>
            </w:pPr>
            <w:r w:rsidRPr="00B52CC5">
              <w:t>Ön incelemeye alınacak proje başvurularının tespit edilmesi</w:t>
            </w:r>
            <w:r>
              <w:rPr>
                <w:rStyle w:val="DipnotBavurusu"/>
              </w:rPr>
              <w:footnoteReference w:id="13"/>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1E188F29" w14:textId="484B8C1E" w:rsidR="00D960C7" w:rsidRPr="00B52CC5" w:rsidRDefault="00D960C7" w:rsidP="003F2F59">
            <w:pPr>
              <w:shd w:val="clear" w:color="auto" w:fill="FFFFFF"/>
              <w:ind w:firstLine="0"/>
              <w:jc w:val="center"/>
            </w:pPr>
            <w:r w:rsidRPr="00B52CC5">
              <w:t>PY</w:t>
            </w:r>
            <w:r w:rsidR="002D3212">
              <w:t>P</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2F38CA19" w14:textId="154B3198" w:rsidR="00D960C7" w:rsidRPr="00B52CC5" w:rsidRDefault="00D960C7" w:rsidP="003F2F59">
            <w:pPr>
              <w:shd w:val="clear" w:color="auto" w:fill="FFFFFF"/>
              <w:ind w:firstLine="0"/>
              <w:jc w:val="center"/>
            </w:pPr>
          </w:p>
        </w:tc>
      </w:tr>
      <w:tr w:rsidR="00D960C7" w:rsidRPr="00B52CC5" w14:paraId="55118EB1" w14:textId="77777777" w:rsidTr="00573EEA">
        <w:trPr>
          <w:trHeight w:hRule="exact" w:val="1191"/>
        </w:trPr>
        <w:tc>
          <w:tcPr>
            <w:tcW w:w="6019" w:type="dxa"/>
            <w:tcBorders>
              <w:top w:val="single" w:sz="6" w:space="0" w:color="auto"/>
              <w:left w:val="single" w:sz="6" w:space="0" w:color="auto"/>
              <w:bottom w:val="single" w:sz="6" w:space="0" w:color="auto"/>
              <w:right w:val="single" w:sz="6" w:space="0" w:color="auto"/>
            </w:tcBorders>
            <w:shd w:val="clear" w:color="auto" w:fill="FFFFFF"/>
          </w:tcPr>
          <w:p w14:paraId="1BC55553" w14:textId="14264FE9" w:rsidR="00D960C7" w:rsidRPr="00B52CC5" w:rsidRDefault="00D960C7" w:rsidP="009A15BF">
            <w:pPr>
              <w:shd w:val="clear" w:color="auto" w:fill="FFFFFF"/>
              <w:ind w:right="346" w:firstLine="0"/>
            </w:pPr>
            <w:r w:rsidRPr="00B52CC5">
              <w:rPr>
                <w:spacing w:val="-2"/>
              </w:rPr>
              <w:t xml:space="preserve">Her ne sebeple olursa olsun, zamanında </w:t>
            </w:r>
            <w:r>
              <w:rPr>
                <w:spacing w:val="-2"/>
              </w:rPr>
              <w:t xml:space="preserve">tamamlanmayan </w:t>
            </w:r>
            <w:r w:rsidRPr="00B52CC5">
              <w:rPr>
                <w:spacing w:val="-2"/>
              </w:rPr>
              <w:t xml:space="preserve">proje </w:t>
            </w:r>
            <w:r w:rsidRPr="00B52CC5">
              <w:t xml:space="preserve">başvurularının sahiplerine geç teslim </w:t>
            </w:r>
            <w:r w:rsidR="005F70BA">
              <w:t>bildiriminin</w:t>
            </w:r>
            <w:r w:rsidRPr="00B52CC5">
              <w:t xml:space="preserve"> gönderilmesi</w:t>
            </w:r>
          </w:p>
        </w:tc>
        <w:tc>
          <w:tcPr>
            <w:tcW w:w="1109" w:type="dxa"/>
            <w:tcBorders>
              <w:top w:val="single" w:sz="6" w:space="0" w:color="auto"/>
              <w:left w:val="single" w:sz="6" w:space="0" w:color="auto"/>
              <w:bottom w:val="single" w:sz="6" w:space="0" w:color="auto"/>
              <w:right w:val="single" w:sz="6" w:space="0" w:color="auto"/>
            </w:tcBorders>
            <w:shd w:val="clear" w:color="auto" w:fill="FFFFFF"/>
          </w:tcPr>
          <w:p w14:paraId="7C671901" w14:textId="06461EDD" w:rsidR="00D960C7" w:rsidRPr="00B52CC5" w:rsidRDefault="00D960C7" w:rsidP="003F2F59">
            <w:pPr>
              <w:shd w:val="clear" w:color="auto" w:fill="FFFFFF"/>
              <w:ind w:firstLine="0"/>
              <w:jc w:val="center"/>
            </w:pPr>
            <w:r w:rsidRPr="00B52CC5">
              <w:t>PY</w:t>
            </w:r>
            <w:r w:rsidR="002D3212">
              <w:t>P</w:t>
            </w:r>
          </w:p>
        </w:tc>
        <w:tc>
          <w:tcPr>
            <w:tcW w:w="1656" w:type="dxa"/>
            <w:tcBorders>
              <w:top w:val="single" w:sz="6" w:space="0" w:color="auto"/>
              <w:left w:val="single" w:sz="6" w:space="0" w:color="auto"/>
              <w:bottom w:val="single" w:sz="6" w:space="0" w:color="auto"/>
              <w:right w:val="single" w:sz="6" w:space="0" w:color="auto"/>
            </w:tcBorders>
            <w:shd w:val="clear" w:color="auto" w:fill="FFFFFF"/>
          </w:tcPr>
          <w:p w14:paraId="1A3742FC" w14:textId="77777777" w:rsidR="00D960C7" w:rsidRPr="00B52CC5" w:rsidRDefault="00D960C7" w:rsidP="003F2F59">
            <w:pPr>
              <w:shd w:val="clear" w:color="auto" w:fill="FFFFFF"/>
              <w:ind w:firstLine="0"/>
              <w:jc w:val="center"/>
            </w:pPr>
            <w:r w:rsidRPr="00715682">
              <w:rPr>
                <w:highlight w:val="yellow"/>
              </w:rPr>
              <w:t>EK D-1</w:t>
            </w:r>
          </w:p>
        </w:tc>
      </w:tr>
    </w:tbl>
    <w:p w14:paraId="1D9C11A4" w14:textId="607E0F04" w:rsidR="00D960C7" w:rsidRDefault="00D960C7" w:rsidP="00C2356D">
      <w:pPr>
        <w:pStyle w:val="Balk7"/>
        <w:numPr>
          <w:ilvl w:val="0"/>
          <w:numId w:val="0"/>
        </w:numPr>
        <w:ind w:left="1296" w:hanging="1296"/>
        <w:rPr>
          <w:b/>
          <w:i w:val="0"/>
          <w:color w:val="auto"/>
        </w:rPr>
      </w:pPr>
      <w:r w:rsidRPr="00C2356D">
        <w:rPr>
          <w:b/>
          <w:i w:val="0"/>
          <w:color w:val="auto"/>
        </w:rPr>
        <w:t>Bağımsız Değerlendiricilerin Belirlenmesi</w:t>
      </w:r>
    </w:p>
    <w:p w14:paraId="075D854B" w14:textId="4B1AC2C7" w:rsidR="002F6F38" w:rsidRDefault="002F6F38" w:rsidP="002F6F38">
      <w:pPr>
        <w:pStyle w:val="LGParagraf"/>
      </w:pPr>
      <w:r w:rsidRPr="00B52CC5">
        <w:t xml:space="preserve">Bağımsız değerlendiriciler, proje tekliflerini başvuru rehberlerinde belirtilen esaslara göre mali, idari ve teknik açılardan değerlendirmek üzere, </w:t>
      </w:r>
      <w:r w:rsidR="006B5595">
        <w:t>a</w:t>
      </w:r>
      <w:r>
        <w:t>jans</w:t>
      </w:r>
      <w:r w:rsidRPr="00B52CC5">
        <w:t xml:space="preserve"> tarafından görevlendirilen uzmanlardır. Bağımsız değerlendiricilerin, alanında </w:t>
      </w:r>
      <w:r w:rsidRPr="00B52CC5">
        <w:rPr>
          <w:i/>
          <w:iCs/>
        </w:rPr>
        <w:t xml:space="preserve">en az beş yıllık </w:t>
      </w:r>
      <w:r w:rsidRPr="00B52CC5">
        <w:t xml:space="preserve">tecrübeye sahip olması, teslim edilen projelerin hazırlık veya uygulama aşamasında görev almamış ve almayacak olması gerekir. Değerlendirme çalışmalarında yeterli sayıda bağımsız değerlendiricinin bulunmasını temin amacıyla, </w:t>
      </w:r>
      <w:r>
        <w:t xml:space="preserve">KAYS içinde </w:t>
      </w:r>
      <w:r w:rsidRPr="00B52CC5">
        <w:t>bir bağımsız değerlendirici havuzu oluşturulur ve zaman içinde güncellenir.</w:t>
      </w:r>
      <w:r>
        <w:t xml:space="preserve"> </w:t>
      </w:r>
    </w:p>
    <w:p w14:paraId="29CF3104" w14:textId="442335C6" w:rsidR="00256C0A" w:rsidRDefault="002F6F38" w:rsidP="002F6F38">
      <w:pPr>
        <w:pStyle w:val="LGParagraf"/>
      </w:pPr>
      <w:r w:rsidRPr="00B52CC5">
        <w:lastRenderedPageBreak/>
        <w:t xml:space="preserve">Ajans </w:t>
      </w:r>
      <w:r>
        <w:t>görevlendireceği</w:t>
      </w:r>
      <w:r w:rsidRPr="00B52CC5">
        <w:t xml:space="preserve"> bağımsız değerlendirici</w:t>
      </w:r>
      <w:r>
        <w:t>lerde</w:t>
      </w:r>
      <w:r w:rsidRPr="00B52CC5">
        <w:t xml:space="preserve"> </w:t>
      </w:r>
      <w:r>
        <w:t>aranan</w:t>
      </w:r>
      <w:r w:rsidRPr="00B52CC5">
        <w:t xml:space="preserve"> </w:t>
      </w:r>
      <w:r>
        <w:t>nitelikleri</w:t>
      </w:r>
      <w:r w:rsidRPr="00B52CC5">
        <w:t xml:space="preserve"> ilan yoluyla duyurur ve gerekli belgeleri isteyerek başvuruları</w:t>
      </w:r>
      <w:r w:rsidR="004663E3">
        <w:t xml:space="preserve"> KAYS üzerinden</w:t>
      </w:r>
      <w:r w:rsidRPr="00B52CC5">
        <w:t xml:space="preserve"> alır. Başvurular, </w:t>
      </w:r>
      <w:r w:rsidR="006B5595">
        <w:t>g</w:t>
      </w:r>
      <w:r w:rsidRPr="00B52CC5">
        <w:t xml:space="preserve">enel </w:t>
      </w:r>
      <w:r w:rsidR="006B5595">
        <w:t>s</w:t>
      </w:r>
      <w:r w:rsidRPr="00B52CC5">
        <w:t xml:space="preserve">ekreterce </w:t>
      </w:r>
      <w:r w:rsidR="006B5595">
        <w:t>a</w:t>
      </w:r>
      <w:r w:rsidRPr="00B52CC5">
        <w:t xml:space="preserve">jansın farklı birimlerinde görevli ve aralarında hiyerarşik yönetim bağı bulunmayan </w:t>
      </w:r>
      <w:r w:rsidRPr="00B52CC5">
        <w:rPr>
          <w:i/>
          <w:iCs/>
        </w:rPr>
        <w:t xml:space="preserve">en az üç </w:t>
      </w:r>
      <w:r w:rsidRPr="00B52CC5">
        <w:t>uzmandan oluşturulacak bir seçim komisyonu marifetiyle değerlendirilir</w:t>
      </w:r>
      <w:r w:rsidR="000B0DFE" w:rsidRPr="000B0DFE">
        <w:t xml:space="preserve"> ve karara bağlanır</w:t>
      </w:r>
      <w:r w:rsidR="00256C0A">
        <w:t>. Değerlendirmede b</w:t>
      </w:r>
      <w:r w:rsidRPr="00B52CC5">
        <w:t xml:space="preserve">ağımsız değerlendiricilerin konuyla ilgili uzmanlık ve tecrübeleri, sunacakları detaylı özgeçmişleri ve gerekli görüldüğünde yüz yüze görüşme, telefon veya video konferans gibi mülakat yöntemleri yoluyla </w:t>
      </w:r>
      <w:r w:rsidR="00256C0A">
        <w:t>edinilen bilgiler dikkate alınır.</w:t>
      </w:r>
    </w:p>
    <w:p w14:paraId="0C9824B9" w14:textId="525CA286" w:rsidR="002F6F38" w:rsidRDefault="002F6F38" w:rsidP="002F6F38">
      <w:pPr>
        <w:pStyle w:val="LGParagraf"/>
      </w:pPr>
      <w:r>
        <w:t xml:space="preserve">Görevlendirilmesi </w:t>
      </w:r>
      <w:r w:rsidRPr="00B52CC5">
        <w:t xml:space="preserve">uygun görülenlerin listesi seçim komisyonunun görüşleri doğrultusunda </w:t>
      </w:r>
      <w:r w:rsidR="006B5595">
        <w:t>g</w:t>
      </w:r>
      <w:r w:rsidRPr="00B52CC5">
        <w:t xml:space="preserve">enel </w:t>
      </w:r>
      <w:r w:rsidR="006B5595">
        <w:t>s</w:t>
      </w:r>
      <w:r w:rsidRPr="00B52CC5">
        <w:t>ekreterce onaylanır.</w:t>
      </w:r>
      <w:r>
        <w:t xml:space="preserve"> </w:t>
      </w:r>
    </w:p>
    <w:p w14:paraId="43C57E83" w14:textId="77777777" w:rsidR="00256C0A" w:rsidRDefault="00256C0A" w:rsidP="002F6F38">
      <w:pPr>
        <w:pStyle w:val="LGParagraf"/>
      </w:pPr>
      <w:r>
        <w:t xml:space="preserve">Görevlendirilmesi uygun görülen </w:t>
      </w:r>
      <w:r w:rsidR="002F6F38" w:rsidRPr="00B52CC5">
        <w:t>bağımsız değerlendiricilere verilecek eğitimlerin tarihleri ile çalışma takvimi</w:t>
      </w:r>
      <w:r>
        <w:t xml:space="preserve"> bildirilir. </w:t>
      </w:r>
    </w:p>
    <w:p w14:paraId="0A932F00" w14:textId="77777777" w:rsidR="002F6F38" w:rsidRPr="00B52CC5" w:rsidRDefault="00256C0A" w:rsidP="002F6F38">
      <w:pPr>
        <w:pStyle w:val="LGParagraf"/>
      </w:pPr>
      <w:r>
        <w:t>Bağımsız değerlendirme seçim süreci ihtiyaç bulunması durumunda aynı aşamalar takip edilerek tekrarlanabilir.</w:t>
      </w:r>
    </w:p>
    <w:p w14:paraId="4B7ECA72" w14:textId="77777777" w:rsidR="002F6F38" w:rsidRPr="00B52CC5" w:rsidRDefault="002F6F38" w:rsidP="002F6F38">
      <w:pPr>
        <w:pStyle w:val="LGParagraf"/>
      </w:pPr>
      <w:r w:rsidRPr="00B52CC5">
        <w:t>Ajans, bağımsız değerlendiricileri</w:t>
      </w:r>
      <w:r>
        <w:t>n</w:t>
      </w:r>
      <w:r w:rsidRPr="00B52CC5">
        <w:t xml:space="preserve"> performans durumları</w:t>
      </w:r>
      <w:r>
        <w:t>nı</w:t>
      </w:r>
      <w:r w:rsidRPr="00B52CC5">
        <w:t xml:space="preserve"> </w:t>
      </w:r>
      <w:r>
        <w:t xml:space="preserve">KAYS’a </w:t>
      </w:r>
      <w:r w:rsidRPr="00B52CC5">
        <w:t>güncel olarak işler</w:t>
      </w:r>
      <w:r>
        <w:t xml:space="preserve">. Bununla birlikte görevlendirdiği bağımsız değerlendiricilerin </w:t>
      </w:r>
      <w:r w:rsidRPr="00B52CC5">
        <w:t>kimlik, irtibat bilgileri</w:t>
      </w:r>
      <w:r>
        <w:t xml:space="preserve"> ve</w:t>
      </w:r>
      <w:r w:rsidRPr="00B52CC5">
        <w:t xml:space="preserve"> nitelikleri </w:t>
      </w:r>
      <w:r>
        <w:t>ile ilgili hususların KAYS’ta güncel olarak kalmasını temin eder.</w:t>
      </w:r>
    </w:p>
    <w:p w14:paraId="5A296123" w14:textId="3A1BED68" w:rsidR="00D960C7" w:rsidRPr="00B52CC5" w:rsidRDefault="005A1A74" w:rsidP="00467168">
      <w:pPr>
        <w:pStyle w:val="LGParagraf"/>
      </w:pPr>
      <w:r w:rsidRPr="005A1A74">
        <w:t xml:space="preserve">Bağımsız değerlendiriciler; işin tanımını, süresini, tarafsızlık ve gizlilik esaslarını, çalışma koşullarını ve kamu dışı personel ise kendilerine ödenecek ücret ve benzeri hususları içeren taahhütnameyi </w:t>
      </w:r>
      <w:r w:rsidR="009E1339">
        <w:t xml:space="preserve">KAYS’ta </w:t>
      </w:r>
      <w:r w:rsidRPr="005A1A74">
        <w:t xml:space="preserve">onaylar. </w:t>
      </w:r>
      <w:r w:rsidR="00D960C7" w:rsidRPr="00715682">
        <w:rPr>
          <w:highlight w:val="yellow"/>
        </w:rPr>
        <w:t>(EK T-11.1)</w:t>
      </w:r>
      <w:r w:rsidR="000B0DFE" w:rsidRPr="00715682">
        <w:rPr>
          <w:highlight w:val="yellow"/>
        </w:rPr>
        <w:t xml:space="preserve"> </w:t>
      </w:r>
    </w:p>
    <w:p w14:paraId="581106BA" w14:textId="61E27475" w:rsidR="00626CA5" w:rsidRPr="00B52CC5" w:rsidRDefault="00626CA5" w:rsidP="006B5595">
      <w:pPr>
        <w:pStyle w:val="LGParagraf"/>
      </w:pPr>
      <w:r w:rsidRPr="00B52CC5">
        <w:t xml:space="preserve">Destek programının değerlendirme sürecinde görev alması kesinleşen bağımsız değerlendiriciler, </w:t>
      </w:r>
      <w:r w:rsidR="006B5595">
        <w:t>a</w:t>
      </w:r>
      <w:r>
        <w:t>jans</w:t>
      </w:r>
      <w:r w:rsidRPr="00B52CC5">
        <w:t xml:space="preserve"> tarafından düzenlenecek bir eğitim programı ile teklif çağrısının özellikleri, çalışma koşulları ve standartları, değerlendirme ilkeleri ve etik kuralları ile teklif çağrısına özgü değerlendirme kriterleri hakkında bilgilendirilir. Bu eğitimlerde tüm bağımsız değerlendiricilere “Proje Teklifi Değerlendirme Rehberi” sağlanarak, rehberin içeriğine ilişkin sorular</w:t>
      </w:r>
      <w:r w:rsidR="00FD431D">
        <w:t xml:space="preserve"> </w:t>
      </w:r>
      <w:r w:rsidRPr="00B52CC5">
        <w:t>yanıtlanır.</w:t>
      </w:r>
    </w:p>
    <w:p w14:paraId="203C04DC" w14:textId="479A9A6C" w:rsidR="00573EEA" w:rsidRDefault="00626CA5" w:rsidP="00626CA5">
      <w:pPr>
        <w:pStyle w:val="LGParagraf"/>
      </w:pPr>
      <w:r w:rsidRPr="00B52CC5">
        <w:t xml:space="preserve">Bağımsız değerlendiricilerin eğitimleri, </w:t>
      </w:r>
      <w:r w:rsidR="006B5595">
        <w:t>a</w:t>
      </w:r>
      <w:r>
        <w:t>jans</w:t>
      </w:r>
      <w:r w:rsidRPr="00B52CC5">
        <w:t xml:space="preserve"> uzmanları tarafından ya da ihtiyaç duyulan durumlarda dışarıdan hizmet alım yoluyla gerçekleştirilebilir.</w:t>
      </w:r>
    </w:p>
    <w:p w14:paraId="39933175" w14:textId="77777777" w:rsidR="00573EEA" w:rsidRDefault="00573EEA">
      <w:r>
        <w:br w:type="page"/>
      </w:r>
    </w:p>
    <w:p w14:paraId="5EDD1E8F" w14:textId="77777777" w:rsidR="00D960C7" w:rsidRPr="00B52CC5" w:rsidRDefault="00D960C7" w:rsidP="00573EEA">
      <w:pPr>
        <w:pStyle w:val="LGParagraf"/>
        <w:spacing w:after="120"/>
      </w:pPr>
      <w:r w:rsidRPr="00B52CC5">
        <w:lastRenderedPageBreak/>
        <w:t>Bağımsız</w:t>
      </w:r>
      <w:r>
        <w:t xml:space="preserve"> </w:t>
      </w:r>
      <w:r w:rsidRPr="00B52CC5">
        <w:t>değerlendiricilerin</w:t>
      </w:r>
      <w:r>
        <w:t xml:space="preserve"> </w:t>
      </w:r>
      <w:r w:rsidRPr="00B52CC5">
        <w:t>belirlenmesine</w:t>
      </w:r>
      <w:r>
        <w:t xml:space="preserve"> </w:t>
      </w:r>
      <w:r w:rsidRPr="00B52CC5">
        <w:t>ilişkin</w:t>
      </w:r>
      <w:r>
        <w:t xml:space="preserve"> </w:t>
      </w:r>
      <w:r w:rsidRPr="00B52CC5">
        <w:t>süreç</w:t>
      </w:r>
      <w:r>
        <w:t xml:space="preserve"> </w:t>
      </w:r>
      <w:r w:rsidRPr="00B52CC5">
        <w:t>aşağıdaki</w:t>
      </w:r>
      <w:r>
        <w:t xml:space="preserve"> </w:t>
      </w:r>
      <w:r w:rsidRPr="00B52CC5">
        <w:t>tabloda özetlenmektedir:</w:t>
      </w:r>
    </w:p>
    <w:tbl>
      <w:tblPr>
        <w:tblW w:w="8798" w:type="dxa"/>
        <w:tblInd w:w="40" w:type="dxa"/>
        <w:tblLayout w:type="fixed"/>
        <w:tblCellMar>
          <w:left w:w="40" w:type="dxa"/>
          <w:right w:w="40" w:type="dxa"/>
        </w:tblCellMar>
        <w:tblLook w:val="0000" w:firstRow="0" w:lastRow="0" w:firstColumn="0" w:lastColumn="0" w:noHBand="0" w:noVBand="0"/>
      </w:tblPr>
      <w:tblGrid>
        <w:gridCol w:w="7433"/>
        <w:gridCol w:w="1357"/>
        <w:gridCol w:w="8"/>
      </w:tblGrid>
      <w:tr w:rsidR="00D960C7" w:rsidRPr="00B52CC5" w14:paraId="403DBAE6" w14:textId="77777777" w:rsidTr="00626CA5">
        <w:trPr>
          <w:trHeight w:hRule="exact" w:val="466"/>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63EA319C" w14:textId="77777777" w:rsidR="00D960C7" w:rsidRPr="00B52CC5" w:rsidRDefault="00D960C7" w:rsidP="003F2F59">
            <w:pPr>
              <w:shd w:val="clear" w:color="auto" w:fill="FFFFFF"/>
            </w:pPr>
            <w:r w:rsidRPr="00B52CC5">
              <w:rPr>
                <w:b/>
                <w:bCs/>
              </w:rPr>
              <w:t>Görev / Faaliyet</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2A7E0976" w14:textId="77777777" w:rsidR="00D960C7" w:rsidRPr="00B52CC5" w:rsidRDefault="00D960C7" w:rsidP="003F2F59">
            <w:pPr>
              <w:shd w:val="clear" w:color="auto" w:fill="FFFFFF"/>
              <w:ind w:firstLine="0"/>
              <w:jc w:val="center"/>
            </w:pPr>
            <w:r w:rsidRPr="00B52CC5">
              <w:rPr>
                <w:b/>
                <w:bCs/>
              </w:rPr>
              <w:t>Sorumlu</w:t>
            </w:r>
          </w:p>
        </w:tc>
      </w:tr>
      <w:tr w:rsidR="00D960C7" w:rsidRPr="00B52CC5" w14:paraId="2C74053E" w14:textId="77777777" w:rsidTr="00626CA5">
        <w:trPr>
          <w:trHeight w:hRule="exact" w:val="806"/>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1B37EAE4" w14:textId="77777777" w:rsidR="00D960C7" w:rsidRPr="00B52CC5" w:rsidRDefault="00D960C7" w:rsidP="003F2F59">
            <w:pPr>
              <w:shd w:val="clear" w:color="auto" w:fill="FFFFFF"/>
              <w:ind w:right="926" w:firstLine="0"/>
            </w:pPr>
            <w:r w:rsidRPr="00B52CC5">
              <w:rPr>
                <w:spacing w:val="-1"/>
              </w:rPr>
              <w:t xml:space="preserve">Bağımsız değerlendiricilere yönelik eğitim ve çalışma takviminin </w:t>
            </w:r>
            <w:r w:rsidRPr="00B52CC5">
              <w:t>belirlenmesi</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4B3ADE6E" w14:textId="11230CFC" w:rsidR="00D960C7" w:rsidRPr="00B52CC5" w:rsidRDefault="00D960C7" w:rsidP="003F2F59">
            <w:pPr>
              <w:shd w:val="clear" w:color="auto" w:fill="FFFFFF"/>
              <w:ind w:firstLine="0"/>
              <w:jc w:val="center"/>
            </w:pPr>
            <w:r w:rsidRPr="00B52CC5">
              <w:t>PY</w:t>
            </w:r>
            <w:r w:rsidR="002D3212">
              <w:t>P</w:t>
            </w:r>
          </w:p>
        </w:tc>
      </w:tr>
      <w:tr w:rsidR="00D960C7" w:rsidRPr="00B52CC5" w14:paraId="16AFC83B" w14:textId="77777777" w:rsidTr="004A223E">
        <w:trPr>
          <w:trHeight w:hRule="exact" w:val="816"/>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79F9E8D9" w14:textId="77777777" w:rsidR="00D960C7" w:rsidRPr="00B52CC5" w:rsidRDefault="00D960C7" w:rsidP="003F2F59">
            <w:pPr>
              <w:shd w:val="clear" w:color="auto" w:fill="FFFFFF"/>
              <w:ind w:right="235" w:firstLine="0"/>
            </w:pPr>
            <w:r w:rsidRPr="00B52CC5">
              <w:rPr>
                <w:spacing w:val="-2"/>
              </w:rPr>
              <w:t xml:space="preserve">Bağımsız değerlendirici </w:t>
            </w:r>
            <w:r w:rsidR="00626CA5">
              <w:rPr>
                <w:spacing w:val="-2"/>
              </w:rPr>
              <w:t xml:space="preserve">seçim kriterlerinin belirlenmesi ve </w:t>
            </w:r>
            <w:r>
              <w:rPr>
                <w:spacing w:val="-2"/>
              </w:rPr>
              <w:t xml:space="preserve">ilanının </w:t>
            </w:r>
            <w:r w:rsidRPr="00B52CC5">
              <w:t>yapılması</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0366B80F" w14:textId="08B5DAAB" w:rsidR="00D960C7" w:rsidRPr="00B52CC5" w:rsidRDefault="00D960C7" w:rsidP="003F2F59">
            <w:pPr>
              <w:shd w:val="clear" w:color="auto" w:fill="FFFFFF"/>
              <w:ind w:firstLine="0"/>
              <w:jc w:val="center"/>
            </w:pPr>
            <w:r w:rsidRPr="00B52CC5">
              <w:t>PY</w:t>
            </w:r>
            <w:r w:rsidR="002D3212">
              <w:t>P</w:t>
            </w:r>
          </w:p>
        </w:tc>
      </w:tr>
      <w:tr w:rsidR="00626CA5" w:rsidRPr="00B52CC5" w14:paraId="04C11302" w14:textId="77777777" w:rsidTr="00573EEA">
        <w:trPr>
          <w:trHeight w:hRule="exact" w:val="397"/>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70A13C6C" w14:textId="77777777" w:rsidR="00626CA5" w:rsidRPr="00B52CC5" w:rsidRDefault="00626CA5" w:rsidP="003F2F59">
            <w:pPr>
              <w:shd w:val="clear" w:color="auto" w:fill="FFFFFF"/>
              <w:ind w:right="235" w:firstLine="0"/>
              <w:rPr>
                <w:spacing w:val="-2"/>
              </w:rPr>
            </w:pPr>
            <w:r>
              <w:rPr>
                <w:spacing w:val="-2"/>
              </w:rPr>
              <w:t>Seçim komisyonunun oluşturulması</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7497F5E4" w14:textId="439291A9" w:rsidR="00626CA5" w:rsidRPr="00B52CC5" w:rsidRDefault="00626CA5" w:rsidP="003F2F59">
            <w:pPr>
              <w:shd w:val="clear" w:color="auto" w:fill="FFFFFF"/>
              <w:ind w:firstLine="0"/>
              <w:jc w:val="center"/>
            </w:pPr>
            <w:r>
              <w:t>PY</w:t>
            </w:r>
            <w:r w:rsidR="002D3212">
              <w:t>P</w:t>
            </w:r>
            <w:r w:rsidR="001D2D3F">
              <w:t>,</w:t>
            </w:r>
            <w:r w:rsidR="00A63354">
              <w:t xml:space="preserve"> </w:t>
            </w:r>
            <w:r w:rsidR="001D2D3F">
              <w:t>GS</w:t>
            </w:r>
          </w:p>
        </w:tc>
      </w:tr>
      <w:tr w:rsidR="00D960C7" w:rsidRPr="00B52CC5" w14:paraId="23A71DED" w14:textId="77777777" w:rsidTr="00626CA5">
        <w:trPr>
          <w:trHeight w:hRule="exact" w:val="713"/>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7E02EBD8" w14:textId="77777777" w:rsidR="00D960C7" w:rsidRPr="00B52CC5" w:rsidRDefault="00D960C7" w:rsidP="003F2F59">
            <w:pPr>
              <w:shd w:val="clear" w:color="auto" w:fill="FFFFFF"/>
              <w:ind w:right="245" w:firstLine="0"/>
            </w:pPr>
            <w:r>
              <w:rPr>
                <w:spacing w:val="-1"/>
              </w:rPr>
              <w:t xml:space="preserve">Başvuranlar </w:t>
            </w:r>
            <w:r w:rsidRPr="00B52CC5">
              <w:rPr>
                <w:spacing w:val="-1"/>
              </w:rPr>
              <w:t xml:space="preserve">arasından görev alacak bağımsız </w:t>
            </w:r>
            <w:r w:rsidRPr="00B52CC5">
              <w:t>değerlendiricilerin belirlenmesi</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511EBF8B" w14:textId="68EADB6E" w:rsidR="00D960C7" w:rsidRPr="00B52CC5" w:rsidRDefault="00D960C7" w:rsidP="003F2F59">
            <w:pPr>
              <w:shd w:val="clear" w:color="auto" w:fill="FFFFFF"/>
              <w:ind w:firstLine="0"/>
              <w:jc w:val="center"/>
            </w:pPr>
            <w:r w:rsidRPr="00B52CC5">
              <w:t>PY</w:t>
            </w:r>
            <w:r w:rsidR="002D3212">
              <w:t>P</w:t>
            </w:r>
          </w:p>
        </w:tc>
      </w:tr>
      <w:tr w:rsidR="00D960C7" w:rsidRPr="00B52CC5" w14:paraId="09F26459" w14:textId="77777777" w:rsidTr="00626CA5">
        <w:trPr>
          <w:trHeight w:hRule="exact" w:val="466"/>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5D33CC30" w14:textId="77777777" w:rsidR="00D960C7" w:rsidRPr="00B52CC5" w:rsidRDefault="00D960C7" w:rsidP="003F2F59">
            <w:pPr>
              <w:shd w:val="clear" w:color="auto" w:fill="FFFFFF"/>
              <w:ind w:firstLine="0"/>
            </w:pPr>
            <w:r w:rsidRPr="00B52CC5">
              <w:t>Bağımsız değerlendirici listesinin onaylanması</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272D2508" w14:textId="77777777" w:rsidR="00D960C7" w:rsidRPr="00B52CC5" w:rsidRDefault="00D960C7" w:rsidP="003F2F59">
            <w:pPr>
              <w:shd w:val="clear" w:color="auto" w:fill="FFFFFF"/>
              <w:ind w:firstLine="0"/>
              <w:jc w:val="center"/>
            </w:pPr>
            <w:r w:rsidRPr="00B52CC5">
              <w:t>GS</w:t>
            </w:r>
          </w:p>
        </w:tc>
      </w:tr>
      <w:tr w:rsidR="00D960C7" w:rsidRPr="00B52CC5" w14:paraId="3485B398" w14:textId="77777777" w:rsidTr="00715682">
        <w:trPr>
          <w:trHeight w:hRule="exact" w:val="792"/>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330065E7" w14:textId="14F0FF67" w:rsidR="00D960C7" w:rsidRPr="00B52CC5" w:rsidRDefault="00D960C7" w:rsidP="003F2F59">
            <w:pPr>
              <w:shd w:val="clear" w:color="auto" w:fill="FFFFFF"/>
              <w:ind w:firstLine="0"/>
            </w:pPr>
            <w:r w:rsidRPr="00B52CC5">
              <w:t>Bağımsız değerlendiriciler</w:t>
            </w:r>
            <w:r w:rsidR="005A1A74">
              <w:t xml:space="preserve">in </w:t>
            </w:r>
            <w:r w:rsidR="005A1A74" w:rsidRPr="005A1A74">
              <w:t xml:space="preserve">taahhütnameyi </w:t>
            </w:r>
            <w:r w:rsidR="009C2023">
              <w:t>KAYS’ta</w:t>
            </w:r>
            <w:r w:rsidR="005A1A74" w:rsidRPr="005A1A74">
              <w:t xml:space="preserve"> onaylaması</w:t>
            </w:r>
            <w:r w:rsidRPr="00B52CC5">
              <w:t xml:space="preserve"> </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315211E8" w14:textId="7C82D03B" w:rsidR="00D960C7" w:rsidRPr="00B52CC5" w:rsidRDefault="00D960C7" w:rsidP="003F2F59">
            <w:pPr>
              <w:shd w:val="clear" w:color="auto" w:fill="FFFFFF"/>
              <w:ind w:firstLine="0"/>
              <w:jc w:val="center"/>
            </w:pPr>
            <w:r w:rsidRPr="00B52CC5">
              <w:t>PY</w:t>
            </w:r>
            <w:r w:rsidR="002D3212">
              <w:t>P</w:t>
            </w:r>
          </w:p>
        </w:tc>
      </w:tr>
      <w:tr w:rsidR="00D960C7" w:rsidRPr="00B52CC5" w14:paraId="366D0B8A" w14:textId="77777777" w:rsidTr="00626CA5">
        <w:trPr>
          <w:trHeight w:hRule="exact" w:val="904"/>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08479E8C" w14:textId="77777777" w:rsidR="00D960C7" w:rsidRPr="00B52CC5" w:rsidRDefault="00D960C7" w:rsidP="003F2F59">
            <w:pPr>
              <w:shd w:val="clear" w:color="auto" w:fill="FFFFFF"/>
              <w:ind w:right="571" w:firstLine="0"/>
            </w:pPr>
            <w:r w:rsidRPr="00B52CC5">
              <w:rPr>
                <w:spacing w:val="-1"/>
              </w:rPr>
              <w:t xml:space="preserve">Belirlenen bağımsız değerlendiricilerin ilgili destek programına özgü </w:t>
            </w:r>
            <w:r w:rsidRPr="00B52CC5">
              <w:t>hususlar hakkında bilgilendirilmesi ve eğitim düzenlenmesi</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3E9A098C" w14:textId="417B6204" w:rsidR="00D960C7" w:rsidRPr="00B52CC5" w:rsidRDefault="00D960C7" w:rsidP="003F2F59">
            <w:pPr>
              <w:shd w:val="clear" w:color="auto" w:fill="FFFFFF"/>
              <w:ind w:firstLine="0"/>
              <w:jc w:val="center"/>
            </w:pPr>
            <w:r w:rsidRPr="00B52CC5">
              <w:t>PY</w:t>
            </w:r>
            <w:r w:rsidR="002D3212">
              <w:t>P</w:t>
            </w:r>
          </w:p>
        </w:tc>
      </w:tr>
      <w:tr w:rsidR="00626CA5" w:rsidRPr="00B52CC5" w14:paraId="45945DC6" w14:textId="77777777" w:rsidTr="00626CA5">
        <w:trPr>
          <w:trHeight w:hRule="exact" w:val="904"/>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10607225" w14:textId="77777777" w:rsidR="00626CA5" w:rsidRPr="00B52CC5" w:rsidRDefault="00626CA5" w:rsidP="00626CA5">
            <w:pPr>
              <w:shd w:val="clear" w:color="auto" w:fill="FFFFFF"/>
              <w:ind w:right="571" w:firstLine="0"/>
              <w:rPr>
                <w:spacing w:val="-1"/>
              </w:rPr>
            </w:pPr>
            <w:r>
              <w:rPr>
                <w:spacing w:val="-1"/>
              </w:rPr>
              <w:t xml:space="preserve">Görevlendirilen bağımsız değerlendiricilerin performanslarının KAYS’a girilmesi </w:t>
            </w:r>
          </w:p>
        </w:tc>
        <w:tc>
          <w:tcPr>
            <w:tcW w:w="1358" w:type="dxa"/>
            <w:gridSpan w:val="2"/>
            <w:tcBorders>
              <w:top w:val="single" w:sz="6" w:space="0" w:color="auto"/>
              <w:left w:val="single" w:sz="6" w:space="0" w:color="auto"/>
              <w:bottom w:val="single" w:sz="6" w:space="0" w:color="auto"/>
              <w:right w:val="single" w:sz="6" w:space="0" w:color="auto"/>
            </w:tcBorders>
            <w:shd w:val="clear" w:color="auto" w:fill="FFFFFF"/>
          </w:tcPr>
          <w:p w14:paraId="5F07B414" w14:textId="356C1396" w:rsidR="00626CA5" w:rsidRPr="00B52CC5" w:rsidRDefault="00626CA5" w:rsidP="00626CA5">
            <w:pPr>
              <w:shd w:val="clear" w:color="auto" w:fill="FFFFFF"/>
              <w:ind w:firstLine="0"/>
              <w:jc w:val="center"/>
            </w:pPr>
            <w:r w:rsidRPr="00C2356D">
              <w:t>PY</w:t>
            </w:r>
            <w:r w:rsidR="002D3212">
              <w:t>P</w:t>
            </w:r>
          </w:p>
        </w:tc>
      </w:tr>
      <w:tr w:rsidR="00626CA5" w:rsidRPr="00B52CC5" w14:paraId="41091D89" w14:textId="77777777" w:rsidTr="009C2023">
        <w:trPr>
          <w:gridAfter w:val="1"/>
          <w:wAfter w:w="8" w:type="dxa"/>
          <w:trHeight w:hRule="exact" w:val="904"/>
        </w:trPr>
        <w:tc>
          <w:tcPr>
            <w:tcW w:w="7440" w:type="dxa"/>
            <w:tcBorders>
              <w:top w:val="single" w:sz="6" w:space="0" w:color="auto"/>
              <w:left w:val="single" w:sz="6" w:space="0" w:color="auto"/>
              <w:bottom w:val="single" w:sz="6" w:space="0" w:color="auto"/>
              <w:right w:val="single" w:sz="6" w:space="0" w:color="auto"/>
            </w:tcBorders>
            <w:shd w:val="clear" w:color="auto" w:fill="FFFFFF"/>
          </w:tcPr>
          <w:p w14:paraId="67DE4E18" w14:textId="77777777" w:rsidR="00626CA5" w:rsidRPr="00B52CC5" w:rsidRDefault="00626CA5" w:rsidP="00626CA5">
            <w:pPr>
              <w:shd w:val="clear" w:color="auto" w:fill="FFFFFF"/>
              <w:ind w:right="571" w:firstLine="0"/>
              <w:rPr>
                <w:spacing w:val="-1"/>
              </w:rPr>
            </w:pPr>
            <w:r>
              <w:rPr>
                <w:spacing w:val="-1"/>
              </w:rPr>
              <w:t>B</w:t>
            </w:r>
            <w:r w:rsidRPr="00B52CC5">
              <w:rPr>
                <w:spacing w:val="-1"/>
              </w:rPr>
              <w:t>ağımsız değerlendiricilerin</w:t>
            </w:r>
            <w:r>
              <w:rPr>
                <w:spacing w:val="-1"/>
              </w:rPr>
              <w:t xml:space="preserve"> </w:t>
            </w:r>
            <w:r w:rsidRPr="00B52CC5">
              <w:t>kimlik, irtibat bilgileri</w:t>
            </w:r>
            <w:r>
              <w:t xml:space="preserve"> ve</w:t>
            </w:r>
            <w:r w:rsidRPr="00B52CC5">
              <w:t xml:space="preserve"> nitelikleri </w:t>
            </w:r>
            <w:r>
              <w:t>ile ilgili hususların KAYS’ta güncel olarak kalmasını temin etmesi</w:t>
            </w:r>
          </w:p>
        </w:tc>
        <w:tc>
          <w:tcPr>
            <w:tcW w:w="1358" w:type="dxa"/>
            <w:tcBorders>
              <w:top w:val="single" w:sz="6" w:space="0" w:color="auto"/>
              <w:left w:val="single" w:sz="6" w:space="0" w:color="auto"/>
              <w:bottom w:val="single" w:sz="6" w:space="0" w:color="auto"/>
              <w:right w:val="single" w:sz="6" w:space="0" w:color="auto"/>
            </w:tcBorders>
            <w:shd w:val="clear" w:color="auto" w:fill="FFFFFF"/>
          </w:tcPr>
          <w:p w14:paraId="5666CE67" w14:textId="0E383D0F" w:rsidR="00626CA5" w:rsidRPr="00B52CC5" w:rsidRDefault="00626CA5" w:rsidP="00626CA5">
            <w:pPr>
              <w:shd w:val="clear" w:color="auto" w:fill="FFFFFF"/>
              <w:ind w:firstLine="0"/>
              <w:jc w:val="center"/>
            </w:pPr>
            <w:r>
              <w:t>PY</w:t>
            </w:r>
            <w:r w:rsidR="002D3212">
              <w:t>P</w:t>
            </w:r>
          </w:p>
        </w:tc>
      </w:tr>
    </w:tbl>
    <w:p w14:paraId="15BEDBA0" w14:textId="77777777" w:rsidR="00D960C7" w:rsidRPr="00C2356D" w:rsidRDefault="00D960C7" w:rsidP="00C2356D">
      <w:pPr>
        <w:pStyle w:val="Balk7"/>
        <w:numPr>
          <w:ilvl w:val="0"/>
          <w:numId w:val="0"/>
        </w:numPr>
        <w:ind w:left="1296" w:hanging="1296"/>
        <w:rPr>
          <w:b/>
          <w:i w:val="0"/>
          <w:color w:val="auto"/>
        </w:rPr>
      </w:pPr>
      <w:r w:rsidRPr="00C2356D">
        <w:rPr>
          <w:b/>
          <w:i w:val="0"/>
          <w:color w:val="auto"/>
        </w:rPr>
        <w:t>Değerlendirme Komitesinin Oluşturulması</w:t>
      </w:r>
    </w:p>
    <w:p w14:paraId="55FC4E35" w14:textId="77777777" w:rsidR="00D960C7" w:rsidRPr="00B52CC5" w:rsidRDefault="00D960C7" w:rsidP="00467168">
      <w:pPr>
        <w:pStyle w:val="LGParagraf"/>
      </w:pPr>
      <w:r w:rsidRPr="00B52CC5">
        <w:t>Bağımsız değerlendiriciler tarafından gerçekleştirilen değerlendirmeler üstünde gerekli kontrolleri yaparak görüş oluşturmak ve bunları raporlamak amacıyla, her proje teklif çağrısı için ayrı bir değerlendirme komitesi oluşturulur. Genel Sekreter, teklif çağrısı konularının birbirine yakın olduğu durumlarda, aynı komiteyi birden fazla proje teklif çağrısı için görevlendirebilir.</w:t>
      </w:r>
    </w:p>
    <w:p w14:paraId="4B51333A" w14:textId="59876719" w:rsidR="00D960C7" w:rsidRDefault="00D960C7" w:rsidP="00467168">
      <w:pPr>
        <w:pStyle w:val="LGParagraf"/>
      </w:pPr>
      <w:r w:rsidRPr="00B52CC5">
        <w:t xml:space="preserve">Değerlendirme komitesi, yükseköğretim kurumları öğretim elemanları ile kamu kurum ve kuruluşları personeli arasından kendi istekleri ve kurumlarının muvafakatiyle </w:t>
      </w:r>
      <w:r w:rsidR="006B5595">
        <w:t>a</w:t>
      </w:r>
      <w:r w:rsidR="00DB62DA">
        <w:t>jans</w:t>
      </w:r>
      <w:r w:rsidRPr="00B52CC5">
        <w:t xml:space="preserve"> tarafından görevlendirilen alanında </w:t>
      </w:r>
      <w:r w:rsidRPr="00B52CC5">
        <w:rPr>
          <w:i/>
          <w:iCs/>
        </w:rPr>
        <w:t xml:space="preserve">en az </w:t>
      </w:r>
      <w:r w:rsidR="005A1A74">
        <w:rPr>
          <w:i/>
          <w:iCs/>
        </w:rPr>
        <w:t>beş</w:t>
      </w:r>
      <w:r w:rsidR="005A1A74" w:rsidRPr="00B52CC5">
        <w:rPr>
          <w:i/>
          <w:iCs/>
        </w:rPr>
        <w:t xml:space="preserve"> </w:t>
      </w:r>
      <w:r w:rsidRPr="00B52CC5">
        <w:rPr>
          <w:i/>
          <w:iCs/>
        </w:rPr>
        <w:t xml:space="preserve">yıllık </w:t>
      </w:r>
      <w:r w:rsidRPr="00B52CC5">
        <w:t xml:space="preserve">tecrübeye sahip, </w:t>
      </w:r>
      <w:r w:rsidRPr="00B52CC5">
        <w:rPr>
          <w:i/>
          <w:iCs/>
        </w:rPr>
        <w:t>en az beş</w:t>
      </w:r>
      <w:r>
        <w:t xml:space="preserve"> </w:t>
      </w:r>
      <w:r w:rsidRPr="00B52CC5">
        <w:t>üyeden oluşur.</w:t>
      </w:r>
      <w:r w:rsidR="00EF2EFD">
        <w:t xml:space="preserve"> Finansman desteği ve faizsiz kredi desteği uygulamalarında değerlendirme komitesi üyesi olarak alanında uzman kamu personeli olmayan kişiler de belirlenebilir.</w:t>
      </w:r>
      <w:r w:rsidRPr="00B52CC5">
        <w:t xml:space="preserve"> Bir komite üyesinin hastalık vb. mücbir bir sebepten ötürü uzun süreli olarak komite çalışmalarına katılamaması ihtimaline yönelik olarak yedek komite üyelerinin de belirlenmesi gerekmektedir. Komitenin üye sayısı, oy çokluğunun sağlanabilmesi için tek sayıda olmalıdır</w:t>
      </w:r>
      <w:r w:rsidR="005C6F8C">
        <w:t xml:space="preserve">. </w:t>
      </w:r>
      <w:r w:rsidRPr="00B52CC5">
        <w:t>Komite üyeleri, teslim edilen projelerin hazırlık veya uygulama aşamasında görev almamış veya almayacak olan kişiler arasından seçilir.</w:t>
      </w:r>
    </w:p>
    <w:p w14:paraId="05270819" w14:textId="77777777" w:rsidR="00242C9D" w:rsidRPr="00B52CC5" w:rsidRDefault="00242C9D" w:rsidP="00467168">
      <w:pPr>
        <w:pStyle w:val="LGParagraf"/>
      </w:pPr>
    </w:p>
    <w:p w14:paraId="456E5A42" w14:textId="3CF3518B" w:rsidR="00D960C7" w:rsidRPr="00B52CC5" w:rsidRDefault="00D960C7" w:rsidP="006B5595">
      <w:pPr>
        <w:pStyle w:val="LGParagraf"/>
      </w:pPr>
      <w:r w:rsidRPr="00B52CC5">
        <w:t xml:space="preserve">Değerlendirme komitesi üyeliği için adaylar, </w:t>
      </w:r>
      <w:r w:rsidR="006B5595">
        <w:t>g</w:t>
      </w:r>
      <w:r w:rsidRPr="00B52CC5">
        <w:t xml:space="preserve">enel </w:t>
      </w:r>
      <w:r w:rsidR="006B5595">
        <w:t>s</w:t>
      </w:r>
      <w:r w:rsidRPr="00B52CC5">
        <w:t>ekreterlikçe ilgili kurumlara gönderilen görevlendirme talepleriyle tespit edilir ve bağımsız değerlendiricilerin seçimi usulüyle seçilir.</w:t>
      </w:r>
      <w:r w:rsidR="00242C9D" w:rsidRPr="00242C9D">
        <w:t xml:space="preserve"> Değerlendirme komitesinde mümkün olan en geniş uzmanlık alanlarından faydalanabilmek ve tarafsızlığı temin edebilmek adına çeşitli kurumlardan ve ajans bölgesi dışından üye</w:t>
      </w:r>
      <w:r w:rsidR="00242C9D">
        <w:t xml:space="preserve"> belirlenmesi tercih edilebilir</w:t>
      </w:r>
      <w:r w:rsidR="00242C9D" w:rsidRPr="00242C9D">
        <w:t>.</w:t>
      </w:r>
      <w:r w:rsidRPr="00B52CC5">
        <w:t xml:space="preserve"> Ajans kurumlara gönderdiği görevlendirme talebinde, değerlendirme sürecinin yaklaşık takvimini ve adaylardan istenen nitelikleri belirtir. Belirlenen üyeler </w:t>
      </w:r>
      <w:r>
        <w:t>ajans</w:t>
      </w:r>
      <w:r w:rsidRPr="00B52CC5">
        <w:t xml:space="preserve">ın kurumlarına yapacağı bildirim ile komite çalışmalarının yapıldığı tarihlerde değerlendirme işinde görevli sayılırlar. Değerlendirme komitesine seçilen üyelere ait bilgiler de </w:t>
      </w:r>
      <w:r>
        <w:t xml:space="preserve">KAYS’a </w:t>
      </w:r>
      <w:r w:rsidRPr="00B52CC5">
        <w:t xml:space="preserve">kaydedilir. İhtiyaç duyulması halinde, </w:t>
      </w:r>
      <w:r w:rsidR="006B5595">
        <w:t>a</w:t>
      </w:r>
      <w:r w:rsidR="00DB62DA">
        <w:t>jans</w:t>
      </w:r>
      <w:r w:rsidRPr="00B52CC5">
        <w:t xml:space="preserve"> dışından, konu ile ilgili ancak bağımsız değerlendirici olmayan başka uzmanlar da, çalışmanın gizliliği ve tarafsızlığına z</w:t>
      </w:r>
      <w:r w:rsidR="009A15BF">
        <w:t>arar vermemek kaydıyla, istişarî</w:t>
      </w:r>
      <w:r w:rsidRPr="00B52CC5">
        <w:t xml:space="preserve"> amaçla değerlendirme komitesine çağrılabilir.</w:t>
      </w:r>
    </w:p>
    <w:p w14:paraId="35897224" w14:textId="61D92E2D" w:rsidR="00D960C7" w:rsidRPr="00B52CC5" w:rsidRDefault="005A1A74" w:rsidP="00467168">
      <w:pPr>
        <w:pStyle w:val="LGParagraf"/>
      </w:pPr>
      <w:r w:rsidRPr="005A1A74">
        <w:rPr>
          <w:spacing w:val="-1"/>
        </w:rPr>
        <w:t xml:space="preserve">Değerlendirme komitesi üyeleri; işin tanımını, süresini, tarafsızlık ve gizlilik esaslarını, çalışma koşullarını ve kamu dışı personel ise kendilerine ödenecek ücret ve benzeri hususları içeren taahhütnameyi </w:t>
      </w:r>
      <w:r w:rsidR="009E1339">
        <w:rPr>
          <w:spacing w:val="-1"/>
        </w:rPr>
        <w:t>KAYS’ta</w:t>
      </w:r>
      <w:r w:rsidRPr="005A1A74">
        <w:rPr>
          <w:spacing w:val="-1"/>
        </w:rPr>
        <w:t xml:space="preserve"> </w:t>
      </w:r>
      <w:r w:rsidRPr="00E85094">
        <w:rPr>
          <w:spacing w:val="-1"/>
        </w:rPr>
        <w:t>onaylar</w:t>
      </w:r>
      <w:r w:rsidR="00E85094">
        <w:rPr>
          <w:spacing w:val="-1"/>
        </w:rPr>
        <w:t>.</w:t>
      </w:r>
      <w:r w:rsidRPr="00E85094">
        <w:rPr>
          <w:spacing w:val="-1"/>
        </w:rPr>
        <w:t xml:space="preserve"> </w:t>
      </w:r>
      <w:r w:rsidR="00D960C7" w:rsidRPr="00E85094">
        <w:t>(EK T-11.2)</w:t>
      </w:r>
    </w:p>
    <w:p w14:paraId="74EC9296" w14:textId="7D58B6C2" w:rsidR="00D960C7" w:rsidRPr="00B52CC5" w:rsidRDefault="00D960C7" w:rsidP="00467168">
      <w:pPr>
        <w:pStyle w:val="LGParagraf"/>
      </w:pPr>
      <w:r w:rsidRPr="00B52CC5">
        <w:rPr>
          <w:spacing w:val="-1"/>
        </w:rPr>
        <w:t xml:space="preserve">Değerlendirme komitesi üyeleri, </w:t>
      </w:r>
      <w:r w:rsidR="006B5595">
        <w:rPr>
          <w:spacing w:val="-1"/>
        </w:rPr>
        <w:t>a</w:t>
      </w:r>
      <w:r w:rsidR="00DB62DA">
        <w:rPr>
          <w:spacing w:val="-1"/>
        </w:rPr>
        <w:t>jans</w:t>
      </w:r>
      <w:r w:rsidRPr="00B52CC5">
        <w:rPr>
          <w:spacing w:val="-1"/>
        </w:rPr>
        <w:t xml:space="preserve"> tarafından düzenlenecek bir eğitim programı </w:t>
      </w:r>
      <w:r w:rsidRPr="00B52CC5">
        <w:t xml:space="preserve">ile teklif çağrısının özellikleri, çalışma koşulları ve standartları, değerlendirme ilkeleri ve etik kuralları ile teklif çağrısına özgü değerlendirme kriterleri hakkında bilgilendirilir. Bu eğitimlerde tüm değerlendirme komitesi üyelerine “Proje Teklifi Değerlendirme Rehberi” sağlanarak, rehberin içeriğine ilişkin soruları yanıtlanır. Değerlendirme eğitimleri </w:t>
      </w:r>
      <w:r w:rsidR="006B5595">
        <w:t>a</w:t>
      </w:r>
      <w:r w:rsidR="00DB62DA">
        <w:t>jans</w:t>
      </w:r>
      <w:r w:rsidRPr="00B52CC5">
        <w:t xml:space="preserve"> uzmanları tarafından ya da ihtiyaç duyulan durumlarda dışarıdan </w:t>
      </w:r>
      <w:r w:rsidRPr="0096522B">
        <w:t>hizmet alım yoluyla</w:t>
      </w:r>
      <w:r w:rsidRPr="00B52CC5">
        <w:t xml:space="preserve"> gerçekleştirilebilir.</w:t>
      </w:r>
    </w:p>
    <w:p w14:paraId="1CB868F8" w14:textId="0978E1E3" w:rsidR="00573EEA" w:rsidRDefault="00D960C7" w:rsidP="00622457">
      <w:pPr>
        <w:pStyle w:val="LGParagraf"/>
      </w:pPr>
      <w:r w:rsidRPr="00B52CC5">
        <w:t>Değerlendirme komitesi çalışmalarında ve kararlarında bağımsızdır. Bağımsız değerlendiriciler, değerlendirme komitesinin üyeleri olamazlar. Ancak, değerlendirme komitesi gerekli gördüğü hallerde incelediği projeye ilişkin olarak, ilgili bağımsız değerlendiricileri bilgi almak üzere komite çalışmalarına davet edebilirler. Bu durumda</w:t>
      </w:r>
      <w:r>
        <w:t xml:space="preserve"> </w:t>
      </w:r>
      <w:r w:rsidRPr="00B52CC5">
        <w:t xml:space="preserve">bağımsız değerlendiriciler, haklı bir mazeret olmadıkça söz konusu toplantıya katılmak </w:t>
      </w:r>
      <w:r w:rsidRPr="00B52CC5">
        <w:rPr>
          <w:spacing w:val="-1"/>
        </w:rPr>
        <w:t xml:space="preserve">zorunda olup, bağımsız değerlendiricilerin </w:t>
      </w:r>
      <w:r w:rsidR="005A1A74">
        <w:rPr>
          <w:spacing w:val="-1"/>
        </w:rPr>
        <w:t>onaylayacağı taahhütnamede</w:t>
      </w:r>
      <w:r w:rsidRPr="00B52CC5">
        <w:rPr>
          <w:spacing w:val="-1"/>
        </w:rPr>
        <w:t xml:space="preserve"> bu hususa yer verilir.</w:t>
      </w:r>
    </w:p>
    <w:p w14:paraId="5C73A94B" w14:textId="77777777" w:rsidR="00F46E4A" w:rsidRDefault="00F46E4A" w:rsidP="00573EEA">
      <w:pPr>
        <w:pStyle w:val="LGParagraf"/>
      </w:pPr>
    </w:p>
    <w:p w14:paraId="1C8F9F55" w14:textId="77777777" w:rsidR="00F46E4A" w:rsidRDefault="00F46E4A" w:rsidP="00573EEA">
      <w:pPr>
        <w:pStyle w:val="LGParagraf"/>
      </w:pPr>
    </w:p>
    <w:p w14:paraId="41F3828A" w14:textId="77777777" w:rsidR="00F46E4A" w:rsidRDefault="00F46E4A" w:rsidP="00573EEA">
      <w:pPr>
        <w:pStyle w:val="LGParagraf"/>
      </w:pPr>
    </w:p>
    <w:p w14:paraId="54E86BDB" w14:textId="77777777" w:rsidR="00F46E4A" w:rsidRDefault="00F46E4A" w:rsidP="00573EEA">
      <w:pPr>
        <w:pStyle w:val="LGParagraf"/>
      </w:pPr>
    </w:p>
    <w:p w14:paraId="71529DBF" w14:textId="77777777" w:rsidR="00F46E4A" w:rsidRDefault="00F46E4A" w:rsidP="00573EEA">
      <w:pPr>
        <w:pStyle w:val="LGParagraf"/>
      </w:pPr>
    </w:p>
    <w:p w14:paraId="18385B77" w14:textId="77777777" w:rsidR="00F46E4A" w:rsidRDefault="00F46E4A" w:rsidP="00573EEA">
      <w:pPr>
        <w:pStyle w:val="LGParagraf"/>
      </w:pPr>
    </w:p>
    <w:p w14:paraId="699FC3C3" w14:textId="0E095CC3" w:rsidR="00573EEA" w:rsidRPr="00B52CC5" w:rsidRDefault="00D960C7" w:rsidP="00573EEA">
      <w:pPr>
        <w:pStyle w:val="LGParagraf"/>
      </w:pPr>
      <w:r w:rsidRPr="00B52CC5">
        <w:lastRenderedPageBreak/>
        <w:t>Değerlendirme komitesinin oluşturulmasına ilişkin süreç aş</w:t>
      </w:r>
      <w:r w:rsidR="00573EEA">
        <w:t>ağıdaki tabloda özetlenmektedir: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113" w:type="dxa"/>
        </w:tblCellMar>
        <w:tblLook w:val="0000" w:firstRow="0" w:lastRow="0" w:firstColumn="0" w:lastColumn="0" w:noHBand="0" w:noVBand="0"/>
      </w:tblPr>
      <w:tblGrid>
        <w:gridCol w:w="6799"/>
        <w:gridCol w:w="1843"/>
      </w:tblGrid>
      <w:tr w:rsidR="00D960C7" w:rsidRPr="00B52CC5" w14:paraId="31BB4299" w14:textId="77777777" w:rsidTr="00573EEA">
        <w:trPr>
          <w:trHeight w:hRule="exact" w:val="341"/>
        </w:trPr>
        <w:tc>
          <w:tcPr>
            <w:tcW w:w="6799" w:type="dxa"/>
            <w:shd w:val="clear" w:color="auto" w:fill="FFFFFF"/>
          </w:tcPr>
          <w:p w14:paraId="31260F98" w14:textId="77777777" w:rsidR="00D960C7" w:rsidRPr="00B52CC5" w:rsidRDefault="00D960C7" w:rsidP="00573EEA">
            <w:pPr>
              <w:framePr w:h="3768" w:hSpace="38" w:wrap="auto" w:vAnchor="text" w:hAnchor="text" w:x="184" w:y="265"/>
              <w:shd w:val="clear" w:color="auto" w:fill="FFFFFF"/>
              <w:spacing w:line="240" w:lineRule="auto"/>
              <w:ind w:left="108"/>
            </w:pPr>
            <w:r w:rsidRPr="00B52CC5">
              <w:rPr>
                <w:b/>
                <w:bCs/>
              </w:rPr>
              <w:t>Görev / Faaliyet</w:t>
            </w:r>
          </w:p>
          <w:p w14:paraId="1C310872" w14:textId="77777777" w:rsidR="00D960C7" w:rsidRPr="00B52CC5" w:rsidRDefault="00D960C7" w:rsidP="003F2F59">
            <w:pPr>
              <w:framePr w:h="3768" w:hSpace="38" w:wrap="auto" w:vAnchor="text" w:hAnchor="text" w:x="184" w:y="265"/>
              <w:shd w:val="clear" w:color="auto" w:fill="FFFFFF"/>
            </w:pPr>
          </w:p>
        </w:tc>
        <w:tc>
          <w:tcPr>
            <w:tcW w:w="1843" w:type="dxa"/>
            <w:shd w:val="clear" w:color="auto" w:fill="FFFFFF"/>
          </w:tcPr>
          <w:p w14:paraId="201DC92B" w14:textId="77777777" w:rsidR="00D960C7" w:rsidRPr="00B52CC5" w:rsidRDefault="00D960C7" w:rsidP="003F2F59">
            <w:pPr>
              <w:framePr w:h="3768" w:hSpace="38" w:wrap="auto" w:vAnchor="text" w:hAnchor="text" w:x="184" w:y="265"/>
              <w:shd w:val="clear" w:color="auto" w:fill="FFFFFF"/>
              <w:ind w:firstLine="0"/>
              <w:jc w:val="center"/>
            </w:pPr>
            <w:r w:rsidRPr="00B52CC5">
              <w:rPr>
                <w:b/>
                <w:bCs/>
              </w:rPr>
              <w:t>Sorumlu</w:t>
            </w:r>
          </w:p>
        </w:tc>
      </w:tr>
      <w:tr w:rsidR="00D960C7" w:rsidRPr="00B52CC5" w14:paraId="1CCE0865" w14:textId="77777777" w:rsidTr="00573EEA">
        <w:trPr>
          <w:trHeight w:hRule="exact" w:val="943"/>
        </w:trPr>
        <w:tc>
          <w:tcPr>
            <w:tcW w:w="6799" w:type="dxa"/>
            <w:shd w:val="clear" w:color="auto" w:fill="FFFFFF"/>
          </w:tcPr>
          <w:p w14:paraId="77F6C876" w14:textId="77777777" w:rsidR="00D960C7" w:rsidRPr="00B52CC5" w:rsidRDefault="00D960C7" w:rsidP="003F2F59">
            <w:pPr>
              <w:framePr w:h="3768" w:hSpace="38" w:wrap="auto" w:vAnchor="text" w:hAnchor="text" w:x="184" w:y="265"/>
              <w:shd w:val="clear" w:color="auto" w:fill="FFFFFF"/>
              <w:ind w:right="-40" w:firstLine="0"/>
            </w:pPr>
            <w:r w:rsidRPr="00B52CC5">
              <w:rPr>
                <w:spacing w:val="-1"/>
              </w:rPr>
              <w:t xml:space="preserve">Değerlendirme komitesi üyeliğine adayların bildirilmesi için ilgili </w:t>
            </w:r>
            <w:r w:rsidRPr="00B52CC5">
              <w:t>kurum ve kuruluşlara görevlendirme taleplerinin gönderilmesi</w:t>
            </w:r>
          </w:p>
        </w:tc>
        <w:tc>
          <w:tcPr>
            <w:tcW w:w="1843" w:type="dxa"/>
            <w:shd w:val="clear" w:color="auto" w:fill="FFFFFF"/>
          </w:tcPr>
          <w:p w14:paraId="517551C0" w14:textId="7D7E75D6" w:rsidR="00D960C7" w:rsidRPr="00B52CC5" w:rsidRDefault="00D960C7" w:rsidP="003F2F59">
            <w:pPr>
              <w:framePr w:h="3768" w:hSpace="38" w:wrap="auto" w:vAnchor="text" w:hAnchor="text" w:x="184" w:y="265"/>
              <w:shd w:val="clear" w:color="auto" w:fill="FFFFFF"/>
              <w:ind w:firstLine="0"/>
              <w:jc w:val="center"/>
            </w:pPr>
            <w:r w:rsidRPr="00B52CC5">
              <w:t>PY</w:t>
            </w:r>
            <w:r w:rsidR="002D3212">
              <w:t>P</w:t>
            </w:r>
          </w:p>
        </w:tc>
      </w:tr>
      <w:tr w:rsidR="00D960C7" w:rsidRPr="00B52CC5" w14:paraId="5815EA57" w14:textId="77777777" w:rsidTr="00573EEA">
        <w:trPr>
          <w:trHeight w:hRule="exact" w:val="1268"/>
        </w:trPr>
        <w:tc>
          <w:tcPr>
            <w:tcW w:w="6799" w:type="dxa"/>
            <w:shd w:val="clear" w:color="auto" w:fill="FFFFFF"/>
          </w:tcPr>
          <w:p w14:paraId="2724D5C5" w14:textId="77777777" w:rsidR="00D960C7" w:rsidRPr="00B52CC5" w:rsidRDefault="00D960C7" w:rsidP="003F2F59">
            <w:pPr>
              <w:framePr w:h="3768" w:hSpace="38" w:wrap="auto" w:vAnchor="text" w:hAnchor="text" w:x="184" w:y="265"/>
              <w:shd w:val="clear" w:color="auto" w:fill="FFFFFF"/>
              <w:ind w:right="-40" w:firstLine="0"/>
            </w:pPr>
            <w:r w:rsidRPr="00B52CC5">
              <w:t xml:space="preserve">Kurum ve kuruluşlardan iletilen adaylar arasından bağımsız </w:t>
            </w:r>
            <w:r w:rsidRPr="00B52CC5">
              <w:rPr>
                <w:spacing w:val="-1"/>
              </w:rPr>
              <w:t xml:space="preserve">değerlendirici seçimi usulüyle değerlendirme komitesi üyelerinin </w:t>
            </w:r>
            <w:r w:rsidRPr="00B52CC5">
              <w:t>belirlenmesi</w:t>
            </w:r>
          </w:p>
          <w:p w14:paraId="4B29C08E" w14:textId="77777777" w:rsidR="00D960C7" w:rsidRPr="00B52CC5" w:rsidRDefault="00D960C7" w:rsidP="003F2F59">
            <w:pPr>
              <w:framePr w:h="3768" w:hSpace="38" w:wrap="auto" w:vAnchor="text" w:hAnchor="text" w:x="184" w:y="265"/>
              <w:shd w:val="clear" w:color="auto" w:fill="FFFFFF"/>
            </w:pPr>
          </w:p>
        </w:tc>
        <w:tc>
          <w:tcPr>
            <w:tcW w:w="1843" w:type="dxa"/>
            <w:shd w:val="clear" w:color="auto" w:fill="FFFFFF"/>
          </w:tcPr>
          <w:p w14:paraId="1BCCE732" w14:textId="77777777" w:rsidR="00D960C7" w:rsidRPr="00B52CC5" w:rsidRDefault="00D960C7" w:rsidP="003F2F59">
            <w:pPr>
              <w:framePr w:h="3768" w:hSpace="38" w:wrap="auto" w:vAnchor="text" w:hAnchor="text" w:x="184" w:y="265"/>
              <w:shd w:val="clear" w:color="auto" w:fill="FFFFFF"/>
              <w:ind w:firstLine="0"/>
              <w:jc w:val="center"/>
            </w:pPr>
            <w:r w:rsidRPr="00B52CC5">
              <w:t>Seçim</w:t>
            </w:r>
          </w:p>
          <w:p w14:paraId="1ECE3A50" w14:textId="77777777" w:rsidR="00D960C7" w:rsidRPr="00B52CC5" w:rsidRDefault="00D960C7" w:rsidP="003F2F59">
            <w:pPr>
              <w:framePr w:h="3768" w:hSpace="38" w:wrap="auto" w:vAnchor="text" w:hAnchor="text" w:x="184" w:y="265"/>
              <w:shd w:val="clear" w:color="auto" w:fill="FFFFFF"/>
              <w:ind w:firstLine="0"/>
              <w:jc w:val="center"/>
            </w:pPr>
            <w:r w:rsidRPr="00B52CC5">
              <w:rPr>
                <w:spacing w:val="-2"/>
              </w:rPr>
              <w:t>Komisyonu,</w:t>
            </w:r>
          </w:p>
          <w:p w14:paraId="689FDE09" w14:textId="77777777" w:rsidR="00D960C7" w:rsidRPr="00B52CC5" w:rsidRDefault="00D960C7" w:rsidP="003F2F59">
            <w:pPr>
              <w:framePr w:h="3768" w:hSpace="38" w:wrap="auto" w:vAnchor="text" w:hAnchor="text" w:x="184" w:y="265"/>
              <w:shd w:val="clear" w:color="auto" w:fill="FFFFFF"/>
              <w:ind w:firstLine="0"/>
              <w:jc w:val="center"/>
            </w:pPr>
            <w:r w:rsidRPr="00B52CC5">
              <w:t>GS</w:t>
            </w:r>
          </w:p>
        </w:tc>
      </w:tr>
      <w:tr w:rsidR="00D960C7" w:rsidRPr="00B52CC5" w14:paraId="1A86516E" w14:textId="77777777" w:rsidTr="00715682">
        <w:trPr>
          <w:trHeight w:hRule="exact" w:val="1152"/>
        </w:trPr>
        <w:tc>
          <w:tcPr>
            <w:tcW w:w="6799" w:type="dxa"/>
            <w:shd w:val="clear" w:color="auto" w:fill="FFFFFF"/>
          </w:tcPr>
          <w:p w14:paraId="5BCBFB19" w14:textId="77777777" w:rsidR="00D960C7" w:rsidRPr="00B52CC5" w:rsidRDefault="00D960C7" w:rsidP="003F2F59">
            <w:pPr>
              <w:framePr w:h="3768" w:hSpace="38" w:wrap="auto" w:vAnchor="text" w:hAnchor="text" w:x="184" w:y="265"/>
              <w:shd w:val="clear" w:color="auto" w:fill="FFFFFF"/>
              <w:ind w:right="-40" w:firstLine="0"/>
            </w:pPr>
            <w:r w:rsidRPr="00B52CC5">
              <w:rPr>
                <w:spacing w:val="-1"/>
              </w:rPr>
              <w:t>Seçilmiş olan değerlendirme komitesi üyelerinin görevlendirilmelerinin yapılabilmesi için kurum ve kuruluşların resmi olarak bilgilendirilmesi</w:t>
            </w:r>
          </w:p>
          <w:p w14:paraId="3B6CD2B6" w14:textId="77777777" w:rsidR="00D960C7" w:rsidRPr="00B52CC5" w:rsidRDefault="00D960C7" w:rsidP="003F2F59">
            <w:pPr>
              <w:framePr w:h="3768" w:hSpace="38" w:wrap="auto" w:vAnchor="text" w:hAnchor="text" w:x="184" w:y="265"/>
              <w:shd w:val="clear" w:color="auto" w:fill="FFFFFF"/>
            </w:pPr>
          </w:p>
        </w:tc>
        <w:tc>
          <w:tcPr>
            <w:tcW w:w="1843" w:type="dxa"/>
            <w:shd w:val="clear" w:color="auto" w:fill="FFFFFF"/>
          </w:tcPr>
          <w:p w14:paraId="58DC67C8" w14:textId="777B91AB" w:rsidR="00D960C7" w:rsidRPr="00B52CC5" w:rsidRDefault="00D960C7" w:rsidP="003F2F59">
            <w:pPr>
              <w:framePr w:h="3768" w:hSpace="38" w:wrap="auto" w:vAnchor="text" w:hAnchor="text" w:x="184" w:y="265"/>
              <w:shd w:val="clear" w:color="auto" w:fill="FFFFFF"/>
              <w:ind w:firstLine="0"/>
              <w:jc w:val="center"/>
            </w:pPr>
            <w:r w:rsidRPr="00B52CC5">
              <w:t>PY</w:t>
            </w:r>
          </w:p>
        </w:tc>
      </w:tr>
      <w:tr w:rsidR="00D960C7" w:rsidRPr="00B52CC5" w14:paraId="052A648A" w14:textId="77777777" w:rsidTr="00715682">
        <w:trPr>
          <w:trHeight w:hRule="exact" w:val="842"/>
        </w:trPr>
        <w:tc>
          <w:tcPr>
            <w:tcW w:w="6799" w:type="dxa"/>
            <w:shd w:val="clear" w:color="auto" w:fill="FFFFFF"/>
          </w:tcPr>
          <w:p w14:paraId="2DEEA069" w14:textId="5A9041EF" w:rsidR="00D960C7" w:rsidRPr="00B52CC5" w:rsidRDefault="00D960C7" w:rsidP="003F2F59">
            <w:pPr>
              <w:framePr w:h="3768" w:hSpace="38" w:wrap="auto" w:vAnchor="text" w:hAnchor="text" w:x="184" w:y="265"/>
              <w:shd w:val="clear" w:color="auto" w:fill="FFFFFF"/>
              <w:ind w:firstLine="0"/>
            </w:pPr>
            <w:r w:rsidRPr="00B52CC5">
              <w:t>Değerlendirme komitesi üyeleri</w:t>
            </w:r>
            <w:r w:rsidR="005A1A74">
              <w:t xml:space="preserve">nin taahhütnameyi </w:t>
            </w:r>
            <w:r w:rsidR="00D4215F">
              <w:t xml:space="preserve">KAYS’ta </w:t>
            </w:r>
            <w:r w:rsidR="005A1A74">
              <w:t>onaylaması</w:t>
            </w:r>
          </w:p>
          <w:p w14:paraId="368C9F82" w14:textId="77777777" w:rsidR="00D960C7" w:rsidRPr="00B52CC5" w:rsidRDefault="00D960C7" w:rsidP="003F2F59">
            <w:pPr>
              <w:framePr w:h="3768" w:hSpace="38" w:wrap="auto" w:vAnchor="text" w:hAnchor="text" w:x="184" w:y="265"/>
              <w:shd w:val="clear" w:color="auto" w:fill="FFFFFF"/>
            </w:pPr>
          </w:p>
        </w:tc>
        <w:tc>
          <w:tcPr>
            <w:tcW w:w="1843" w:type="dxa"/>
            <w:shd w:val="clear" w:color="auto" w:fill="FFFFFF"/>
          </w:tcPr>
          <w:p w14:paraId="4BCFFD04" w14:textId="6B3E4E8E" w:rsidR="00D960C7" w:rsidRPr="00B52CC5" w:rsidRDefault="00D960C7" w:rsidP="003F2F59">
            <w:pPr>
              <w:framePr w:h="3768" w:hSpace="38" w:wrap="auto" w:vAnchor="text" w:hAnchor="text" w:x="184" w:y="265"/>
              <w:shd w:val="clear" w:color="auto" w:fill="FFFFFF"/>
              <w:ind w:firstLine="0"/>
              <w:jc w:val="center"/>
            </w:pPr>
            <w:r w:rsidRPr="00B52CC5">
              <w:t>PY</w:t>
            </w:r>
            <w:r w:rsidR="002D3212">
              <w:t>B</w:t>
            </w:r>
          </w:p>
        </w:tc>
      </w:tr>
      <w:tr w:rsidR="00D960C7" w:rsidRPr="00B52CC5" w14:paraId="73085F84" w14:textId="77777777" w:rsidTr="00573EEA">
        <w:trPr>
          <w:trHeight w:hRule="exact" w:val="849"/>
        </w:trPr>
        <w:tc>
          <w:tcPr>
            <w:tcW w:w="6799" w:type="dxa"/>
            <w:shd w:val="clear" w:color="auto" w:fill="FFFFFF"/>
          </w:tcPr>
          <w:p w14:paraId="465FACB1" w14:textId="77777777" w:rsidR="00D960C7" w:rsidRPr="00B52CC5" w:rsidRDefault="00D960C7" w:rsidP="003F2F59">
            <w:pPr>
              <w:framePr w:h="3768" w:hSpace="38" w:wrap="auto" w:vAnchor="text" w:hAnchor="text" w:x="184" w:y="265"/>
              <w:shd w:val="clear" w:color="auto" w:fill="FFFFFF"/>
              <w:ind w:right="-40" w:firstLine="0"/>
            </w:pPr>
            <w:r w:rsidRPr="00B52CC5">
              <w:rPr>
                <w:spacing w:val="-1"/>
              </w:rPr>
              <w:t xml:space="preserve">Değerlendirme komitesi üyelerinin ilgili destek programına özgü </w:t>
            </w:r>
            <w:r w:rsidRPr="00B52CC5">
              <w:t>hususlar hakkında bilgilendirilmesi ve eğitim düzenlenmesi</w:t>
            </w:r>
          </w:p>
          <w:p w14:paraId="5F70E2BB" w14:textId="77777777" w:rsidR="00D960C7" w:rsidRPr="00B52CC5" w:rsidRDefault="00D960C7" w:rsidP="003F2F59">
            <w:pPr>
              <w:framePr w:h="3768" w:hSpace="38" w:wrap="auto" w:vAnchor="text" w:hAnchor="text" w:x="184" w:y="265"/>
              <w:shd w:val="clear" w:color="auto" w:fill="FFFFFF"/>
            </w:pPr>
          </w:p>
        </w:tc>
        <w:tc>
          <w:tcPr>
            <w:tcW w:w="1843" w:type="dxa"/>
            <w:shd w:val="clear" w:color="auto" w:fill="FFFFFF"/>
          </w:tcPr>
          <w:p w14:paraId="08B7175F" w14:textId="50588A88" w:rsidR="00D960C7" w:rsidRPr="00B52CC5" w:rsidRDefault="00D960C7" w:rsidP="003F2F59">
            <w:pPr>
              <w:framePr w:h="3768" w:hSpace="38" w:wrap="auto" w:vAnchor="text" w:hAnchor="text" w:x="184" w:y="265"/>
              <w:shd w:val="clear" w:color="auto" w:fill="FFFFFF"/>
              <w:ind w:firstLine="0"/>
              <w:jc w:val="center"/>
            </w:pPr>
            <w:r w:rsidRPr="00B52CC5">
              <w:t>PY</w:t>
            </w:r>
            <w:r w:rsidR="002D3212">
              <w:t>P</w:t>
            </w:r>
          </w:p>
        </w:tc>
      </w:tr>
    </w:tbl>
    <w:p w14:paraId="23453A26" w14:textId="77777777" w:rsidR="00D960C7" w:rsidRPr="00B52CC5" w:rsidRDefault="00D960C7" w:rsidP="00C2356D">
      <w:pPr>
        <w:pStyle w:val="Balk5"/>
      </w:pPr>
      <w:r w:rsidRPr="00B52CC5">
        <w:t>Değerlendirme Dönemi</w:t>
      </w:r>
    </w:p>
    <w:p w14:paraId="31D48C90" w14:textId="77777777" w:rsidR="00D960C7" w:rsidRPr="00B52CC5" w:rsidRDefault="00D960C7" w:rsidP="00467168">
      <w:pPr>
        <w:pStyle w:val="LGParagraf"/>
      </w:pPr>
      <w:r w:rsidRPr="00B52CC5">
        <w:t>Değerlendirme dönemi, proje tekliflerinin son teslim tarihinden, mali destek almaya hak kazanan projelerin ilanına kadar olan süreci kapsamaktadır.</w:t>
      </w:r>
    </w:p>
    <w:p w14:paraId="4221321A" w14:textId="4EF20451" w:rsidR="00D960C7" w:rsidRPr="00B52CC5" w:rsidRDefault="00D960C7" w:rsidP="00467168">
      <w:pPr>
        <w:pStyle w:val="LGParagraf"/>
      </w:pPr>
      <w:r w:rsidRPr="00B52CC5">
        <w:t xml:space="preserve">Değerlendirme süreci, destek programının hedeflerine ulaşmasında rol alacak projelerin belirlenme süreci olması nedeniyle, programın başarısı açısından büyük önem taşır. </w:t>
      </w:r>
      <w:r>
        <w:t xml:space="preserve">Değerlendirme sürecinin etkin yönetilmesi </w:t>
      </w:r>
      <w:r w:rsidRPr="00B52CC5">
        <w:t>hem programın temel amaçlarına uygun olarak başarıya ulaşması</w:t>
      </w:r>
      <w:r>
        <w:t>nı</w:t>
      </w:r>
      <w:r w:rsidRPr="00B52CC5">
        <w:t xml:space="preserve"> hem de değerlendirme yönteminin tarafsızlı</w:t>
      </w:r>
      <w:r w:rsidR="00621F9C">
        <w:t>ğını</w:t>
      </w:r>
      <w:r w:rsidRPr="00B52CC5">
        <w:t xml:space="preserve"> ve güvenilirliği</w:t>
      </w:r>
      <w:r>
        <w:t>ni</w:t>
      </w:r>
      <w:r w:rsidRPr="00B52CC5">
        <w:t xml:space="preserve"> sağla</w:t>
      </w:r>
      <w:r>
        <w:t>y</w:t>
      </w:r>
      <w:r w:rsidRPr="00B52CC5">
        <w:t>acaktır.</w:t>
      </w:r>
    </w:p>
    <w:p w14:paraId="0E8BD55B" w14:textId="77777777" w:rsidR="00D960C7" w:rsidRPr="00C2356D" w:rsidRDefault="00D960C7" w:rsidP="00C2356D">
      <w:pPr>
        <w:pStyle w:val="Balk7"/>
        <w:numPr>
          <w:ilvl w:val="0"/>
          <w:numId w:val="0"/>
        </w:numPr>
        <w:ind w:left="1296" w:hanging="1296"/>
        <w:rPr>
          <w:b/>
          <w:i w:val="0"/>
          <w:color w:val="auto"/>
        </w:rPr>
      </w:pPr>
      <w:r w:rsidRPr="00C2356D">
        <w:rPr>
          <w:b/>
          <w:i w:val="0"/>
          <w:color w:val="auto"/>
        </w:rPr>
        <w:t>Tarafsızlık ve Gizlilik İlkesinin Yürütülmesi</w:t>
      </w:r>
    </w:p>
    <w:p w14:paraId="72369545" w14:textId="27AF6290" w:rsidR="00D960C7" w:rsidRPr="00B52CC5" w:rsidRDefault="00D960C7" w:rsidP="007C3CA2">
      <w:pPr>
        <w:pStyle w:val="LGParagraf"/>
        <w:ind w:firstLine="0"/>
      </w:pPr>
      <w:r w:rsidRPr="00B52CC5">
        <w:t xml:space="preserve">Proje değerlendirmelerinin tarafsızlık ve gizlilik esasına göre yürütülmesi büyük önem taşımaktadır. Bu bakımdan değerlendirme sürecinin herhangi bir aşamasında görev alan </w:t>
      </w:r>
      <w:r w:rsidR="00FC24A7">
        <w:t>y</w:t>
      </w:r>
      <w:r>
        <w:t xml:space="preserve">önetim </w:t>
      </w:r>
      <w:r w:rsidR="00FC24A7">
        <w:t>k</w:t>
      </w:r>
      <w:r>
        <w:t xml:space="preserve">urulu üyeleri, </w:t>
      </w:r>
      <w:r w:rsidR="00FC24A7">
        <w:t>a</w:t>
      </w:r>
      <w:r w:rsidR="00DB62DA">
        <w:t>jans</w:t>
      </w:r>
      <w:r w:rsidRPr="00B52CC5">
        <w:t xml:space="preserve"> çalışanları Tarafsızlık ve Gizlilik Beyannamesini </w:t>
      </w:r>
      <w:r w:rsidRPr="00E85094">
        <w:t>(EK T-12) imzalamak zorundadır</w:t>
      </w:r>
      <w:r w:rsidR="00FC24A7" w:rsidRPr="00E85094">
        <w:t xml:space="preserve"> </w:t>
      </w:r>
      <w:r w:rsidRPr="00E85094">
        <w:t>Değerlendirme sürecinde menfaat ilişkisi içinde olan veya</w:t>
      </w:r>
      <w:r w:rsidRPr="00B52CC5">
        <w:t xml:space="preserve"> başka herhangi bir surette görevini tarafsızlık ilkeleri doğrultusunda yerine getiremeyeceğini düşünen </w:t>
      </w:r>
      <w:r w:rsidRPr="00B52CC5">
        <w:rPr>
          <w:spacing w:val="-1"/>
        </w:rPr>
        <w:t xml:space="preserve">bağımsız değerlendiriciler veya değerlendirme komitesi üyeleri </w:t>
      </w:r>
      <w:r w:rsidR="006B5595">
        <w:rPr>
          <w:spacing w:val="-1"/>
        </w:rPr>
        <w:t>g</w:t>
      </w:r>
      <w:r w:rsidRPr="00B52CC5">
        <w:rPr>
          <w:spacing w:val="-1"/>
        </w:rPr>
        <w:t xml:space="preserve">enel </w:t>
      </w:r>
      <w:r w:rsidR="006B5595">
        <w:rPr>
          <w:spacing w:val="-1"/>
        </w:rPr>
        <w:t>s</w:t>
      </w:r>
      <w:r w:rsidRPr="00B52CC5">
        <w:rPr>
          <w:spacing w:val="-1"/>
        </w:rPr>
        <w:t>ekretere bildirimde</w:t>
      </w:r>
      <w:r>
        <w:rPr>
          <w:spacing w:val="-1"/>
        </w:rPr>
        <w:t xml:space="preserve"> </w:t>
      </w:r>
      <w:r w:rsidRPr="00B52CC5">
        <w:t xml:space="preserve">bulunarak derhal görevden çekilirler. Bunun dışında, </w:t>
      </w:r>
      <w:r w:rsidR="006B5595">
        <w:t>g</w:t>
      </w:r>
      <w:r w:rsidRPr="00B52CC5">
        <w:t xml:space="preserve">enel </w:t>
      </w:r>
      <w:r w:rsidR="006B5595">
        <w:t>s</w:t>
      </w:r>
      <w:r w:rsidRPr="00B52CC5">
        <w:t>ekreter yapacağı gerekli inceleme ve araştırmalar sonunda veya herhangi bir surette tarafsızlık ve gizlilik kurallarına uymadığı veya menfaat ilişkisi bulunduğunu öğrendiği bağımsız değerlendirici ve değerlendirme komitesi üyelerinin görevlendirmelerinin sona erdirilmesi konusunda yetkili ve sorumludur.</w:t>
      </w:r>
    </w:p>
    <w:p w14:paraId="33097C17" w14:textId="77777777" w:rsidR="00D960C7" w:rsidRPr="00B52CC5" w:rsidRDefault="00D960C7" w:rsidP="00316EE9">
      <w:pPr>
        <w:pStyle w:val="LGParagraf"/>
      </w:pPr>
      <w:r w:rsidRPr="00BD4DE5">
        <w:lastRenderedPageBreak/>
        <w:t>Değerlendirme çalışmalarında; gizlilik ve tarafsızlık ilkelerine uymadığı ve proje sahipleri ile menfaat ilişkisi içerisinde olduğu tespit edilen bağımsız değerlendiricile</w:t>
      </w:r>
      <w:r w:rsidRPr="006D2C7D">
        <w:t>r ve değerlendirme komitesi üyeleri, değerlendirici havuzundan çıkarılarak KAYS’ta oluşturulan yasaklılar listesine alınır.</w:t>
      </w:r>
      <w:r w:rsidRPr="00B52CC5">
        <w:t xml:space="preserve"> Yasaklılar listesinde bulunan kişiler hiçbir </w:t>
      </w:r>
      <w:r>
        <w:t>ajans</w:t>
      </w:r>
      <w:r w:rsidRPr="00B52CC5">
        <w:t xml:space="preserve">ın değerlendirme çalışmalarına kabul edilmezler. Ayrıca bu kişiler </w:t>
      </w:r>
      <w:r>
        <w:t>ajans</w:t>
      </w:r>
      <w:r w:rsidRPr="00B52CC5">
        <w:t>ın uğradığı her türlü zarar ve ziyandan kusurları oranında sorumlu olduğu gibi, fiillerinin suç teşkil etmesi halinde haklarında savcılığa suç duyurusunda da bulunulur.</w:t>
      </w:r>
    </w:p>
    <w:p w14:paraId="0DEA5A4C" w14:textId="77777777" w:rsidR="00D960C7" w:rsidRPr="00B52CC5" w:rsidRDefault="00D960C7" w:rsidP="00316EE9">
      <w:pPr>
        <w:pStyle w:val="LGParagraf"/>
      </w:pPr>
      <w:r w:rsidRPr="00B52CC5">
        <w:t xml:space="preserve">Değerlendirme çalışmaları gizlilik içerisinde yürütülmeli ve süreçte görev alanlar kendi değerlendirme çalışmaları da </w:t>
      </w:r>
      <w:r w:rsidR="009A15BF" w:rsidRPr="00B52CC5">
        <w:t>dâhil</w:t>
      </w:r>
      <w:r w:rsidRPr="00B52CC5">
        <w:t xml:space="preserve"> olmak üzere değerlendirme sürecinde yürütülen çalışmaları hiçbir zaman ifşa etmemelidir. Bu yükümlülüğe uymayanlar hakkında gerekli hukuki, cezai ve disiplin hükümleri uygulanır.</w:t>
      </w:r>
    </w:p>
    <w:p w14:paraId="7296C436" w14:textId="77777777" w:rsidR="00D960C7" w:rsidRPr="00B52CC5" w:rsidRDefault="00D960C7" w:rsidP="00316EE9">
      <w:pPr>
        <w:pStyle w:val="LGParagraf"/>
      </w:pPr>
      <w:r w:rsidRPr="00B52CC5">
        <w:t xml:space="preserve">Değerlendirme süreci temel olarak iki aşamadan oluşmaktadır: </w:t>
      </w:r>
      <w:r w:rsidRPr="00B52CC5">
        <w:rPr>
          <w:b/>
          <w:bCs/>
          <w:i/>
          <w:iCs/>
        </w:rPr>
        <w:t xml:space="preserve">ön inceleme </w:t>
      </w:r>
      <w:r w:rsidRPr="00B52CC5">
        <w:t xml:space="preserve">ile </w:t>
      </w:r>
      <w:r w:rsidRPr="00B52CC5">
        <w:rPr>
          <w:b/>
          <w:bCs/>
          <w:i/>
          <w:iCs/>
        </w:rPr>
        <w:t>teknik ve mali değerlendirme</w:t>
      </w:r>
      <w:r w:rsidRPr="00B52CC5">
        <w:t>.</w:t>
      </w:r>
    </w:p>
    <w:p w14:paraId="1CF24B13" w14:textId="77777777" w:rsidR="00D960C7" w:rsidRPr="00C2356D" w:rsidRDefault="00D960C7" w:rsidP="00C2356D">
      <w:pPr>
        <w:pStyle w:val="Balk7"/>
        <w:numPr>
          <w:ilvl w:val="0"/>
          <w:numId w:val="0"/>
        </w:numPr>
        <w:ind w:left="1296" w:hanging="1296"/>
        <w:rPr>
          <w:b/>
          <w:i w:val="0"/>
          <w:color w:val="auto"/>
        </w:rPr>
      </w:pPr>
      <w:r w:rsidRPr="00C2356D">
        <w:rPr>
          <w:b/>
          <w:i w:val="0"/>
          <w:color w:val="auto"/>
        </w:rPr>
        <w:t>Ön İnceleme</w:t>
      </w:r>
    </w:p>
    <w:p w14:paraId="1636CA55" w14:textId="6C97EF57" w:rsidR="00D960C7" w:rsidRPr="00991339" w:rsidRDefault="00D960C7" w:rsidP="00316EE9">
      <w:pPr>
        <w:pStyle w:val="LGParagraf"/>
      </w:pPr>
      <w:r w:rsidRPr="00991339">
        <w:t>Ajans, yapılan başvurular üzerinde, başvuru sahibinin, ortaklarının ve proje konularının başvuru r</w:t>
      </w:r>
      <w:r w:rsidR="009A15BF">
        <w:t xml:space="preserve">ehberinde belirtilen kriterlere </w:t>
      </w:r>
      <w:r w:rsidRPr="00991339">
        <w:t>uygunluğu yönünden ön inceleme yapar.</w:t>
      </w:r>
    </w:p>
    <w:p w14:paraId="4EFCDBB8" w14:textId="77777777" w:rsidR="00D960C7" w:rsidRPr="00991339" w:rsidRDefault="00D960C7" w:rsidP="00316EE9">
      <w:pPr>
        <w:pStyle w:val="LGParagraf"/>
      </w:pPr>
      <w:r w:rsidRPr="00991339">
        <w:t xml:space="preserve"> Ön incelemeye ilişkin hususlar aşağıda belirtilmiştir:</w:t>
      </w:r>
    </w:p>
    <w:p w14:paraId="55860E90" w14:textId="77777777" w:rsidR="00D960C7" w:rsidRPr="00991339" w:rsidRDefault="004047E0" w:rsidP="004047E0">
      <w:pPr>
        <w:pStyle w:val="LGHarfMadde"/>
        <w:numPr>
          <w:ilvl w:val="0"/>
          <w:numId w:val="0"/>
        </w:numPr>
        <w:ind w:left="993" w:hanging="283"/>
      </w:pPr>
      <w:r>
        <w:t>a)</w:t>
      </w:r>
      <w:r>
        <w:tab/>
      </w:r>
      <w:r w:rsidR="00D960C7" w:rsidRPr="00991339">
        <w:t>Başvuru</w:t>
      </w:r>
      <w:r w:rsidR="009A15BF">
        <w:t xml:space="preserve"> rehberinde belirtilen uygunluk kriterlerine </w:t>
      </w:r>
      <w:r w:rsidR="00D960C7" w:rsidRPr="00991339">
        <w:t>uymayan başvurular reddedilir. Ayrıca bu hususların değerlendirme sürecinin herhangi bir aşamasında tespit edilmesi halinde de söz konusu projeler reddedilir, bu durumun sözleşme imzalandıktan sonra tespit edilmesi halinde ise sözleşmeler feshedilir.</w:t>
      </w:r>
    </w:p>
    <w:p w14:paraId="12E999A9" w14:textId="77777777" w:rsidR="00D960C7" w:rsidRDefault="004047E0" w:rsidP="004047E0">
      <w:pPr>
        <w:pStyle w:val="LGHarfMadde"/>
        <w:numPr>
          <w:ilvl w:val="0"/>
          <w:numId w:val="0"/>
        </w:numPr>
        <w:ind w:left="993" w:hanging="283"/>
      </w:pPr>
      <w:r>
        <w:t xml:space="preserve">b) </w:t>
      </w:r>
      <w:r w:rsidR="00D960C7" w:rsidRPr="00991339">
        <w:t>Ajans ön inceleme ve değerlendirme sürecinde, başvuru sahibinden başvuru ve eki belgelere ilişkin olarak bilgi ve belge isteyebilir.</w:t>
      </w:r>
    </w:p>
    <w:p w14:paraId="26B898BA" w14:textId="77777777" w:rsidR="00A15E58" w:rsidRPr="00A15E58" w:rsidRDefault="00D960C7" w:rsidP="00316EE9">
      <w:pPr>
        <w:pStyle w:val="LGParagraf"/>
      </w:pPr>
      <w:r w:rsidRPr="00A15E58">
        <w:t>Diğer taraftan</w:t>
      </w:r>
      <w:r w:rsidR="00A15E58" w:rsidRPr="00A15E58">
        <w:t>,</w:t>
      </w:r>
      <w:r w:rsidRPr="00A15E58">
        <w:t xml:space="preserve"> </w:t>
      </w:r>
      <w:r w:rsidR="00A15E58" w:rsidRPr="00A15E58">
        <w:t xml:space="preserve">ajans </w:t>
      </w:r>
      <w:r w:rsidRPr="00A15E58">
        <w:t xml:space="preserve">başvuru rehberinde, başvuru formu dışında bazı </w:t>
      </w:r>
      <w:r w:rsidR="00A15E58" w:rsidRPr="00A15E58">
        <w:t xml:space="preserve">bilgi ve belgelerin </w:t>
      </w:r>
      <w:r w:rsidR="00A15E58">
        <w:t xml:space="preserve">(onay, izin vb.) </w:t>
      </w:r>
      <w:r w:rsidR="00A15E58" w:rsidRPr="00A15E58">
        <w:t>belirlenen zamanlarda sunulması gibi ek kriterler belirleyebilir.</w:t>
      </w:r>
      <w:r w:rsidRPr="00A15E58">
        <w:t xml:space="preserve"> Böyle durumlarda tanımlanan ek kriterlerin yerine getirilmemesi projenin ön inceleme aşamasında reddedilmesine yol açar. </w:t>
      </w:r>
    </w:p>
    <w:p w14:paraId="12C7D11E" w14:textId="3CE9CE18" w:rsidR="00D960C7" w:rsidRPr="00991339" w:rsidRDefault="00D960C7" w:rsidP="00316EE9">
      <w:pPr>
        <w:pStyle w:val="LGParagraf"/>
      </w:pPr>
      <w:r w:rsidRPr="00A15E58">
        <w:t xml:space="preserve">Bunun dışında </w:t>
      </w:r>
      <w:r w:rsidR="006B5595">
        <w:t>a</w:t>
      </w:r>
      <w:r w:rsidR="00DB62DA" w:rsidRPr="00A15E58">
        <w:t>jans</w:t>
      </w:r>
      <w:r w:rsidRPr="00A15E58">
        <w:t xml:space="preserve"> değerlendirme sürecini </w:t>
      </w:r>
      <w:r w:rsidRPr="00A53160">
        <w:t>etkilemeyeceğini</w:t>
      </w:r>
      <w:r w:rsidR="008354E9">
        <w:t xml:space="preserve"> </w:t>
      </w:r>
      <w:r w:rsidRPr="00A15E58">
        <w:t xml:space="preserve">düşündüğü belgeleri ön inceleme ve değerlendirme aşamalarının herhangi bir zamanında başvuru sahibinden talep </w:t>
      </w:r>
      <w:r w:rsidRPr="00E85094">
        <w:t>edebilir. (EK D-4)</w:t>
      </w:r>
      <w:r w:rsidRPr="00A15E58">
        <w:t xml:space="preserve"> Başvuru sahibi, </w:t>
      </w:r>
      <w:r w:rsidR="006B5595">
        <w:t>a</w:t>
      </w:r>
      <w:r w:rsidR="00DB62DA" w:rsidRPr="00A15E58">
        <w:t>jans</w:t>
      </w:r>
      <w:r w:rsidRPr="00A15E58">
        <w:t xml:space="preserve"> tarafından talep edilen bilgi ve belgeleri zamanında ajansa sunmak zorundadır. Talep edilen bilgi ve belgeleri </w:t>
      </w:r>
      <w:r w:rsidR="006B5595">
        <w:t>a</w:t>
      </w:r>
      <w:r w:rsidR="00DB62DA" w:rsidRPr="00A15E58">
        <w:t>jans</w:t>
      </w:r>
      <w:r w:rsidRPr="00A15E58">
        <w:t xml:space="preserve"> tarafından belirlenen zamanda sunmayan başvuru sahiplerinin başvuruları reddedilir. </w:t>
      </w:r>
      <w:r w:rsidRPr="00E85094">
        <w:t>(EK D-5).</w:t>
      </w:r>
    </w:p>
    <w:p w14:paraId="16AE328F" w14:textId="77777777" w:rsidR="00D960C7" w:rsidRPr="00B52CC5" w:rsidRDefault="00D960C7" w:rsidP="00316EE9">
      <w:pPr>
        <w:pStyle w:val="LGParagraf"/>
        <w:rPr>
          <w:spacing w:val="-1"/>
        </w:rPr>
      </w:pPr>
      <w:r w:rsidRPr="00B52CC5">
        <w:lastRenderedPageBreak/>
        <w:t>Gerekli şartları taşıdığı anlaşılan projeler, bir listesi hazırlanarak teknik ve mali değerlendirme sürecine alın</w:t>
      </w:r>
      <w:r>
        <w:t>ır. Gerekli şartları taşımadığı sonradan öğrenilen başvurular değerlendirme sürecinin hangi aşamasında olursa olsun ön incelemede elenmiş kabul edilir.</w:t>
      </w:r>
    </w:p>
    <w:p w14:paraId="33D65671" w14:textId="77777777" w:rsidR="00D960C7" w:rsidRPr="00B52CC5" w:rsidRDefault="00D960C7" w:rsidP="00316EE9">
      <w:pPr>
        <w:pStyle w:val="LGParagraf"/>
      </w:pPr>
      <w:r w:rsidRPr="00B52CC5">
        <w:t xml:space="preserve">Ön inceleme sonucunda elenen proje tekliflerinin sahipleri gerekçeleri ile birlikte durumdan haberdar </w:t>
      </w:r>
      <w:r w:rsidRPr="00E85094">
        <w:t>edilir (EK D-3).</w:t>
      </w:r>
    </w:p>
    <w:p w14:paraId="40BEF342" w14:textId="045FBFBC" w:rsidR="00D960C7" w:rsidRPr="00B52CC5" w:rsidRDefault="00D960C7" w:rsidP="00316EE9">
      <w:pPr>
        <w:pStyle w:val="LGParagraf"/>
      </w:pPr>
      <w:r w:rsidRPr="00B52CC5">
        <w:t xml:space="preserve">Ön inceleme süresince bir ön inceleme raporu </w:t>
      </w:r>
      <w:r w:rsidRPr="00E85094">
        <w:t xml:space="preserve">(EK D-2) hazırlanır ve bu rapor ön </w:t>
      </w:r>
      <w:r w:rsidRPr="005B2A48">
        <w:rPr>
          <w:spacing w:val="-1"/>
        </w:rPr>
        <w:t xml:space="preserve">inceleme sonunda süreçte görev alan </w:t>
      </w:r>
      <w:r w:rsidR="006B5595" w:rsidRPr="005B2A48">
        <w:rPr>
          <w:spacing w:val="-1"/>
        </w:rPr>
        <w:t>a</w:t>
      </w:r>
      <w:r w:rsidR="00DB62DA" w:rsidRPr="00893056">
        <w:rPr>
          <w:spacing w:val="-1"/>
        </w:rPr>
        <w:t>jans</w:t>
      </w:r>
      <w:r w:rsidRPr="00893056">
        <w:rPr>
          <w:spacing w:val="-1"/>
        </w:rPr>
        <w:t xml:space="preserve"> personelince </w:t>
      </w:r>
      <w:r w:rsidR="008F5007" w:rsidRPr="00893056">
        <w:rPr>
          <w:spacing w:val="-1"/>
        </w:rPr>
        <w:t>onaylanır</w:t>
      </w:r>
      <w:r w:rsidRPr="00B52CC5">
        <w:rPr>
          <w:spacing w:val="-1"/>
        </w:rPr>
        <w:t xml:space="preserve">. </w:t>
      </w:r>
    </w:p>
    <w:p w14:paraId="78870C61" w14:textId="77777777" w:rsidR="00D960C7" w:rsidRPr="00B52CC5" w:rsidRDefault="00D960C7" w:rsidP="00316EE9">
      <w:pPr>
        <w:pStyle w:val="LGParagraf"/>
      </w:pPr>
      <w:r w:rsidRPr="00B52CC5">
        <w:t>Ön inceleme süreci aşağıdaki tabloda özetlenmektedir:</w:t>
      </w:r>
    </w:p>
    <w:tbl>
      <w:tblPr>
        <w:tblW w:w="8760" w:type="dxa"/>
        <w:tblInd w:w="40" w:type="dxa"/>
        <w:tblLayout w:type="fixed"/>
        <w:tblCellMar>
          <w:left w:w="40" w:type="dxa"/>
          <w:right w:w="40" w:type="dxa"/>
        </w:tblCellMar>
        <w:tblLook w:val="0000" w:firstRow="0" w:lastRow="0" w:firstColumn="0" w:lastColumn="0" w:noHBand="0" w:noVBand="0"/>
      </w:tblPr>
      <w:tblGrid>
        <w:gridCol w:w="5160"/>
        <w:gridCol w:w="1594"/>
        <w:gridCol w:w="2006"/>
      </w:tblGrid>
      <w:tr w:rsidR="00D960C7" w:rsidRPr="00B52CC5" w14:paraId="7FDD965A" w14:textId="77777777" w:rsidTr="003F2F59">
        <w:trPr>
          <w:trHeight w:hRule="exact" w:val="797"/>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6FF2EA88" w14:textId="77777777" w:rsidR="00D960C7" w:rsidRPr="00B52CC5" w:rsidRDefault="00D960C7" w:rsidP="003F2F59">
            <w:pPr>
              <w:shd w:val="clear" w:color="auto" w:fill="FFFFFF"/>
            </w:pPr>
            <w:r w:rsidRPr="00B52CC5">
              <w:rPr>
                <w:b/>
                <w:bCs/>
              </w:rPr>
              <w:t>Görev / Faaliyet</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551C6901" w14:textId="77777777" w:rsidR="00D960C7" w:rsidRPr="00B52CC5" w:rsidRDefault="00D960C7" w:rsidP="003F2F59">
            <w:pPr>
              <w:shd w:val="clear" w:color="auto" w:fill="FFFFFF"/>
              <w:ind w:firstLine="0"/>
            </w:pPr>
            <w:r w:rsidRPr="00B52CC5">
              <w:rPr>
                <w:b/>
                <w:bCs/>
              </w:rPr>
              <w:t>Sorumlu</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3DF5201C" w14:textId="77777777" w:rsidR="00D960C7" w:rsidRPr="00B52CC5" w:rsidRDefault="00D960C7" w:rsidP="003F2F59">
            <w:pPr>
              <w:shd w:val="clear" w:color="auto" w:fill="FFFFFF"/>
              <w:ind w:right="413" w:firstLine="0"/>
            </w:pPr>
            <w:r w:rsidRPr="00B52CC5">
              <w:rPr>
                <w:b/>
                <w:bCs/>
              </w:rPr>
              <w:t>Standart Doküman/Ek</w:t>
            </w:r>
          </w:p>
        </w:tc>
      </w:tr>
      <w:tr w:rsidR="00D960C7" w:rsidRPr="00B52CC5" w14:paraId="6B1199E9" w14:textId="77777777" w:rsidTr="003F2F59">
        <w:trPr>
          <w:trHeight w:hRule="exact" w:val="792"/>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72DE0622" w14:textId="684B538E" w:rsidR="00D960C7" w:rsidRPr="00B52CC5" w:rsidRDefault="00D960C7" w:rsidP="003F2F59">
            <w:pPr>
              <w:shd w:val="clear" w:color="auto" w:fill="FFFFFF"/>
              <w:ind w:right="346" w:firstLine="0"/>
            </w:pPr>
            <w:r w:rsidRPr="00B52CC5">
              <w:rPr>
                <w:spacing w:val="-2"/>
              </w:rPr>
              <w:t xml:space="preserve">Ön incelemeyi yapacak olan </w:t>
            </w:r>
            <w:r w:rsidR="00FC24A7">
              <w:rPr>
                <w:spacing w:val="-2"/>
              </w:rPr>
              <w:t>a</w:t>
            </w:r>
            <w:r w:rsidR="00DB62DA">
              <w:rPr>
                <w:spacing w:val="-2"/>
              </w:rPr>
              <w:t>jans</w:t>
            </w:r>
            <w:r w:rsidRPr="00B52CC5">
              <w:rPr>
                <w:spacing w:val="-2"/>
              </w:rPr>
              <w:t xml:space="preserve"> personelinin </w:t>
            </w:r>
            <w:r w:rsidRPr="00B52CC5">
              <w:t>görevlendirilmesi</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4A9E47E7" w14:textId="77777777" w:rsidR="00D960C7" w:rsidRPr="00B52CC5" w:rsidRDefault="00D960C7" w:rsidP="003F2F59">
            <w:pPr>
              <w:shd w:val="clear" w:color="auto" w:fill="FFFFFF"/>
              <w:ind w:firstLine="0"/>
            </w:pPr>
            <w:r w:rsidRPr="00B52CC5">
              <w:t>GS/</w:t>
            </w:r>
          </w:p>
          <w:p w14:paraId="35394501" w14:textId="2CD15AA2" w:rsidR="00D960C7" w:rsidRPr="00B52CC5" w:rsidRDefault="00D960C7" w:rsidP="003F2F59">
            <w:pPr>
              <w:shd w:val="clear" w:color="auto" w:fill="FFFFFF"/>
              <w:ind w:firstLine="0"/>
            </w:pPr>
            <w:r w:rsidRPr="00B52CC5">
              <w:rPr>
                <w:spacing w:val="-2"/>
              </w:rPr>
              <w:t>PY Başkanı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71191A44" w14:textId="77777777" w:rsidR="00D960C7" w:rsidRPr="00B52CC5" w:rsidRDefault="00D960C7" w:rsidP="00A15E58">
            <w:pPr>
              <w:shd w:val="clear" w:color="auto" w:fill="FFFFFF"/>
            </w:pPr>
            <w:r w:rsidRPr="00B52CC5">
              <w:t>-</w:t>
            </w:r>
          </w:p>
        </w:tc>
      </w:tr>
      <w:tr w:rsidR="00D960C7" w:rsidRPr="00B52CC5" w14:paraId="09736BEC" w14:textId="77777777" w:rsidTr="003F2F59">
        <w:trPr>
          <w:trHeight w:hRule="exact" w:val="792"/>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1D4A7F8D" w14:textId="77777777" w:rsidR="00D960C7" w:rsidRPr="00B52CC5" w:rsidRDefault="00D960C7" w:rsidP="003F2F59">
            <w:pPr>
              <w:shd w:val="clear" w:color="auto" w:fill="FFFFFF"/>
              <w:ind w:right="120" w:firstLine="0"/>
            </w:pPr>
            <w:r w:rsidRPr="00B52CC5">
              <w:rPr>
                <w:spacing w:val="-2"/>
              </w:rPr>
              <w:t xml:space="preserve">Zamanında teslim edilen projelerin ön incelemeye </w:t>
            </w:r>
            <w:r w:rsidRPr="00B52CC5">
              <w:t>alınması</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4E0BFA18" w14:textId="768ECFD7" w:rsidR="00D960C7" w:rsidRPr="00B52CC5" w:rsidRDefault="00D960C7" w:rsidP="003F2F59">
            <w:pPr>
              <w:shd w:val="clear" w:color="auto" w:fill="FFFFFF"/>
              <w:ind w:firstLine="0"/>
            </w:pPr>
            <w:r w:rsidRPr="00B52CC5">
              <w:t>PY</w:t>
            </w:r>
            <w:r w:rsidR="002D32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3C865B90" w14:textId="77777777" w:rsidR="00D960C7" w:rsidRPr="00B52CC5" w:rsidRDefault="00D960C7" w:rsidP="00A15E58">
            <w:pPr>
              <w:shd w:val="clear" w:color="auto" w:fill="FFFFFF"/>
            </w:pPr>
            <w:r w:rsidRPr="00B52CC5">
              <w:t>-</w:t>
            </w:r>
          </w:p>
        </w:tc>
      </w:tr>
      <w:tr w:rsidR="00D960C7" w:rsidRPr="00B52CC5" w14:paraId="3AD6ADAB" w14:textId="77777777" w:rsidTr="003F2F59">
        <w:trPr>
          <w:trHeight w:hRule="exact" w:val="510"/>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2BFFF096" w14:textId="77777777" w:rsidR="00D960C7" w:rsidRPr="00B52CC5" w:rsidRDefault="00D960C7" w:rsidP="003F2F59">
            <w:pPr>
              <w:shd w:val="clear" w:color="auto" w:fill="FFFFFF"/>
              <w:ind w:right="1238" w:firstLine="0"/>
            </w:pPr>
            <w:r>
              <w:t>Ön incelemenin</w:t>
            </w:r>
            <w:r w:rsidRPr="00B52CC5">
              <w:t xml:space="preserve"> gerçekleştirilmesi</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14BD78A5" w14:textId="5FC866E3" w:rsidR="00D960C7" w:rsidRPr="00B52CC5" w:rsidRDefault="00D960C7" w:rsidP="003F2F59">
            <w:pPr>
              <w:shd w:val="clear" w:color="auto" w:fill="FFFFFF"/>
              <w:ind w:firstLine="0"/>
            </w:pPr>
            <w:r w:rsidRPr="00B52CC5">
              <w:t>PY</w:t>
            </w:r>
            <w:r w:rsidR="002D32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3CA16BA" w14:textId="77777777" w:rsidR="00D960C7" w:rsidRPr="00B52CC5" w:rsidRDefault="00D960C7" w:rsidP="003F2F59">
            <w:pPr>
              <w:shd w:val="clear" w:color="auto" w:fill="FFFFFF"/>
              <w:ind w:firstLine="0"/>
            </w:pPr>
            <w:r w:rsidRPr="00B52CC5">
              <w:rPr>
                <w:spacing w:val="-2"/>
              </w:rPr>
              <w:t>Başvuru Rehberi</w:t>
            </w:r>
          </w:p>
        </w:tc>
      </w:tr>
      <w:tr w:rsidR="00D960C7" w:rsidRPr="00B52CC5" w14:paraId="295DEC9A" w14:textId="77777777" w:rsidTr="00A15E58">
        <w:trPr>
          <w:trHeight w:hRule="exact" w:val="1720"/>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58D159A1" w14:textId="77777777" w:rsidR="00D960C7" w:rsidRPr="00B52CC5" w:rsidRDefault="00D960C7" w:rsidP="003F2F59">
            <w:pPr>
              <w:shd w:val="clear" w:color="auto" w:fill="FFFFFF"/>
              <w:ind w:right="245" w:firstLine="0"/>
            </w:pPr>
            <w:r>
              <w:rPr>
                <w:spacing w:val="-1"/>
              </w:rPr>
              <w:t xml:space="preserve">Başvuru aşamasında sunulması gerekli olan ancak eksikliği projenin ön incelemede reddine sebep olmayan belgelerin </w:t>
            </w:r>
            <w:r w:rsidRPr="00B52CC5">
              <w:t>eksik ol</w:t>
            </w:r>
            <w:r>
              <w:t xml:space="preserve">ması </w:t>
            </w:r>
            <w:r w:rsidRPr="00B52CC5">
              <w:t xml:space="preserve">ve/veya </w:t>
            </w:r>
            <w:r>
              <w:t xml:space="preserve">KAYS’a </w:t>
            </w:r>
            <w:r w:rsidRPr="00B52CC5">
              <w:t>hatalı yükle</w:t>
            </w:r>
            <w:r>
              <w:t>n</w:t>
            </w:r>
            <w:r w:rsidRPr="00B52CC5">
              <w:t>miş ol</w:t>
            </w:r>
            <w:r>
              <w:t xml:space="preserve">ması </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72684D87" w14:textId="261FEF01" w:rsidR="00D960C7" w:rsidRPr="00B52CC5" w:rsidRDefault="00D960C7" w:rsidP="003F2F59">
            <w:pPr>
              <w:shd w:val="clear" w:color="auto" w:fill="FFFFFF"/>
              <w:ind w:firstLine="0"/>
            </w:pPr>
            <w:r w:rsidRPr="00B52CC5">
              <w:t>PY</w:t>
            </w:r>
            <w:r w:rsidR="002D32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26731E4B" w14:textId="77777777" w:rsidR="00D960C7" w:rsidRPr="00715682" w:rsidRDefault="00D960C7" w:rsidP="003F2F59">
            <w:pPr>
              <w:shd w:val="clear" w:color="auto" w:fill="FFFFFF"/>
              <w:ind w:firstLine="0"/>
              <w:rPr>
                <w:highlight w:val="yellow"/>
              </w:rPr>
            </w:pPr>
            <w:r w:rsidRPr="00E85094">
              <w:t>EK D-4</w:t>
            </w:r>
          </w:p>
        </w:tc>
      </w:tr>
      <w:tr w:rsidR="00D960C7" w:rsidRPr="00B52CC5" w14:paraId="426AB27B" w14:textId="77777777" w:rsidTr="00A00AE4">
        <w:trPr>
          <w:trHeight w:hRule="exact" w:val="1240"/>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134AA31E" w14:textId="77777777" w:rsidR="00D960C7" w:rsidRPr="00B52CC5" w:rsidRDefault="00D960C7" w:rsidP="003F2F59">
            <w:pPr>
              <w:shd w:val="clear" w:color="auto" w:fill="FFFFFF"/>
              <w:ind w:firstLine="0"/>
            </w:pPr>
            <w:r w:rsidRPr="00B52CC5">
              <w:t xml:space="preserve">Ön inceleme sonucunda elenen proje tekliflerinin </w:t>
            </w:r>
            <w:r w:rsidRPr="00B52CC5">
              <w:rPr>
                <w:spacing w:val="-1"/>
              </w:rPr>
              <w:t>sahipleri</w:t>
            </w:r>
            <w:r>
              <w:rPr>
                <w:spacing w:val="-1"/>
              </w:rPr>
              <w:t>nin</w:t>
            </w:r>
            <w:r w:rsidRPr="00B52CC5">
              <w:rPr>
                <w:spacing w:val="-1"/>
              </w:rPr>
              <w:t xml:space="preserve"> gerekçeleri ile birlikte durumdan haberdar </w:t>
            </w:r>
            <w:r w:rsidRPr="00B52CC5">
              <w:t>edilmesi</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31608134" w14:textId="3220B95A" w:rsidR="00D960C7" w:rsidRPr="00B52CC5" w:rsidRDefault="00D960C7" w:rsidP="003F2F59">
            <w:pPr>
              <w:shd w:val="clear" w:color="auto" w:fill="FFFFFF"/>
              <w:ind w:firstLine="0"/>
            </w:pPr>
            <w:r w:rsidRPr="00B52CC5">
              <w:t>PY</w:t>
            </w:r>
            <w:r w:rsidR="002D32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E49706B" w14:textId="77777777" w:rsidR="00D960C7" w:rsidRPr="00E85094" w:rsidRDefault="00D960C7" w:rsidP="003F2F59">
            <w:pPr>
              <w:shd w:val="clear" w:color="auto" w:fill="FFFFFF"/>
              <w:ind w:right="749" w:firstLine="0"/>
            </w:pPr>
            <w:r w:rsidRPr="00E85094">
              <w:t>EK D-3 ve EK D-5</w:t>
            </w:r>
          </w:p>
        </w:tc>
      </w:tr>
      <w:tr w:rsidR="00D960C7" w:rsidRPr="00B52CC5" w14:paraId="768203BC" w14:textId="77777777" w:rsidTr="003F2F59">
        <w:trPr>
          <w:trHeight w:hRule="exact" w:val="466"/>
        </w:trPr>
        <w:tc>
          <w:tcPr>
            <w:tcW w:w="5160" w:type="dxa"/>
            <w:tcBorders>
              <w:top w:val="single" w:sz="6" w:space="0" w:color="auto"/>
              <w:left w:val="single" w:sz="6" w:space="0" w:color="auto"/>
              <w:bottom w:val="single" w:sz="6" w:space="0" w:color="auto"/>
              <w:right w:val="single" w:sz="6" w:space="0" w:color="auto"/>
            </w:tcBorders>
            <w:shd w:val="clear" w:color="auto" w:fill="FFFFFF"/>
          </w:tcPr>
          <w:p w14:paraId="124DEAF5" w14:textId="77777777" w:rsidR="00D960C7" w:rsidRPr="00B52CC5" w:rsidRDefault="00D960C7" w:rsidP="003F2F59">
            <w:pPr>
              <w:shd w:val="clear" w:color="auto" w:fill="FFFFFF"/>
              <w:ind w:firstLine="0"/>
            </w:pPr>
            <w:r w:rsidRPr="00B52CC5">
              <w:t>Ön inceleme raporunun hazırlanması</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14:paraId="523B7D6A" w14:textId="2C73902E" w:rsidR="00D960C7" w:rsidRPr="00B52CC5" w:rsidRDefault="00D960C7" w:rsidP="003F2F59">
            <w:pPr>
              <w:shd w:val="clear" w:color="auto" w:fill="FFFFFF"/>
              <w:ind w:firstLine="0"/>
            </w:pPr>
            <w:r w:rsidRPr="00B52CC5">
              <w:t>PY</w:t>
            </w:r>
            <w:r w:rsidR="002D3212">
              <w:t>P</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F471F21" w14:textId="77777777" w:rsidR="00D960C7" w:rsidRPr="00E85094" w:rsidRDefault="00D960C7" w:rsidP="003F2F59">
            <w:pPr>
              <w:shd w:val="clear" w:color="auto" w:fill="FFFFFF"/>
              <w:ind w:firstLine="0"/>
            </w:pPr>
            <w:r w:rsidRPr="00E85094">
              <w:t>EK D-2</w:t>
            </w:r>
          </w:p>
        </w:tc>
      </w:tr>
    </w:tbl>
    <w:p w14:paraId="74D63FD3" w14:textId="77777777" w:rsidR="00D960C7" w:rsidRPr="00C2356D" w:rsidRDefault="00D960C7" w:rsidP="00C2356D">
      <w:pPr>
        <w:pStyle w:val="Balk7"/>
        <w:numPr>
          <w:ilvl w:val="0"/>
          <w:numId w:val="0"/>
        </w:numPr>
        <w:ind w:left="1296" w:hanging="1296"/>
        <w:rPr>
          <w:b/>
          <w:i w:val="0"/>
          <w:color w:val="auto"/>
        </w:rPr>
      </w:pPr>
      <w:r w:rsidRPr="00C2356D">
        <w:rPr>
          <w:b/>
          <w:i w:val="0"/>
          <w:color w:val="auto"/>
        </w:rPr>
        <w:t>Teknik ve Mali Değerlendirme</w:t>
      </w:r>
    </w:p>
    <w:p w14:paraId="5A5B7DA8" w14:textId="77777777" w:rsidR="00D960C7" w:rsidRPr="00B52CC5" w:rsidRDefault="00D960C7" w:rsidP="00A00AE4">
      <w:pPr>
        <w:pStyle w:val="LGParagraf"/>
      </w:pPr>
      <w:r w:rsidRPr="00B52CC5">
        <w:rPr>
          <w:spacing w:val="-1"/>
        </w:rPr>
        <w:t xml:space="preserve">Ön incelemeyi geçen tüm proje başvuruları, teknik ve mali yetkinlik yönünden </w:t>
      </w:r>
      <w:r w:rsidRPr="00B52CC5">
        <w:t>değerlendirilir. Proje başvurularının teknik ve mali değerlendirmesi dört aşamadan oluşmaktadır:</w:t>
      </w:r>
    </w:p>
    <w:p w14:paraId="02F0878D" w14:textId="77777777" w:rsidR="00D960C7" w:rsidRPr="00B52CC5" w:rsidRDefault="00D960C7" w:rsidP="00A00AE4">
      <w:pPr>
        <w:pStyle w:val="LGSembolMadde"/>
        <w:rPr>
          <w:b/>
          <w:bCs/>
        </w:rPr>
      </w:pPr>
      <w:r w:rsidRPr="00B52CC5">
        <w:t>Bağımsız değerlendiricilerce yapılacak değerlendirme</w:t>
      </w:r>
    </w:p>
    <w:p w14:paraId="608CE6D1" w14:textId="77777777" w:rsidR="00D960C7" w:rsidRPr="00B52CC5" w:rsidRDefault="00D960C7" w:rsidP="00A00AE4">
      <w:pPr>
        <w:pStyle w:val="LGSembolMadde"/>
        <w:rPr>
          <w:b/>
          <w:bCs/>
        </w:rPr>
      </w:pPr>
      <w:r w:rsidRPr="00B52CC5">
        <w:t>Değerlendirme komitesince yapılacak değerlendirme</w:t>
      </w:r>
    </w:p>
    <w:p w14:paraId="187FBB6B" w14:textId="686F106C" w:rsidR="00D960C7" w:rsidRPr="00B52CC5" w:rsidRDefault="00D960C7" w:rsidP="00A00AE4">
      <w:pPr>
        <w:pStyle w:val="LGSembolMadde"/>
        <w:rPr>
          <w:b/>
          <w:bCs/>
        </w:rPr>
      </w:pPr>
      <w:r w:rsidRPr="00B52CC5">
        <w:rPr>
          <w:spacing w:val="-1"/>
        </w:rPr>
        <w:t xml:space="preserve">Genel </w:t>
      </w:r>
      <w:r w:rsidR="00510683">
        <w:rPr>
          <w:spacing w:val="-1"/>
        </w:rPr>
        <w:t>s</w:t>
      </w:r>
      <w:r w:rsidRPr="00B52CC5">
        <w:rPr>
          <w:spacing w:val="-1"/>
        </w:rPr>
        <w:t>ekreterce yapılacak inceleme</w:t>
      </w:r>
    </w:p>
    <w:p w14:paraId="7745BA08" w14:textId="07D5E5AA" w:rsidR="00D960C7" w:rsidRPr="00B52CC5" w:rsidRDefault="00D960C7" w:rsidP="00A00AE4">
      <w:pPr>
        <w:pStyle w:val="LGSembolMadde"/>
        <w:rPr>
          <w:b/>
          <w:bCs/>
        </w:rPr>
      </w:pPr>
      <w:r w:rsidRPr="00B52CC5">
        <w:rPr>
          <w:spacing w:val="-1"/>
        </w:rPr>
        <w:t xml:space="preserve">Yönetim </w:t>
      </w:r>
      <w:r w:rsidR="00510683">
        <w:rPr>
          <w:spacing w:val="-1"/>
        </w:rPr>
        <w:t>k</w:t>
      </w:r>
      <w:r w:rsidRPr="00B52CC5">
        <w:rPr>
          <w:spacing w:val="-1"/>
        </w:rPr>
        <w:t>urulu onayı</w:t>
      </w:r>
    </w:p>
    <w:p w14:paraId="48FEADA8" w14:textId="77777777" w:rsidR="00D960C7" w:rsidRPr="00C2356D" w:rsidRDefault="00D960C7" w:rsidP="00C2356D">
      <w:pPr>
        <w:pStyle w:val="Balk7"/>
        <w:numPr>
          <w:ilvl w:val="0"/>
          <w:numId w:val="0"/>
        </w:numPr>
        <w:ind w:left="1296" w:hanging="1296"/>
        <w:rPr>
          <w:b/>
          <w:i w:val="0"/>
          <w:color w:val="auto"/>
        </w:rPr>
      </w:pPr>
      <w:r w:rsidRPr="00C2356D">
        <w:rPr>
          <w:b/>
          <w:i w:val="0"/>
          <w:color w:val="auto"/>
        </w:rPr>
        <w:lastRenderedPageBreak/>
        <w:t>Bağımsız Değerlendiricilerce Yapılacak Değerlendirme</w:t>
      </w:r>
    </w:p>
    <w:p w14:paraId="6D58DD78" w14:textId="5FBBCAD2" w:rsidR="00D960C7" w:rsidRPr="00B52CC5" w:rsidRDefault="00D960C7" w:rsidP="00621F9C">
      <w:pPr>
        <w:pStyle w:val="LGParagraf"/>
      </w:pPr>
      <w:r w:rsidRPr="00B52CC5">
        <w:t xml:space="preserve">Ön inceleme sonunda uygun bulunan başvurular, oluşturulacak bağımsız değerlendirici havuzunda bulunan ve </w:t>
      </w:r>
      <w:r w:rsidR="00510683">
        <w:t>a</w:t>
      </w:r>
      <w:r w:rsidR="00DB62DA">
        <w:t>jans</w:t>
      </w:r>
      <w:r w:rsidRPr="00B52CC5">
        <w:t xml:space="preserve"> tarafından uygun görülen bağımsız değerlendiriciler tarafından</w:t>
      </w:r>
      <w:r w:rsidR="004B6E80" w:rsidRPr="004B6E80">
        <w:t xml:space="preserve"> </w:t>
      </w:r>
      <w:r w:rsidR="004B6E80" w:rsidRPr="0022326C">
        <w:t xml:space="preserve">tarafsızlık ve gizlilik esasları doğrultusunda </w:t>
      </w:r>
      <w:r w:rsidR="00510683">
        <w:t>KAYS üzerinden</w:t>
      </w:r>
      <w:r w:rsidRPr="00B52CC5">
        <w:t xml:space="preserve"> değerlendirilir.</w:t>
      </w:r>
      <w:r w:rsidR="008354E9">
        <w:t xml:space="preserve"> </w:t>
      </w:r>
      <w:r w:rsidR="00510683">
        <w:t>A</w:t>
      </w:r>
      <w:r w:rsidR="00DB62DA">
        <w:t>jans</w:t>
      </w:r>
      <w:r w:rsidRPr="00B52CC5">
        <w:t xml:space="preserve"> tarafından alınan proje teklif </w:t>
      </w:r>
      <w:r w:rsidRPr="00BD4DE5">
        <w:t>sayısı</w:t>
      </w:r>
      <w:r w:rsidR="00621F9C" w:rsidRPr="00BD4DE5">
        <w:t>nı</w:t>
      </w:r>
      <w:r w:rsidR="00FC24A7">
        <w:t>n</w:t>
      </w:r>
      <w:r w:rsidR="00621F9C" w:rsidRPr="00BD4DE5">
        <w:t xml:space="preserve"> gözet</w:t>
      </w:r>
      <w:r w:rsidR="00FC24A7">
        <w:t>il</w:t>
      </w:r>
      <w:r w:rsidR="00621F9C" w:rsidRPr="00BD4DE5">
        <w:t>erek</w:t>
      </w:r>
      <w:r w:rsidRPr="00BD4DE5">
        <w:t xml:space="preserve"> yeterli sayıda</w:t>
      </w:r>
      <w:r w:rsidRPr="00B52CC5">
        <w:t xml:space="preserve"> bağımsız değerlendiricinin zamanında görevlendirilmesi büyük önem taşımaktadır.</w:t>
      </w:r>
    </w:p>
    <w:p w14:paraId="053543D3" w14:textId="77777777" w:rsidR="00D960C7" w:rsidRPr="00B52CC5" w:rsidRDefault="00D960C7" w:rsidP="00A00AE4">
      <w:pPr>
        <w:pStyle w:val="LGParagraf"/>
      </w:pPr>
      <w:r w:rsidRPr="00B52CC5">
        <w:t>Başvuru formunun değerlendirilmesinde, başvuru rehberinde yer alan tablo kullanılır.</w:t>
      </w:r>
    </w:p>
    <w:p w14:paraId="6777B99C" w14:textId="77777777" w:rsidR="00D960C7" w:rsidRPr="00B52CC5" w:rsidRDefault="00D960C7" w:rsidP="00A00AE4">
      <w:pPr>
        <w:pStyle w:val="LGResim"/>
      </w:pPr>
      <w:r w:rsidRPr="00B52CC5">
        <w:t>Başvuru Formu Değerlendirme Tablosu*</w:t>
      </w:r>
    </w:p>
    <w:tbl>
      <w:tblPr>
        <w:tblW w:w="0" w:type="auto"/>
        <w:tblInd w:w="40" w:type="dxa"/>
        <w:tblCellMar>
          <w:left w:w="40" w:type="dxa"/>
          <w:right w:w="40" w:type="dxa"/>
        </w:tblCellMar>
        <w:tblLook w:val="0000" w:firstRow="0" w:lastRow="0" w:firstColumn="0" w:lastColumn="0" w:noHBand="0" w:noVBand="0"/>
      </w:tblPr>
      <w:tblGrid>
        <w:gridCol w:w="7532"/>
        <w:gridCol w:w="836"/>
      </w:tblGrid>
      <w:tr w:rsidR="00D960C7" w:rsidRPr="00B52CC5" w14:paraId="02EDADDE" w14:textId="77777777" w:rsidTr="00573EEA">
        <w:trPr>
          <w:trHeight w:hRule="exact" w:val="907"/>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77188C35" w14:textId="77777777" w:rsidR="00D960C7" w:rsidRPr="00B52CC5" w:rsidRDefault="00D960C7" w:rsidP="003F2F59">
            <w:pPr>
              <w:shd w:val="clear" w:color="auto" w:fill="FFFFFF"/>
            </w:pPr>
            <w:r w:rsidRPr="00B52CC5">
              <w:rPr>
                <w:b/>
                <w:bCs/>
              </w:rPr>
              <w:t>Bölüm</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3C7B4BC" w14:textId="77777777" w:rsidR="00D960C7" w:rsidRPr="00B52CC5" w:rsidRDefault="00D960C7" w:rsidP="00573EEA">
            <w:pPr>
              <w:shd w:val="clear" w:color="auto" w:fill="FFFFFF"/>
              <w:spacing w:line="240" w:lineRule="auto"/>
              <w:ind w:firstLine="0"/>
            </w:pPr>
            <w:r w:rsidRPr="00B52CC5">
              <w:rPr>
                <w:b/>
                <w:bCs/>
              </w:rPr>
              <w:t>En</w:t>
            </w:r>
          </w:p>
          <w:p w14:paraId="1F6D3DEE" w14:textId="77777777" w:rsidR="00D960C7" w:rsidRPr="00B52CC5" w:rsidRDefault="00D960C7" w:rsidP="00573EEA">
            <w:pPr>
              <w:shd w:val="clear" w:color="auto" w:fill="FFFFFF"/>
              <w:spacing w:line="240" w:lineRule="auto"/>
              <w:ind w:firstLine="0"/>
            </w:pPr>
            <w:r w:rsidRPr="00B52CC5">
              <w:rPr>
                <w:b/>
                <w:bCs/>
                <w:spacing w:val="-3"/>
              </w:rPr>
              <w:t>Yüksek</w:t>
            </w:r>
          </w:p>
          <w:p w14:paraId="3CED9EB1" w14:textId="77777777" w:rsidR="00D960C7" w:rsidRPr="00B52CC5" w:rsidRDefault="00D960C7" w:rsidP="00573EEA">
            <w:pPr>
              <w:shd w:val="clear" w:color="auto" w:fill="FFFFFF"/>
              <w:spacing w:line="240" w:lineRule="auto"/>
              <w:ind w:firstLine="0"/>
            </w:pPr>
            <w:r w:rsidRPr="00B52CC5">
              <w:rPr>
                <w:b/>
                <w:bCs/>
              </w:rPr>
              <w:t>Puan</w:t>
            </w:r>
          </w:p>
        </w:tc>
      </w:tr>
      <w:tr w:rsidR="00D960C7" w:rsidRPr="00B52CC5" w14:paraId="7AB4CF9B" w14:textId="77777777" w:rsidTr="00AE2AA0">
        <w:trPr>
          <w:trHeight w:hRule="exact" w:val="568"/>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7333CEA6" w14:textId="2EBA2233" w:rsidR="00D960C7" w:rsidRPr="00B52CC5" w:rsidRDefault="00D960C7" w:rsidP="003F2F59">
            <w:pPr>
              <w:shd w:val="clear" w:color="auto" w:fill="FFFFFF"/>
              <w:ind w:firstLine="0"/>
            </w:pPr>
            <w:r w:rsidRPr="00B52CC5">
              <w:rPr>
                <w:b/>
                <w:bCs/>
              </w:rPr>
              <w:t xml:space="preserve">1. Mali ve </w:t>
            </w:r>
            <w:r w:rsidR="00FC0C72">
              <w:rPr>
                <w:b/>
                <w:bCs/>
              </w:rPr>
              <w:t>Operasyonel</w:t>
            </w:r>
            <w:r w:rsidRPr="00B52CC5">
              <w:rPr>
                <w:b/>
                <w:bCs/>
              </w:rPr>
              <w:t xml:space="preserve"> Kapasite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58BAE92" w14:textId="77777777" w:rsidR="00D960C7" w:rsidRPr="00B52CC5" w:rsidRDefault="00D960C7" w:rsidP="00A15E58">
            <w:pPr>
              <w:shd w:val="clear" w:color="auto" w:fill="FFFFFF"/>
              <w:ind w:firstLine="0"/>
              <w:jc w:val="center"/>
            </w:pPr>
            <w:r w:rsidRPr="00B52CC5">
              <w:rPr>
                <w:b/>
                <w:bCs/>
              </w:rPr>
              <w:t>20</w:t>
            </w:r>
          </w:p>
        </w:tc>
      </w:tr>
      <w:tr w:rsidR="00D960C7" w:rsidRPr="00B52CC5" w14:paraId="75035DB4" w14:textId="77777777" w:rsidTr="00AE2AA0">
        <w:trPr>
          <w:trHeight w:hRule="exact" w:val="781"/>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058D72D6" w14:textId="35BED7B1" w:rsidR="00D960C7" w:rsidRPr="00B52CC5" w:rsidRDefault="00D960C7" w:rsidP="003F2F59">
            <w:pPr>
              <w:shd w:val="clear" w:color="auto" w:fill="FFFFFF"/>
            </w:pPr>
            <w:r w:rsidRPr="00B52CC5">
              <w:rPr>
                <w:spacing w:val="-1"/>
              </w:rPr>
              <w:t xml:space="preserve">1.1 Başvuru </w:t>
            </w:r>
            <w:r w:rsidR="00FC24A7">
              <w:rPr>
                <w:spacing w:val="-1"/>
              </w:rPr>
              <w:t>s</w:t>
            </w:r>
            <w:r w:rsidRPr="00B52CC5">
              <w:rPr>
                <w:spacing w:val="-1"/>
              </w:rPr>
              <w:t xml:space="preserve">ahibi ve ortakları </w:t>
            </w:r>
            <w:r w:rsidRPr="00B52CC5">
              <w:rPr>
                <w:b/>
                <w:bCs/>
                <w:spacing w:val="-1"/>
              </w:rPr>
              <w:t xml:space="preserve">proje yönetimi </w:t>
            </w:r>
            <w:r w:rsidRPr="00B52CC5">
              <w:rPr>
                <w:spacing w:val="-1"/>
              </w:rPr>
              <w:t>konusunda yeterli deneyime sahip 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E7B233B" w14:textId="77777777" w:rsidR="00D960C7" w:rsidRPr="00B52CC5" w:rsidRDefault="00D960C7" w:rsidP="00A15E58">
            <w:pPr>
              <w:shd w:val="clear" w:color="auto" w:fill="FFFFFF"/>
              <w:ind w:firstLine="0"/>
              <w:jc w:val="center"/>
            </w:pPr>
            <w:r w:rsidRPr="00B52CC5">
              <w:t>5</w:t>
            </w:r>
          </w:p>
        </w:tc>
      </w:tr>
      <w:tr w:rsidR="00D960C7" w:rsidRPr="00B52CC5" w14:paraId="3161A840" w14:textId="77777777" w:rsidTr="00AE2AA0">
        <w:trPr>
          <w:trHeight w:hRule="exact" w:val="782"/>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1D2EC957" w14:textId="756580FB" w:rsidR="00D960C7" w:rsidRPr="00B52CC5" w:rsidRDefault="00D960C7" w:rsidP="003F2F59">
            <w:pPr>
              <w:shd w:val="clear" w:color="auto" w:fill="FFFFFF"/>
              <w:ind w:right="509"/>
            </w:pPr>
            <w:r w:rsidRPr="00B52CC5">
              <w:rPr>
                <w:spacing w:val="-1"/>
              </w:rPr>
              <w:t xml:space="preserve">1.2 Başvuru </w:t>
            </w:r>
            <w:r w:rsidR="00FC24A7">
              <w:rPr>
                <w:spacing w:val="-1"/>
              </w:rPr>
              <w:t>s</w:t>
            </w:r>
            <w:r w:rsidRPr="00B52CC5">
              <w:rPr>
                <w:spacing w:val="-1"/>
              </w:rPr>
              <w:t xml:space="preserve">ahibi ve ortakları yeterli </w:t>
            </w:r>
            <w:r w:rsidRPr="00B52CC5">
              <w:rPr>
                <w:b/>
                <w:bCs/>
                <w:spacing w:val="-1"/>
              </w:rPr>
              <w:t xml:space="preserve">teknik uzmanlığa </w:t>
            </w:r>
            <w:r w:rsidRPr="00B52CC5">
              <w:rPr>
                <w:spacing w:val="-1"/>
              </w:rPr>
              <w:t xml:space="preserve">sahip mi? (ele alınacak </w:t>
            </w:r>
            <w:r w:rsidRPr="00B52CC5">
              <w:t>konular hakkında yeterli bilgileri var mı?)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EEC754" w14:textId="77777777" w:rsidR="00D960C7" w:rsidRPr="00B52CC5" w:rsidRDefault="00D960C7" w:rsidP="00A15E58">
            <w:pPr>
              <w:shd w:val="clear" w:color="auto" w:fill="FFFFFF"/>
              <w:ind w:firstLine="0"/>
              <w:jc w:val="center"/>
            </w:pPr>
            <w:r w:rsidRPr="00B52CC5">
              <w:t>5</w:t>
            </w:r>
          </w:p>
        </w:tc>
      </w:tr>
      <w:tr w:rsidR="00D960C7" w:rsidRPr="00B52CC5" w14:paraId="4A2959F9" w14:textId="77777777" w:rsidTr="00622457">
        <w:trPr>
          <w:trHeight w:hRule="exact" w:val="1298"/>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0A8064B6" w14:textId="52121BA9" w:rsidR="00D960C7" w:rsidRPr="00B52CC5" w:rsidRDefault="00D960C7" w:rsidP="003F2F59">
            <w:pPr>
              <w:shd w:val="clear" w:color="auto" w:fill="FFFFFF"/>
            </w:pPr>
            <w:r w:rsidRPr="00B52CC5">
              <w:t xml:space="preserve">1.3 Başvuru </w:t>
            </w:r>
            <w:r w:rsidR="00FC24A7">
              <w:t>s</w:t>
            </w:r>
            <w:r w:rsidRPr="00B52CC5">
              <w:t xml:space="preserve">ahibi ve ortakları yeterli </w:t>
            </w:r>
            <w:r w:rsidRPr="00B52CC5">
              <w:rPr>
                <w:b/>
                <w:bCs/>
              </w:rPr>
              <w:t xml:space="preserve">yönetim kapasitesine </w:t>
            </w:r>
            <w:r w:rsidRPr="00B52CC5">
              <w:t>sahip mi?</w:t>
            </w:r>
          </w:p>
          <w:p w14:paraId="7AA45C33" w14:textId="77777777" w:rsidR="00D960C7" w:rsidRPr="00B52CC5" w:rsidRDefault="00D960C7" w:rsidP="003F2F59">
            <w:pPr>
              <w:shd w:val="clear" w:color="auto" w:fill="FFFFFF"/>
              <w:ind w:right="413"/>
            </w:pPr>
            <w:r w:rsidRPr="00B52CC5">
              <w:rPr>
                <w:spacing w:val="-1"/>
              </w:rPr>
              <w:t xml:space="preserve">(personel, ekipman ve proje bütçesini idare edecek bilgi ve beceri dahil olmak </w:t>
            </w:r>
            <w:r w:rsidRPr="00B52CC5">
              <w:t>üzere)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E7218AD" w14:textId="77777777" w:rsidR="00D960C7" w:rsidRPr="00B52CC5" w:rsidRDefault="00D960C7" w:rsidP="00A15E58">
            <w:pPr>
              <w:shd w:val="clear" w:color="auto" w:fill="FFFFFF"/>
              <w:ind w:firstLine="0"/>
              <w:jc w:val="center"/>
            </w:pPr>
            <w:r w:rsidRPr="00B52CC5">
              <w:t>5</w:t>
            </w:r>
          </w:p>
        </w:tc>
      </w:tr>
      <w:tr w:rsidR="00D960C7" w:rsidRPr="00B52CC5" w14:paraId="0EF4B1AF" w14:textId="77777777" w:rsidTr="00622457">
        <w:trPr>
          <w:trHeight w:hRule="exact" w:val="848"/>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2F6D76FB" w14:textId="1BBC139D" w:rsidR="00D960C7" w:rsidRPr="00B52CC5" w:rsidRDefault="00D960C7" w:rsidP="003F2F59">
            <w:pPr>
              <w:shd w:val="clear" w:color="auto" w:fill="FFFFFF"/>
            </w:pPr>
            <w:r w:rsidRPr="00B52CC5">
              <w:rPr>
                <w:spacing w:val="-1"/>
              </w:rPr>
              <w:t xml:space="preserve">1.4 Başvuru </w:t>
            </w:r>
            <w:r w:rsidR="00FC24A7">
              <w:rPr>
                <w:spacing w:val="-1"/>
              </w:rPr>
              <w:t>s</w:t>
            </w:r>
            <w:r w:rsidRPr="00B52CC5">
              <w:rPr>
                <w:spacing w:val="-1"/>
              </w:rPr>
              <w:t xml:space="preserve">ahibi istikrarlı ve yeterli </w:t>
            </w:r>
            <w:r w:rsidRPr="00B52CC5">
              <w:rPr>
                <w:b/>
                <w:bCs/>
                <w:spacing w:val="-1"/>
              </w:rPr>
              <w:t xml:space="preserve">finansman </w:t>
            </w:r>
            <w:r w:rsidRPr="00B52CC5">
              <w:rPr>
                <w:spacing w:val="-1"/>
              </w:rPr>
              <w:t>kaynaklarına sahip 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7A46A4" w14:textId="77777777" w:rsidR="00D960C7" w:rsidRPr="00B52CC5" w:rsidRDefault="00D960C7" w:rsidP="00A15E58">
            <w:pPr>
              <w:shd w:val="clear" w:color="auto" w:fill="FFFFFF"/>
              <w:ind w:firstLine="0"/>
              <w:jc w:val="center"/>
            </w:pPr>
            <w:r w:rsidRPr="00B52CC5">
              <w:t>5</w:t>
            </w:r>
          </w:p>
        </w:tc>
      </w:tr>
      <w:tr w:rsidR="00D960C7" w:rsidRPr="00B52CC5" w14:paraId="1C879BC0" w14:textId="77777777" w:rsidTr="00AE2AA0">
        <w:trPr>
          <w:trHeight w:hRule="exact" w:val="429"/>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5C515193" w14:textId="77777777" w:rsidR="00D960C7" w:rsidRPr="00B52CC5" w:rsidRDefault="00D960C7" w:rsidP="003F2F59">
            <w:pPr>
              <w:shd w:val="clear" w:color="auto" w:fill="FFFFFF"/>
              <w:ind w:firstLine="0"/>
            </w:pPr>
            <w:r w:rsidRPr="00B52CC5">
              <w:rPr>
                <w:b/>
                <w:bCs/>
              </w:rPr>
              <w:t>2. İlgililik</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6B36DC9" w14:textId="77777777" w:rsidR="00D960C7" w:rsidRPr="00B52CC5" w:rsidRDefault="00D960C7" w:rsidP="00A15E58">
            <w:pPr>
              <w:shd w:val="clear" w:color="auto" w:fill="FFFFFF"/>
              <w:ind w:firstLine="0"/>
              <w:jc w:val="center"/>
            </w:pPr>
            <w:r w:rsidRPr="00B52CC5">
              <w:rPr>
                <w:b/>
                <w:bCs/>
              </w:rPr>
              <w:t>25</w:t>
            </w:r>
          </w:p>
        </w:tc>
      </w:tr>
      <w:tr w:rsidR="00D960C7" w:rsidRPr="00B52CC5" w14:paraId="2A3E0D54" w14:textId="77777777" w:rsidTr="00AE2AA0">
        <w:trPr>
          <w:trHeight w:hRule="exact" w:val="2886"/>
        </w:trPr>
        <w:tc>
          <w:tcPr>
            <w:tcW w:w="0" w:type="auto"/>
            <w:tcBorders>
              <w:top w:val="single" w:sz="6" w:space="0" w:color="auto"/>
              <w:left w:val="single" w:sz="6" w:space="0" w:color="auto"/>
              <w:bottom w:val="nil"/>
              <w:right w:val="single" w:sz="6" w:space="0" w:color="auto"/>
            </w:tcBorders>
            <w:shd w:val="clear" w:color="auto" w:fill="FFFFFF"/>
          </w:tcPr>
          <w:p w14:paraId="196EE586" w14:textId="77777777" w:rsidR="00D960C7" w:rsidRPr="00B52CC5" w:rsidRDefault="00D960C7" w:rsidP="003F2F59">
            <w:pPr>
              <w:shd w:val="clear" w:color="auto" w:fill="FFFFFF"/>
              <w:ind w:right="29"/>
            </w:pPr>
            <w:r w:rsidRPr="00B52CC5">
              <w:rPr>
                <w:spacing w:val="-1"/>
              </w:rPr>
              <w:t xml:space="preserve">2.1 Proje, Teklif Çağrısının </w:t>
            </w:r>
            <w:r w:rsidRPr="00B52CC5">
              <w:rPr>
                <w:b/>
                <w:bCs/>
                <w:spacing w:val="-1"/>
              </w:rPr>
              <w:t>hedefleriyl</w:t>
            </w:r>
            <w:r w:rsidRPr="00B52CC5">
              <w:rPr>
                <w:spacing w:val="-1"/>
              </w:rPr>
              <w:t xml:space="preserve">e ve bir veya birden fazla </w:t>
            </w:r>
            <w:r w:rsidRPr="00B52CC5">
              <w:rPr>
                <w:b/>
                <w:bCs/>
                <w:spacing w:val="-1"/>
              </w:rPr>
              <w:t xml:space="preserve">önceliği </w:t>
            </w:r>
            <w:r w:rsidRPr="00B52CC5">
              <w:rPr>
                <w:spacing w:val="-1"/>
              </w:rPr>
              <w:t xml:space="preserve">ile ne kadar </w:t>
            </w:r>
            <w:r w:rsidRPr="00B52CC5">
              <w:t>ilgili?</w:t>
            </w:r>
          </w:p>
          <w:p w14:paraId="4E68182D" w14:textId="77777777" w:rsidR="00D960C7" w:rsidRPr="00B52CC5" w:rsidRDefault="00D960C7" w:rsidP="003F2F59">
            <w:pPr>
              <w:shd w:val="clear" w:color="auto" w:fill="FFFFFF"/>
              <w:ind w:right="29"/>
            </w:pPr>
            <w:r w:rsidRPr="00B52CC5">
              <w:rPr>
                <w:spacing w:val="-1"/>
              </w:rPr>
              <w:t xml:space="preserve">Not: 5 puan (çok iyi) verilebilmesinin koşulu; projenin, en az bir önceliği özellikle </w:t>
            </w:r>
            <w:r w:rsidRPr="00B52CC5">
              <w:t>işaret etmesidir.</w:t>
            </w:r>
          </w:p>
          <w:p w14:paraId="0A744FAA" w14:textId="77777777" w:rsidR="00D960C7" w:rsidRPr="00B52CC5" w:rsidRDefault="00D960C7" w:rsidP="003F2F59">
            <w:pPr>
              <w:shd w:val="clear" w:color="auto" w:fill="FFFFFF"/>
              <w:ind w:right="29"/>
            </w:pPr>
            <w:r w:rsidRPr="00B52CC5">
              <w:rPr>
                <w:spacing w:val="-1"/>
              </w:rPr>
              <w:t xml:space="preserve">Not: 5 puan (çok iyi) verilebilmesinin koşulu; projenin, cinsiyet eşitliği, fırsat eşitliği, çevrenin korunması, sürdürülebilir kalkınma gibi özel bir katma değer </w:t>
            </w:r>
            <w:r w:rsidRPr="00B52CC5">
              <w:t>unsurunu içermesidir.</w:t>
            </w:r>
          </w:p>
        </w:tc>
        <w:tc>
          <w:tcPr>
            <w:tcW w:w="0" w:type="auto"/>
            <w:tcBorders>
              <w:top w:val="single" w:sz="6" w:space="0" w:color="auto"/>
              <w:left w:val="single" w:sz="6" w:space="0" w:color="auto"/>
              <w:bottom w:val="nil"/>
              <w:right w:val="single" w:sz="6" w:space="0" w:color="auto"/>
            </w:tcBorders>
            <w:shd w:val="clear" w:color="auto" w:fill="FFFFFF"/>
          </w:tcPr>
          <w:p w14:paraId="2B20F404" w14:textId="77777777" w:rsidR="00D960C7" w:rsidRPr="00B52CC5" w:rsidRDefault="00D960C7" w:rsidP="00A15E58">
            <w:pPr>
              <w:shd w:val="clear" w:color="auto" w:fill="FFFFFF"/>
              <w:ind w:firstLine="0"/>
              <w:jc w:val="center"/>
            </w:pPr>
            <w:r w:rsidRPr="00B52CC5">
              <w:t>5 x 2</w:t>
            </w:r>
          </w:p>
        </w:tc>
      </w:tr>
      <w:tr w:rsidR="00D960C7" w:rsidRPr="00B52CC5" w14:paraId="2BC19D19" w14:textId="77777777" w:rsidTr="00AE2AA0">
        <w:trPr>
          <w:trHeight w:hRule="exact" w:val="864"/>
        </w:trPr>
        <w:tc>
          <w:tcPr>
            <w:tcW w:w="0" w:type="auto"/>
            <w:tcBorders>
              <w:top w:val="single" w:sz="4" w:space="0" w:color="auto"/>
              <w:left w:val="single" w:sz="4" w:space="0" w:color="auto"/>
              <w:bottom w:val="single" w:sz="4" w:space="0" w:color="auto"/>
              <w:right w:val="single" w:sz="4" w:space="0" w:color="auto"/>
            </w:tcBorders>
            <w:shd w:val="clear" w:color="auto" w:fill="FFFFFF"/>
          </w:tcPr>
          <w:p w14:paraId="29921B1F" w14:textId="77777777" w:rsidR="00D960C7" w:rsidRPr="00B52CC5" w:rsidRDefault="00D960C7" w:rsidP="003F2F59">
            <w:pPr>
              <w:shd w:val="clear" w:color="auto" w:fill="FFFFFF"/>
            </w:pPr>
            <w:r w:rsidRPr="00B52CC5">
              <w:rPr>
                <w:spacing w:val="-1"/>
              </w:rPr>
              <w:t xml:space="preserve">2.2 Proje, hedef bölge(ler)nin </w:t>
            </w:r>
            <w:r w:rsidRPr="00B52CC5">
              <w:rPr>
                <w:b/>
                <w:bCs/>
                <w:spacing w:val="-1"/>
              </w:rPr>
              <w:t xml:space="preserve">ihtiyaçları ve sorunları </w:t>
            </w:r>
            <w:r w:rsidRPr="00B52CC5">
              <w:rPr>
                <w:spacing w:val="-1"/>
              </w:rPr>
              <w:t>ile ne kadar ilgili?</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27324D" w14:textId="77777777" w:rsidR="00D960C7" w:rsidRPr="00B52CC5" w:rsidRDefault="00D960C7" w:rsidP="00A15E58">
            <w:pPr>
              <w:shd w:val="clear" w:color="auto" w:fill="FFFFFF"/>
              <w:ind w:firstLine="0"/>
              <w:jc w:val="center"/>
            </w:pPr>
            <w:r w:rsidRPr="00B52CC5">
              <w:t>5</w:t>
            </w:r>
          </w:p>
        </w:tc>
      </w:tr>
      <w:tr w:rsidR="00D960C7" w:rsidRPr="00B52CC5" w14:paraId="2AFF6A07" w14:textId="77777777" w:rsidTr="00AE2AA0">
        <w:trPr>
          <w:trHeight w:hRule="exact" w:val="1694"/>
        </w:trPr>
        <w:tc>
          <w:tcPr>
            <w:tcW w:w="0" w:type="auto"/>
            <w:tcBorders>
              <w:top w:val="single" w:sz="4" w:space="0" w:color="auto"/>
              <w:left w:val="single" w:sz="6" w:space="0" w:color="auto"/>
              <w:bottom w:val="single" w:sz="6" w:space="0" w:color="auto"/>
              <w:right w:val="single" w:sz="6" w:space="0" w:color="auto"/>
            </w:tcBorders>
            <w:shd w:val="clear" w:color="auto" w:fill="FFFFFF"/>
          </w:tcPr>
          <w:p w14:paraId="3DB49BDA" w14:textId="77777777" w:rsidR="00D960C7" w:rsidRPr="00B52CC5" w:rsidRDefault="00D960C7" w:rsidP="003F2F59">
            <w:pPr>
              <w:shd w:val="clear" w:color="auto" w:fill="FFFFFF"/>
              <w:ind w:left="5" w:right="413"/>
            </w:pPr>
            <w:r w:rsidRPr="00B52CC5">
              <w:rPr>
                <w:spacing w:val="-1"/>
              </w:rPr>
              <w:lastRenderedPageBreak/>
              <w:t xml:space="preserve">2.3 İlgili taraflar ne kadar açıkça tanımlanmış ve stratejik olarak seçilmiştir? (son </w:t>
            </w:r>
            <w:r w:rsidRPr="00B52CC5">
              <w:t xml:space="preserve">yararlanıcılar, hedef gruplar). </w:t>
            </w:r>
            <w:r w:rsidRPr="00B52CC5">
              <w:rPr>
                <w:b/>
                <w:bCs/>
              </w:rPr>
              <w:t xml:space="preserve">Hedef grupların gereksinimleri </w:t>
            </w:r>
            <w:r w:rsidRPr="00B52CC5">
              <w:t>net bir şekilde belirlenmiş mi ve proje bunları gerektiği şekilde muhatap alıyor mu?</w:t>
            </w:r>
          </w:p>
        </w:tc>
        <w:tc>
          <w:tcPr>
            <w:tcW w:w="0" w:type="auto"/>
            <w:tcBorders>
              <w:top w:val="single" w:sz="4" w:space="0" w:color="auto"/>
              <w:left w:val="single" w:sz="6" w:space="0" w:color="auto"/>
              <w:bottom w:val="single" w:sz="6" w:space="0" w:color="auto"/>
              <w:right w:val="single" w:sz="6" w:space="0" w:color="auto"/>
            </w:tcBorders>
            <w:shd w:val="clear" w:color="auto" w:fill="FFFFFF"/>
          </w:tcPr>
          <w:p w14:paraId="54CBD6E1" w14:textId="77777777" w:rsidR="00D960C7" w:rsidRPr="00B52CC5" w:rsidRDefault="00D960C7" w:rsidP="00A15E58">
            <w:pPr>
              <w:shd w:val="clear" w:color="auto" w:fill="FFFFFF"/>
              <w:ind w:firstLine="0"/>
              <w:jc w:val="center"/>
            </w:pPr>
            <w:r w:rsidRPr="00B52CC5">
              <w:t>5 x 2</w:t>
            </w:r>
          </w:p>
        </w:tc>
      </w:tr>
      <w:tr w:rsidR="00D960C7" w:rsidRPr="00B52CC5" w14:paraId="368C0111" w14:textId="77777777" w:rsidTr="00622457">
        <w:trPr>
          <w:trHeight w:hRule="exact" w:val="314"/>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239364CA" w14:textId="77777777" w:rsidR="00D960C7" w:rsidRPr="00B52CC5" w:rsidRDefault="00D960C7" w:rsidP="003F2F59">
            <w:pPr>
              <w:shd w:val="clear" w:color="auto" w:fill="FFFFFF"/>
              <w:ind w:firstLine="0"/>
            </w:pPr>
            <w:r w:rsidRPr="00B52CC5">
              <w:rPr>
                <w:b/>
                <w:bCs/>
              </w:rPr>
              <w:t>3. Yöntem</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88E4F7B" w14:textId="1949331F" w:rsidR="00D960C7" w:rsidRPr="00B52CC5" w:rsidRDefault="008F5007" w:rsidP="00A15E58">
            <w:pPr>
              <w:shd w:val="clear" w:color="auto" w:fill="FFFFFF"/>
              <w:ind w:firstLine="0"/>
              <w:jc w:val="center"/>
            </w:pPr>
            <w:r>
              <w:rPr>
                <w:b/>
                <w:bCs/>
              </w:rPr>
              <w:t>25</w:t>
            </w:r>
          </w:p>
        </w:tc>
      </w:tr>
      <w:tr w:rsidR="00D960C7" w:rsidRPr="00B52CC5" w14:paraId="4EEB0439" w14:textId="77777777" w:rsidTr="00AE2AA0">
        <w:trPr>
          <w:trHeight w:hRule="exact" w:val="853"/>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3411CBC8" w14:textId="77777777" w:rsidR="00D960C7" w:rsidRPr="00B52CC5" w:rsidRDefault="00D960C7" w:rsidP="003F2F59">
            <w:pPr>
              <w:shd w:val="clear" w:color="auto" w:fill="FFFFFF"/>
              <w:ind w:left="5" w:right="917"/>
            </w:pPr>
            <w:r w:rsidRPr="00B52CC5">
              <w:rPr>
                <w:spacing w:val="-1"/>
              </w:rPr>
              <w:t xml:space="preserve">3.1 Önerilen </w:t>
            </w:r>
            <w:r w:rsidRPr="00B52CC5">
              <w:rPr>
                <w:b/>
                <w:bCs/>
                <w:spacing w:val="-1"/>
              </w:rPr>
              <w:t xml:space="preserve">faaliyetler </w:t>
            </w:r>
            <w:r w:rsidRPr="00B52CC5">
              <w:rPr>
                <w:spacing w:val="-1"/>
              </w:rPr>
              <w:t>uygun mu,</w:t>
            </w:r>
            <w:r w:rsidR="008F5007">
              <w:rPr>
                <w:spacing w:val="-1"/>
              </w:rPr>
              <w:t xml:space="preserve"> </w:t>
            </w:r>
            <w:r w:rsidR="008F5007" w:rsidRPr="00E25476">
              <w:rPr>
                <w:b/>
                <w:spacing w:val="-1"/>
              </w:rPr>
              <w:t>faaliyet planı</w:t>
            </w:r>
            <w:r w:rsidR="008F5007">
              <w:rPr>
                <w:spacing w:val="-1"/>
              </w:rPr>
              <w:t xml:space="preserve"> açık ve</w:t>
            </w:r>
            <w:r w:rsidRPr="00B52CC5">
              <w:rPr>
                <w:spacing w:val="-1"/>
              </w:rPr>
              <w:t xml:space="preserve"> uygulanabilir mi, hedeflerle ve beklenen </w:t>
            </w:r>
            <w:r w:rsidRPr="00B52CC5">
              <w:t>sonuçlarla uyumlu 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9C392FF" w14:textId="77777777" w:rsidR="00D960C7" w:rsidRPr="00B52CC5" w:rsidRDefault="00D960C7" w:rsidP="00A15E58">
            <w:pPr>
              <w:shd w:val="clear" w:color="auto" w:fill="FFFFFF"/>
              <w:ind w:firstLine="0"/>
              <w:jc w:val="center"/>
            </w:pPr>
            <w:r w:rsidRPr="00B52CC5">
              <w:t>5</w:t>
            </w:r>
          </w:p>
        </w:tc>
      </w:tr>
      <w:tr w:rsidR="00D960C7" w:rsidRPr="00B52CC5" w14:paraId="719225B4" w14:textId="77777777" w:rsidTr="00AE2AA0">
        <w:trPr>
          <w:trHeight w:hRule="exact" w:val="1223"/>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290DD267" w14:textId="77777777" w:rsidR="00D960C7" w:rsidRPr="00B52CC5" w:rsidRDefault="00D960C7" w:rsidP="003F2F59">
            <w:pPr>
              <w:shd w:val="clear" w:color="auto" w:fill="FFFFFF"/>
              <w:ind w:left="5"/>
            </w:pPr>
            <w:r w:rsidRPr="00B52CC5">
              <w:t>3.2 Projenin genel tasarımı ne kadar tutarlı?</w:t>
            </w:r>
          </w:p>
          <w:p w14:paraId="124D8F24" w14:textId="77777777" w:rsidR="00D960C7" w:rsidRPr="00B52CC5" w:rsidRDefault="00D960C7" w:rsidP="003F2F59">
            <w:pPr>
              <w:shd w:val="clear" w:color="auto" w:fill="FFFFFF"/>
              <w:ind w:left="5" w:right="245"/>
            </w:pPr>
            <w:r w:rsidRPr="00B52CC5">
              <w:rPr>
                <w:spacing w:val="-1"/>
              </w:rPr>
              <w:t xml:space="preserve">(Özellikle; proje, söz konusu sorunların bir analizini yansıtıyor mu; dış faktörler </w:t>
            </w:r>
            <w:r w:rsidRPr="00B52CC5">
              <w:t xml:space="preserve">göz önüne alınmış mı ve bir </w:t>
            </w:r>
            <w:r w:rsidRPr="00B52CC5">
              <w:rPr>
                <w:b/>
                <w:bCs/>
              </w:rPr>
              <w:t xml:space="preserve">değerlendirme </w:t>
            </w:r>
            <w:r w:rsidRPr="00B52CC5">
              <w:t>öngörüyor 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47903C3" w14:textId="77777777" w:rsidR="00D960C7" w:rsidRPr="00B52CC5" w:rsidRDefault="00D960C7" w:rsidP="00A15E58">
            <w:pPr>
              <w:shd w:val="clear" w:color="auto" w:fill="FFFFFF"/>
              <w:ind w:firstLine="0"/>
              <w:jc w:val="center"/>
            </w:pPr>
            <w:r w:rsidRPr="00B52CC5">
              <w:t>5</w:t>
            </w:r>
          </w:p>
        </w:tc>
      </w:tr>
      <w:tr w:rsidR="00D960C7" w:rsidRPr="00B52CC5" w14:paraId="12384120" w14:textId="77777777" w:rsidTr="00AE2AA0">
        <w:trPr>
          <w:trHeight w:hRule="exact" w:val="932"/>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0EBD70BE" w14:textId="77777777" w:rsidR="00D960C7" w:rsidRPr="00554E07" w:rsidRDefault="00D960C7" w:rsidP="00AC238F">
            <w:pPr>
              <w:shd w:val="clear" w:color="auto" w:fill="FFFFFF"/>
              <w:ind w:left="5"/>
            </w:pPr>
            <w:r w:rsidRPr="00554E07">
              <w:t xml:space="preserve">3.3 </w:t>
            </w:r>
            <w:r w:rsidRPr="00554E07">
              <w:rPr>
                <w:b/>
                <w:bCs/>
              </w:rPr>
              <w:t xml:space="preserve">Ortakların projeye katılım ve katkı </w:t>
            </w:r>
            <w:r w:rsidRPr="00554E07">
              <w:t xml:space="preserve">düzeyi yeterli mi? Not: Ortak bulunmaması halinde </w:t>
            </w:r>
            <w:r w:rsidR="00AC238F">
              <w:t xml:space="preserve">en fazla </w:t>
            </w:r>
            <w:r w:rsidRPr="00554E07">
              <w:rPr>
                <w:b/>
                <w:bCs/>
              </w:rPr>
              <w:t xml:space="preserve">3 </w:t>
            </w:r>
            <w:r w:rsidRPr="00554E07">
              <w:t>puan verilecektir.</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9AD05D" w14:textId="77777777" w:rsidR="00D960C7" w:rsidRPr="00554E07" w:rsidRDefault="00D960C7" w:rsidP="00A15E58">
            <w:pPr>
              <w:shd w:val="clear" w:color="auto" w:fill="FFFFFF"/>
              <w:ind w:firstLine="0"/>
              <w:jc w:val="center"/>
            </w:pPr>
            <w:r w:rsidRPr="00554E07">
              <w:t>5</w:t>
            </w:r>
          </w:p>
        </w:tc>
      </w:tr>
      <w:tr w:rsidR="00D960C7" w:rsidRPr="00B52CC5" w14:paraId="14C4565E" w14:textId="77777777" w:rsidTr="00AE2AA0">
        <w:trPr>
          <w:trHeight w:hRule="exact" w:val="849"/>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38F1C0A9" w14:textId="283AF1DF" w:rsidR="00D960C7" w:rsidRPr="00B52CC5" w:rsidRDefault="00D960C7" w:rsidP="003F2F59">
            <w:pPr>
              <w:shd w:val="clear" w:color="auto" w:fill="FFFFFF"/>
              <w:ind w:left="5" w:right="197"/>
            </w:pPr>
            <w:r w:rsidRPr="00B52CC5">
              <w:rPr>
                <w:spacing w:val="-1"/>
              </w:rPr>
              <w:t>3.</w:t>
            </w:r>
            <w:r w:rsidR="008F5007">
              <w:rPr>
                <w:spacing w:val="-1"/>
              </w:rPr>
              <w:t>4</w:t>
            </w:r>
            <w:r w:rsidRPr="00B52CC5">
              <w:rPr>
                <w:spacing w:val="-1"/>
              </w:rPr>
              <w:t xml:space="preserve"> Teklifte, projenin sonucuna yönelik </w:t>
            </w:r>
            <w:r w:rsidRPr="00B52CC5">
              <w:rPr>
                <w:b/>
                <w:bCs/>
                <w:spacing w:val="-1"/>
              </w:rPr>
              <w:t xml:space="preserve">objektif olarak doğrulanabilir göstergeler </w:t>
            </w:r>
            <w:r w:rsidRPr="00B52CC5">
              <w:t>yer alıyor 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D78F7BA" w14:textId="77777777" w:rsidR="00D960C7" w:rsidRPr="00B52CC5" w:rsidRDefault="00D960C7" w:rsidP="00A15E58">
            <w:pPr>
              <w:shd w:val="clear" w:color="auto" w:fill="FFFFFF"/>
              <w:ind w:firstLine="0"/>
              <w:jc w:val="center"/>
            </w:pPr>
            <w:r w:rsidRPr="00B52CC5">
              <w:t>5</w:t>
            </w:r>
          </w:p>
        </w:tc>
      </w:tr>
      <w:tr w:rsidR="00D960C7" w:rsidRPr="00B52CC5" w14:paraId="6CF6E857" w14:textId="77777777" w:rsidTr="00AE2AA0">
        <w:trPr>
          <w:trHeight w:hRule="exact" w:val="836"/>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4B3205AD" w14:textId="785DC808" w:rsidR="00D960C7" w:rsidRPr="00B52CC5" w:rsidRDefault="00D960C7" w:rsidP="003F2F59">
            <w:pPr>
              <w:shd w:val="clear" w:color="auto" w:fill="FFFFFF"/>
              <w:ind w:left="5"/>
            </w:pPr>
            <w:r w:rsidRPr="00B52CC5">
              <w:rPr>
                <w:spacing w:val="-1"/>
              </w:rPr>
              <w:t>3.</w:t>
            </w:r>
            <w:r w:rsidR="008F5007">
              <w:rPr>
                <w:spacing w:val="-1"/>
              </w:rPr>
              <w:t>5</w:t>
            </w:r>
            <w:r w:rsidRPr="00B52CC5">
              <w:rPr>
                <w:spacing w:val="-1"/>
              </w:rPr>
              <w:t xml:space="preserve"> Projede, </w:t>
            </w:r>
            <w:r w:rsidRPr="00B52CC5">
              <w:rPr>
                <w:b/>
                <w:bCs/>
                <w:spacing w:val="-1"/>
              </w:rPr>
              <w:t xml:space="preserve">devlet desteğine </w:t>
            </w:r>
            <w:r w:rsidRPr="00B52CC5">
              <w:rPr>
                <w:spacing w:val="-1"/>
              </w:rPr>
              <w:t xml:space="preserve">ve </w:t>
            </w:r>
            <w:r w:rsidRPr="00B52CC5">
              <w:rPr>
                <w:b/>
                <w:bCs/>
                <w:spacing w:val="-1"/>
              </w:rPr>
              <w:t xml:space="preserve">görünürlüğüne </w:t>
            </w:r>
            <w:r w:rsidRPr="00B52CC5">
              <w:rPr>
                <w:spacing w:val="-1"/>
              </w:rPr>
              <w:t>yeterli önem verilmiş 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109A28" w14:textId="77777777" w:rsidR="00D960C7" w:rsidRPr="00B52CC5" w:rsidRDefault="00D960C7" w:rsidP="00A15E58">
            <w:pPr>
              <w:shd w:val="clear" w:color="auto" w:fill="FFFFFF"/>
              <w:ind w:firstLine="0"/>
              <w:jc w:val="center"/>
            </w:pPr>
            <w:r w:rsidRPr="00B52CC5">
              <w:t>5</w:t>
            </w:r>
          </w:p>
        </w:tc>
      </w:tr>
      <w:tr w:rsidR="00D960C7" w:rsidRPr="00B52CC5" w14:paraId="2CA9784E" w14:textId="77777777" w:rsidTr="00622457">
        <w:trPr>
          <w:trHeight w:hRule="exact" w:val="413"/>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573C3C74" w14:textId="77777777" w:rsidR="00D960C7" w:rsidRPr="00B52CC5" w:rsidRDefault="00D960C7" w:rsidP="003F2F59">
            <w:pPr>
              <w:shd w:val="clear" w:color="auto" w:fill="FFFFFF"/>
              <w:ind w:left="5"/>
            </w:pPr>
            <w:r w:rsidRPr="00B52CC5">
              <w:rPr>
                <w:b/>
                <w:bCs/>
              </w:rPr>
              <w:t xml:space="preserve">4. </w:t>
            </w:r>
            <w:r w:rsidR="005F5C33">
              <w:rPr>
                <w:b/>
                <w:bCs/>
              </w:rPr>
              <w:t xml:space="preserve">Etki ve </w:t>
            </w:r>
            <w:r w:rsidRPr="00B52CC5">
              <w:rPr>
                <w:b/>
                <w:bCs/>
              </w:rPr>
              <w:t>Sürdürülebilirlik</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CE808E1" w14:textId="77777777" w:rsidR="00D960C7" w:rsidRPr="00B52CC5" w:rsidRDefault="00D960C7" w:rsidP="00A15E58">
            <w:pPr>
              <w:shd w:val="clear" w:color="auto" w:fill="FFFFFF"/>
              <w:ind w:firstLine="0"/>
              <w:jc w:val="center"/>
            </w:pPr>
            <w:r w:rsidRPr="00B52CC5">
              <w:rPr>
                <w:b/>
                <w:bCs/>
              </w:rPr>
              <w:t>15</w:t>
            </w:r>
          </w:p>
        </w:tc>
      </w:tr>
      <w:tr w:rsidR="00D960C7" w:rsidRPr="00B52CC5" w14:paraId="0962E80C" w14:textId="77777777" w:rsidTr="00AE2AA0">
        <w:trPr>
          <w:trHeight w:hRule="exact" w:val="2109"/>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7C7916A2" w14:textId="77777777" w:rsidR="00D960C7" w:rsidRPr="00B52CC5" w:rsidRDefault="00D960C7" w:rsidP="003F2F59">
            <w:pPr>
              <w:shd w:val="clear" w:color="auto" w:fill="FFFFFF"/>
              <w:ind w:left="5" w:right="355"/>
            </w:pPr>
            <w:r w:rsidRPr="00B52CC5">
              <w:t xml:space="preserve">4.1 Projenin, hedef grupları üzerinde </w:t>
            </w:r>
            <w:r w:rsidRPr="00B52CC5">
              <w:rPr>
                <w:b/>
                <w:bCs/>
              </w:rPr>
              <w:t xml:space="preserve">somut </w:t>
            </w:r>
            <w:r w:rsidRPr="00B52CC5">
              <w:t xml:space="preserve">bir etkisi olması bekleniyor mu? (etkilenen işletme sayısı, faaliyetin bölgesel önemi, geçici/kalıcı oluşturulan istihdam, sosyal faydalar, sağlanan eğitim fırsatları, teşvik edilen yeni sermaye yatırımları, bölgenin genel ekonomik ortamında sağlanan gelişmeler vb. </w:t>
            </w:r>
            <w:r w:rsidR="009A15BF" w:rsidRPr="00B52CC5">
              <w:t>dâhil</w:t>
            </w:r>
            <w:r w:rsidRPr="00B52CC5">
              <w:t xml:space="preserve"> olmak üzere)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C663DEF" w14:textId="77777777" w:rsidR="00D960C7" w:rsidRPr="00B52CC5" w:rsidRDefault="00D960C7" w:rsidP="00A15E58">
            <w:pPr>
              <w:shd w:val="clear" w:color="auto" w:fill="FFFFFF"/>
              <w:ind w:firstLine="0"/>
              <w:jc w:val="center"/>
            </w:pPr>
            <w:r w:rsidRPr="00B52CC5">
              <w:t>5</w:t>
            </w:r>
          </w:p>
        </w:tc>
      </w:tr>
    </w:tbl>
    <w:p w14:paraId="326CCF41" w14:textId="77777777" w:rsidR="00A15E58" w:rsidRDefault="00A15E58" w:rsidP="003F2F59">
      <w:pPr>
        <w:shd w:val="clear" w:color="auto" w:fill="FFFFFF"/>
        <w:ind w:left="5" w:right="43"/>
        <w:rPr>
          <w:spacing w:val="-1"/>
        </w:rPr>
        <w:sectPr w:rsidR="00A15E58">
          <w:pgSz w:w="11909" w:h="16834"/>
          <w:pgMar w:top="1085" w:right="1416" w:bottom="360" w:left="2069" w:header="708" w:footer="708" w:gutter="0"/>
          <w:cols w:space="60"/>
          <w:noEndnote/>
        </w:sectPr>
      </w:pPr>
    </w:p>
    <w:tbl>
      <w:tblPr>
        <w:tblW w:w="8947" w:type="dxa"/>
        <w:tblInd w:w="40" w:type="dxa"/>
        <w:tblLayout w:type="fixed"/>
        <w:tblCellMar>
          <w:left w:w="40" w:type="dxa"/>
          <w:right w:w="40" w:type="dxa"/>
        </w:tblCellMar>
        <w:tblLook w:val="0000" w:firstRow="0" w:lastRow="0" w:firstColumn="0" w:lastColumn="0" w:noHBand="0" w:noVBand="0"/>
      </w:tblPr>
      <w:tblGrid>
        <w:gridCol w:w="7855"/>
        <w:gridCol w:w="1084"/>
        <w:gridCol w:w="8"/>
      </w:tblGrid>
      <w:tr w:rsidR="00D960C7" w:rsidRPr="00B52CC5" w14:paraId="525156DA" w14:textId="77777777" w:rsidTr="00A15E58">
        <w:trPr>
          <w:trHeight w:hRule="exact" w:val="1235"/>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1357C19D" w14:textId="77777777" w:rsidR="00D960C7" w:rsidRPr="00B52CC5" w:rsidRDefault="00D960C7" w:rsidP="003F2F59">
            <w:pPr>
              <w:shd w:val="clear" w:color="auto" w:fill="FFFFFF"/>
              <w:ind w:left="5" w:right="43"/>
            </w:pPr>
            <w:r w:rsidRPr="00B52CC5">
              <w:rPr>
                <w:spacing w:val="-1"/>
              </w:rPr>
              <w:lastRenderedPageBreak/>
              <w:t xml:space="preserve">4.2 Proje potansiyel </w:t>
            </w:r>
            <w:r w:rsidRPr="00B52CC5">
              <w:rPr>
                <w:b/>
                <w:bCs/>
                <w:spacing w:val="-1"/>
              </w:rPr>
              <w:t xml:space="preserve">çarpan etkileri </w:t>
            </w:r>
            <w:r w:rsidRPr="00B52CC5">
              <w:rPr>
                <w:spacing w:val="-1"/>
              </w:rPr>
              <w:t xml:space="preserve">içermekte midir? (proje sonuçlarının yinelenmesi </w:t>
            </w:r>
            <w:r w:rsidRPr="00B52CC5">
              <w:t xml:space="preserve">ve daha geniş alanları etkilemesi ile bilgi yayılması </w:t>
            </w:r>
            <w:r w:rsidR="009A15BF" w:rsidRPr="00B52CC5">
              <w:t>dâhil</w:t>
            </w:r>
            <w:r w:rsidRPr="00B52CC5">
              <w:t xml:space="preserve"> olmak üzere)</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28AB6513" w14:textId="77777777" w:rsidR="00D960C7" w:rsidRPr="00B52CC5" w:rsidRDefault="00D960C7" w:rsidP="00A15E58">
            <w:pPr>
              <w:shd w:val="clear" w:color="auto" w:fill="FFFFFF"/>
              <w:ind w:firstLine="0"/>
              <w:jc w:val="center"/>
            </w:pPr>
            <w:r w:rsidRPr="00B52CC5">
              <w:t>5</w:t>
            </w:r>
          </w:p>
        </w:tc>
      </w:tr>
      <w:tr w:rsidR="00D960C7" w:rsidRPr="00B52CC5" w14:paraId="5E97EB1A" w14:textId="77777777" w:rsidTr="00AE2AA0">
        <w:trPr>
          <w:trHeight w:hRule="exact" w:val="3326"/>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157DD7F1" w14:textId="77777777" w:rsidR="00D960C7" w:rsidRPr="00B52CC5" w:rsidRDefault="00D960C7" w:rsidP="003F2F59">
            <w:pPr>
              <w:shd w:val="clear" w:color="auto" w:fill="FFFFFF"/>
              <w:ind w:left="5"/>
            </w:pPr>
            <w:r w:rsidRPr="00B52CC5">
              <w:t xml:space="preserve">4.3 Teklif edilen projenin beklenen sonuçları </w:t>
            </w:r>
            <w:r w:rsidRPr="00B52CC5">
              <w:rPr>
                <w:b/>
                <w:bCs/>
              </w:rPr>
              <w:t xml:space="preserve">sürdürülebilir </w:t>
            </w:r>
            <w:r w:rsidRPr="00B52CC5">
              <w:t>mi?</w:t>
            </w:r>
          </w:p>
          <w:p w14:paraId="17D1FDDD" w14:textId="77777777" w:rsidR="00D960C7" w:rsidRPr="00B52CC5" w:rsidRDefault="00D960C7" w:rsidP="003F2F59">
            <w:pPr>
              <w:shd w:val="clear" w:color="auto" w:fill="FFFFFF"/>
              <w:tabs>
                <w:tab w:val="left" w:pos="840"/>
              </w:tabs>
              <w:ind w:left="5"/>
            </w:pPr>
            <w:r w:rsidRPr="00B52CC5">
              <w:t>-</w:t>
            </w:r>
            <w:r w:rsidRPr="00B52CC5">
              <w:tab/>
              <w:t xml:space="preserve">mali açıdan </w:t>
            </w:r>
            <w:r w:rsidRPr="00B52CC5">
              <w:rPr>
                <w:i/>
                <w:iCs/>
              </w:rPr>
              <w:t>(destek sona erdikten sonra faaliyetler nasıl finanse edilecek?)</w:t>
            </w:r>
          </w:p>
          <w:p w14:paraId="6E04BB6F" w14:textId="77777777" w:rsidR="00D960C7" w:rsidRPr="00B52CC5" w:rsidRDefault="00D960C7" w:rsidP="003F2F59">
            <w:pPr>
              <w:shd w:val="clear" w:color="auto" w:fill="FFFFFF"/>
              <w:tabs>
                <w:tab w:val="left" w:pos="840"/>
              </w:tabs>
              <w:ind w:left="5" w:right="110"/>
            </w:pPr>
            <w:r w:rsidRPr="00B52CC5">
              <w:t>-</w:t>
            </w:r>
            <w:r w:rsidRPr="00B52CC5">
              <w:tab/>
            </w:r>
            <w:r w:rsidRPr="00B52CC5">
              <w:rPr>
                <w:spacing w:val="-1"/>
              </w:rPr>
              <w:t xml:space="preserve">kurumsal açıdan </w:t>
            </w:r>
            <w:r w:rsidRPr="00B52CC5">
              <w:rPr>
                <w:i/>
                <w:iCs/>
                <w:spacing w:val="-1"/>
              </w:rPr>
              <w:t xml:space="preserve">(faaliyetlerin devam ettirilmesine </w:t>
            </w:r>
            <w:r w:rsidR="009A15BF" w:rsidRPr="00B52CC5">
              <w:rPr>
                <w:i/>
                <w:iCs/>
                <w:spacing w:val="-1"/>
              </w:rPr>
              <w:t>imkân</w:t>
            </w:r>
            <w:r w:rsidRPr="00B52CC5">
              <w:rPr>
                <w:i/>
                <w:iCs/>
                <w:spacing w:val="-1"/>
              </w:rPr>
              <w:t xml:space="preserve"> tanıyan yapılar</w:t>
            </w:r>
            <w:r w:rsidR="00AE2AA0">
              <w:rPr>
                <w:i/>
                <w:iCs/>
                <w:spacing w:val="-1"/>
              </w:rPr>
              <w:t xml:space="preserve"> </w:t>
            </w:r>
            <w:r w:rsidRPr="00B52CC5">
              <w:rPr>
                <w:i/>
                <w:iCs/>
              </w:rPr>
              <w:t>proje sonunda da devam edecek mi? Projenin sonuçları yerel olarak</w:t>
            </w:r>
            <w:r w:rsidRPr="00B52CC5">
              <w:rPr>
                <w:i/>
                <w:iCs/>
              </w:rPr>
              <w:br/>
              <w:t>sahiplenilecek mi?)</w:t>
            </w:r>
          </w:p>
          <w:p w14:paraId="46977B59" w14:textId="77777777" w:rsidR="00D960C7" w:rsidRPr="00B52CC5" w:rsidRDefault="00D960C7" w:rsidP="00A15E58">
            <w:pPr>
              <w:shd w:val="clear" w:color="auto" w:fill="FFFFFF"/>
              <w:tabs>
                <w:tab w:val="left" w:pos="840"/>
              </w:tabs>
              <w:ind w:left="5" w:right="110"/>
            </w:pPr>
            <w:r w:rsidRPr="00B52CC5">
              <w:t>-</w:t>
            </w:r>
            <w:r w:rsidRPr="00B52CC5">
              <w:tab/>
            </w:r>
            <w:r w:rsidR="00A15E58" w:rsidRPr="00A15E58">
              <w:t>Proje, sürdürülebilir kalkınmaya ve çevrenin korunmasına itibar gösteriyor mu?</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3C63E012" w14:textId="77777777" w:rsidR="00D960C7" w:rsidRPr="00B52CC5" w:rsidRDefault="00D960C7" w:rsidP="00A15E58">
            <w:pPr>
              <w:shd w:val="clear" w:color="auto" w:fill="FFFFFF"/>
              <w:ind w:firstLine="0"/>
              <w:jc w:val="center"/>
            </w:pPr>
            <w:r w:rsidRPr="00B52CC5">
              <w:t>5</w:t>
            </w:r>
          </w:p>
        </w:tc>
      </w:tr>
      <w:tr w:rsidR="00D960C7" w:rsidRPr="00B52CC5" w14:paraId="07B24E0D" w14:textId="77777777" w:rsidTr="00A15E58">
        <w:trPr>
          <w:trHeight w:hRule="exact" w:val="482"/>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0523391D" w14:textId="77777777" w:rsidR="00D960C7" w:rsidRPr="00B52CC5" w:rsidRDefault="00D960C7" w:rsidP="003F2F59">
            <w:pPr>
              <w:shd w:val="clear" w:color="auto" w:fill="FFFFFF"/>
              <w:ind w:left="5"/>
            </w:pPr>
            <w:r w:rsidRPr="00B52CC5">
              <w:rPr>
                <w:b/>
                <w:bCs/>
              </w:rPr>
              <w:t>5. Bütçe ve maliyet etkinliği</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3352B9E5" w14:textId="40CFDACF" w:rsidR="00D960C7" w:rsidRPr="00B52CC5" w:rsidRDefault="008F5007" w:rsidP="00A15E58">
            <w:pPr>
              <w:shd w:val="clear" w:color="auto" w:fill="FFFFFF"/>
              <w:ind w:firstLine="0"/>
              <w:jc w:val="center"/>
            </w:pPr>
            <w:r>
              <w:rPr>
                <w:b/>
                <w:bCs/>
              </w:rPr>
              <w:t>15</w:t>
            </w:r>
          </w:p>
        </w:tc>
      </w:tr>
      <w:tr w:rsidR="00D960C7" w:rsidRPr="00B52CC5" w14:paraId="46BC2B18" w14:textId="77777777" w:rsidTr="00A15E58">
        <w:trPr>
          <w:trHeight w:hRule="exact" w:val="432"/>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5E69039D" w14:textId="77777777" w:rsidR="00D960C7" w:rsidRPr="00B52CC5" w:rsidRDefault="00D960C7" w:rsidP="003F2F59">
            <w:pPr>
              <w:shd w:val="clear" w:color="auto" w:fill="FFFFFF"/>
              <w:ind w:left="5"/>
            </w:pPr>
            <w:r w:rsidRPr="00B52CC5">
              <w:rPr>
                <w:spacing w:val="-1"/>
              </w:rPr>
              <w:t xml:space="preserve">5.1 Tahmini maliyetler ile beklenen sonuçlar arasındaki oran </w:t>
            </w:r>
            <w:r w:rsidRPr="00B52CC5">
              <w:rPr>
                <w:b/>
                <w:bCs/>
                <w:spacing w:val="-1"/>
              </w:rPr>
              <w:t xml:space="preserve">yeterli </w:t>
            </w:r>
            <w:r w:rsidRPr="00B52CC5">
              <w:rPr>
                <w:spacing w:val="-1"/>
              </w:rPr>
              <w:t>mi?</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7DBC9564" w14:textId="77777777" w:rsidR="00D960C7" w:rsidRPr="00B52CC5" w:rsidRDefault="00D960C7" w:rsidP="00A15E58">
            <w:pPr>
              <w:shd w:val="clear" w:color="auto" w:fill="FFFFFF"/>
              <w:ind w:firstLine="0"/>
              <w:jc w:val="center"/>
            </w:pPr>
            <w:r w:rsidRPr="00B52CC5">
              <w:t>5</w:t>
            </w:r>
          </w:p>
        </w:tc>
      </w:tr>
      <w:tr w:rsidR="00D960C7" w:rsidRPr="00B52CC5" w14:paraId="3AF8C3F5" w14:textId="77777777" w:rsidTr="00A15E58">
        <w:trPr>
          <w:trHeight w:hRule="exact" w:val="767"/>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3BCE04AC" w14:textId="77777777" w:rsidR="00D960C7" w:rsidRPr="00B52CC5" w:rsidRDefault="00D960C7" w:rsidP="003F2F59">
            <w:pPr>
              <w:shd w:val="clear" w:color="auto" w:fill="FFFFFF"/>
              <w:ind w:left="5"/>
            </w:pPr>
            <w:r w:rsidRPr="00B52CC5">
              <w:rPr>
                <w:spacing w:val="-1"/>
              </w:rPr>
              <w:t xml:space="preserve">5.2 Yapılması öngörülen harcamalar projenin uygulanması için </w:t>
            </w:r>
            <w:r w:rsidRPr="00B52CC5">
              <w:rPr>
                <w:b/>
                <w:bCs/>
                <w:spacing w:val="-1"/>
              </w:rPr>
              <w:t xml:space="preserve">gerekli </w:t>
            </w:r>
            <w:r w:rsidRPr="00B52CC5">
              <w:rPr>
                <w:spacing w:val="-1"/>
              </w:rPr>
              <w:t>mi?</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699602DD" w14:textId="77777777" w:rsidR="00D960C7" w:rsidRPr="00B52CC5" w:rsidRDefault="00D960C7" w:rsidP="00A15E58">
            <w:pPr>
              <w:shd w:val="clear" w:color="auto" w:fill="FFFFFF"/>
              <w:ind w:firstLine="0"/>
              <w:jc w:val="center"/>
            </w:pPr>
            <w:r w:rsidRPr="00B52CC5">
              <w:t>5</w:t>
            </w:r>
          </w:p>
        </w:tc>
      </w:tr>
      <w:tr w:rsidR="008F5007" w:rsidRPr="00B52CC5" w14:paraId="7A0D6255" w14:textId="77777777" w:rsidTr="00E25476">
        <w:trPr>
          <w:gridAfter w:val="1"/>
          <w:wAfter w:w="8" w:type="dxa"/>
          <w:trHeight w:hRule="exact" w:val="767"/>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74826884" w14:textId="0C307B89" w:rsidR="008F5007" w:rsidRPr="00975F15" w:rsidRDefault="008F5007" w:rsidP="00510683">
            <w:pPr>
              <w:shd w:val="clear" w:color="auto" w:fill="FFFFFF"/>
              <w:ind w:left="5"/>
              <w:rPr>
                <w:spacing w:val="-1"/>
              </w:rPr>
            </w:pPr>
            <w:r w:rsidRPr="00975F15">
              <w:rPr>
                <w:spacing w:val="-1"/>
              </w:rPr>
              <w:t>5.3</w:t>
            </w:r>
            <w:r w:rsidR="00510683" w:rsidRPr="00975F15">
              <w:rPr>
                <w:spacing w:val="-1"/>
              </w:rPr>
              <w:t xml:space="preserve"> Faaliyetlerde ve tahmini maliyetlerde farkl</w:t>
            </w:r>
            <w:r w:rsidR="00975F15">
              <w:rPr>
                <w:spacing w:val="-1"/>
              </w:rPr>
              <w:t>ı alternatifler değerlendirildi mi</w:t>
            </w:r>
            <w:r w:rsidR="00510683" w:rsidRPr="00975F15">
              <w:rPr>
                <w:spacing w:val="-1"/>
              </w:rPr>
              <w:t>?</w:t>
            </w:r>
          </w:p>
          <w:p w14:paraId="49F079FA" w14:textId="77777777" w:rsidR="00510683" w:rsidRDefault="00510683" w:rsidP="00510683">
            <w:pPr>
              <w:shd w:val="clear" w:color="auto" w:fill="FFFFFF"/>
              <w:ind w:left="5"/>
              <w:rPr>
                <w:spacing w:val="-1"/>
                <w:highlight w:val="darkYellow"/>
              </w:rPr>
            </w:pPr>
          </w:p>
          <w:p w14:paraId="2984468F" w14:textId="77777777" w:rsidR="00510683" w:rsidRPr="00E25476" w:rsidRDefault="00510683" w:rsidP="00E25476">
            <w:pPr>
              <w:shd w:val="clear" w:color="auto" w:fill="FFFFFF"/>
              <w:ind w:left="5"/>
              <w:rPr>
                <w:spacing w:val="-1"/>
              </w:rPr>
            </w:pPr>
          </w:p>
          <w:p w14:paraId="5293B483" w14:textId="77777777" w:rsidR="00510683" w:rsidRPr="00B52CC5" w:rsidRDefault="00510683" w:rsidP="003F2F59">
            <w:pPr>
              <w:shd w:val="clear" w:color="auto" w:fill="FFFFFF"/>
              <w:ind w:left="5"/>
              <w:rPr>
                <w:spacing w:val="-1"/>
              </w:rPr>
            </w:pPr>
            <w:r>
              <w:rPr>
                <w:spacing w:val="-1"/>
              </w:rPr>
              <w:t xml:space="preserve">  </w:t>
            </w:r>
          </w:p>
        </w:tc>
        <w:tc>
          <w:tcPr>
            <w:tcW w:w="1085" w:type="dxa"/>
            <w:tcBorders>
              <w:top w:val="single" w:sz="6" w:space="0" w:color="auto"/>
              <w:left w:val="single" w:sz="6" w:space="0" w:color="auto"/>
              <w:bottom w:val="single" w:sz="6" w:space="0" w:color="auto"/>
              <w:right w:val="single" w:sz="6" w:space="0" w:color="auto"/>
            </w:tcBorders>
            <w:shd w:val="clear" w:color="auto" w:fill="FFFFFF"/>
          </w:tcPr>
          <w:p w14:paraId="0780FA42" w14:textId="77777777" w:rsidR="008F5007" w:rsidRPr="00B52CC5" w:rsidRDefault="008F5007" w:rsidP="00A15E58">
            <w:pPr>
              <w:shd w:val="clear" w:color="auto" w:fill="FFFFFF"/>
              <w:ind w:firstLine="0"/>
              <w:jc w:val="center"/>
            </w:pPr>
            <w:r>
              <w:t>5</w:t>
            </w:r>
          </w:p>
        </w:tc>
      </w:tr>
      <w:tr w:rsidR="00D960C7" w:rsidRPr="00B52CC5" w14:paraId="5420078C" w14:textId="77777777" w:rsidTr="00A15E58">
        <w:trPr>
          <w:trHeight w:hRule="exact" w:val="439"/>
        </w:trPr>
        <w:tc>
          <w:tcPr>
            <w:tcW w:w="7862" w:type="dxa"/>
            <w:tcBorders>
              <w:top w:val="single" w:sz="6" w:space="0" w:color="auto"/>
              <w:left w:val="single" w:sz="6" w:space="0" w:color="auto"/>
              <w:bottom w:val="single" w:sz="6" w:space="0" w:color="auto"/>
              <w:right w:val="single" w:sz="6" w:space="0" w:color="auto"/>
            </w:tcBorders>
            <w:shd w:val="clear" w:color="auto" w:fill="FFFFFF"/>
          </w:tcPr>
          <w:p w14:paraId="6E824519" w14:textId="77777777" w:rsidR="00D960C7" w:rsidRPr="00B52CC5" w:rsidRDefault="00D960C7" w:rsidP="003F2F59">
            <w:pPr>
              <w:shd w:val="clear" w:color="auto" w:fill="FFFFFF"/>
              <w:ind w:left="5"/>
            </w:pPr>
            <w:r w:rsidRPr="00B52CC5">
              <w:rPr>
                <w:b/>
                <w:bCs/>
              </w:rPr>
              <w:t>EN YÜKSEK TOPLAM PUAN</w:t>
            </w:r>
          </w:p>
        </w:tc>
        <w:tc>
          <w:tcPr>
            <w:tcW w:w="1085" w:type="dxa"/>
            <w:gridSpan w:val="2"/>
            <w:tcBorders>
              <w:top w:val="single" w:sz="6" w:space="0" w:color="auto"/>
              <w:left w:val="single" w:sz="6" w:space="0" w:color="auto"/>
              <w:bottom w:val="single" w:sz="6" w:space="0" w:color="auto"/>
              <w:right w:val="single" w:sz="6" w:space="0" w:color="auto"/>
            </w:tcBorders>
            <w:shd w:val="clear" w:color="auto" w:fill="FFFFFF"/>
          </w:tcPr>
          <w:p w14:paraId="16A1B16B" w14:textId="77777777" w:rsidR="00D960C7" w:rsidRPr="00B52CC5" w:rsidRDefault="00D960C7" w:rsidP="00A15E58">
            <w:pPr>
              <w:shd w:val="clear" w:color="auto" w:fill="FFFFFF"/>
              <w:ind w:firstLine="0"/>
              <w:jc w:val="center"/>
            </w:pPr>
            <w:r w:rsidRPr="00B52CC5">
              <w:rPr>
                <w:b/>
                <w:bCs/>
              </w:rPr>
              <w:t>100</w:t>
            </w:r>
          </w:p>
        </w:tc>
      </w:tr>
    </w:tbl>
    <w:p w14:paraId="6BCE701B" w14:textId="6BC896BA" w:rsidR="00D960C7" w:rsidRPr="00AE2AA0" w:rsidRDefault="00D960C7" w:rsidP="00AE2AA0">
      <w:pPr>
        <w:shd w:val="clear" w:color="auto" w:fill="FFFFFF"/>
        <w:ind w:left="119" w:right="40" w:firstLine="0"/>
        <w:rPr>
          <w:sz w:val="20"/>
        </w:rPr>
      </w:pPr>
      <w:r w:rsidRPr="00AE2AA0">
        <w:rPr>
          <w:i/>
          <w:iCs/>
          <w:sz w:val="20"/>
        </w:rPr>
        <w:t>Destek programının kendine özgü nitelikleri değerlendirilerek, ana bölümlere (1,2,3,4 ve 5 no’lu başlıklar) ve bu bölümler için belirlenen toplam puanlara bağlı kalmak koşuluyla, alt bölümler ve bu bölümlere ilişkin puanlama Bakanlık onayı ile başvuru rehberinde değiştirilebilir.</w:t>
      </w:r>
      <w:r w:rsidR="00930A7D" w:rsidRPr="00930A7D">
        <w:t xml:space="preserve"> </w:t>
      </w:r>
      <w:r w:rsidR="004D1268" w:rsidRPr="00A027D5">
        <w:rPr>
          <w:iCs/>
          <w:sz w:val="20"/>
        </w:rPr>
        <w:t>(Ek: 6/3/2020 tarihli ve 1435184 sayılı Olur)</w:t>
      </w:r>
      <w:r w:rsidR="006D2C7D">
        <w:rPr>
          <w:i/>
          <w:iCs/>
          <w:sz w:val="20"/>
        </w:rPr>
        <w:t xml:space="preserve"> Finansman</w:t>
      </w:r>
      <w:r w:rsidR="00930A7D" w:rsidRPr="00930A7D">
        <w:rPr>
          <w:i/>
          <w:iCs/>
          <w:sz w:val="20"/>
        </w:rPr>
        <w:t xml:space="preserve"> desteği ve faizsiz kredi desteğinde “yöntem” ana bölümü kullanılmaz. Ajans, diğer ana bölüm başlıklarına bağlı kalmak kaydıyla ana bölüm puanları ile alt bölüm içerik ve puanlarını, Bakanlık onayı ile değiştirebilir.  </w:t>
      </w:r>
      <w:r w:rsidRPr="00AE2AA0">
        <w:rPr>
          <w:i/>
          <w:iCs/>
          <w:sz w:val="20"/>
        </w:rPr>
        <w:t xml:space="preserve"> Değerlendirme formları </w:t>
      </w:r>
      <w:r w:rsidRPr="00E85094">
        <w:rPr>
          <w:i/>
          <w:iCs/>
          <w:sz w:val="20"/>
        </w:rPr>
        <w:t>da (EK D-7) bu</w:t>
      </w:r>
      <w:r w:rsidRPr="00AE2AA0">
        <w:rPr>
          <w:i/>
          <w:iCs/>
          <w:sz w:val="20"/>
        </w:rPr>
        <w:t xml:space="preserve"> doğrultuda değiştirilir.</w:t>
      </w:r>
    </w:p>
    <w:p w14:paraId="69AFAB60" w14:textId="77777777" w:rsidR="00D960C7" w:rsidRPr="00B52CC5" w:rsidRDefault="00D960C7" w:rsidP="00094082">
      <w:pPr>
        <w:pStyle w:val="LGParagraf"/>
      </w:pPr>
      <w:r w:rsidRPr="003866FE">
        <w:t xml:space="preserve">Tabloda görüleceği üzere değerlendirme kriterleri bölümlere ve alt bölümlere ayrılmıştır. Her alt bölüme, belirlenen aralıklarda puanlar </w:t>
      </w:r>
      <w:r w:rsidRPr="00762209">
        <w:t>verilecektir</w:t>
      </w:r>
      <w:r w:rsidRPr="004663CC">
        <w:t>. Azami puanı 5 olan örnek için puanlama usulü, aşağıda gösterilmiştir.</w:t>
      </w:r>
    </w:p>
    <w:p w14:paraId="134E6D8D" w14:textId="77777777" w:rsidR="00D960C7" w:rsidRPr="00B52CC5" w:rsidRDefault="00D960C7" w:rsidP="00D960C7">
      <w:pPr>
        <w:shd w:val="clear" w:color="auto" w:fill="FFFFFF"/>
        <w:spacing w:line="276" w:lineRule="auto"/>
        <w:ind w:left="826"/>
      </w:pPr>
      <w:r w:rsidRPr="00B52CC5">
        <w:t>1 = çok zayıf; 2 = zayıf; 3 = orta; 4 = iyi; 5 = çok iyi.</w:t>
      </w:r>
    </w:p>
    <w:p w14:paraId="42CD6E5F" w14:textId="77777777" w:rsidR="00D960C7" w:rsidRDefault="00D960C7" w:rsidP="00094082">
      <w:pPr>
        <w:pStyle w:val="LGParagraf"/>
      </w:pPr>
      <w:r w:rsidRPr="00B52CC5">
        <w:t xml:space="preserve">Bağımsız değerlendiriciler, başvuru rehberinde belirtilen kriterler doğrultusunda hazırlanmış ve her bir bölüm için tavan puanları belirlenmiş değerlendirme formlarını </w:t>
      </w:r>
      <w:r w:rsidRPr="00E85094">
        <w:t>(EK D-7) kullanarak</w:t>
      </w:r>
      <w:r w:rsidRPr="00B52CC5">
        <w:t xml:space="preserve">, teklifleri toplam yüz puan üzerinden, tamsayı şeklinde puanlamak suretiyle </w:t>
      </w:r>
      <w:r>
        <w:t xml:space="preserve">KAYS üzerinden </w:t>
      </w:r>
      <w:r w:rsidRPr="00B52CC5">
        <w:t xml:space="preserve">değerlendirir. Her proje teklifi, birbirinden habersiz olarak iki ayrı bağımsız değerlendirici tarafından değerlendirilecektir. Projelerin başarı sıralaması, iki bağımsız değerlendiricinin vermiş olduğu puanların aritmetik ortalaması alınarak tespit edilir. </w:t>
      </w:r>
    </w:p>
    <w:p w14:paraId="5E101C89" w14:textId="28D39465" w:rsidR="00D960C7" w:rsidRDefault="00D960C7" w:rsidP="00094082">
      <w:pPr>
        <w:pStyle w:val="LGParagraf"/>
      </w:pPr>
      <w:r w:rsidRPr="00E302A0">
        <w:lastRenderedPageBreak/>
        <w:t>İki değerlendiricinin başarılı</w:t>
      </w:r>
      <w:r>
        <w:rPr>
          <w:rStyle w:val="DipnotBavurusu"/>
        </w:rPr>
        <w:footnoteReference w:id="14"/>
      </w:r>
      <w:r w:rsidRPr="00E302A0">
        <w:t xml:space="preserve"> bulduğu projeye vermiş olduğu puanlar arasında yirmi ve üzeri fark olması halinde teklif üçüncü bir bağımsız değerlendiriciye inceletilir. Başarı sıralamasında üçüncü değerlendirme puanı ile bu puana en yakın değerlendirme puanının aritmetik ortalaması esas alınır. Üçüncü değerlendirme puanının diğer iki değerlendirme puanına olan farkının birbirine eşit olması halinde başarı puanı</w:t>
      </w:r>
      <w:r>
        <w:t xml:space="preserve">nın belirlenmesinde </w:t>
      </w:r>
      <w:r w:rsidRPr="00E302A0">
        <w:t>yüksek olan değerlendirme puanı ile üçüncü değerlendirme puanının aritmetik ortalaması esas alınır. Üçüncü değerlendirme puanının başarısız olması halinde ilgili proje için bağımsız değerlendirme süreci yeniden başlatılır. Yeniden değerlendirme sonucunda da aynı durumun ortaya çıkması halinde proje, ikinci değerlendirme sonuçları göz önünde bulundurularak değerlendirme komitesi tarafından değerlendirilir.</w:t>
      </w:r>
    </w:p>
    <w:p w14:paraId="2B238E6F" w14:textId="77777777" w:rsidR="00D960C7" w:rsidRDefault="00D960C7" w:rsidP="00094082">
      <w:pPr>
        <w:pStyle w:val="LGParagraf"/>
      </w:pPr>
      <w:r w:rsidRPr="00A678EF">
        <w:t>Bir bağımsız değerlendiricinin başarılı, diğerinin başarısız bulduğu proje teklifi üçüncü bağımsız değerlendiriciye inceletilir.</w:t>
      </w:r>
      <w:r>
        <w:t xml:space="preserve"> </w:t>
      </w:r>
      <w:r w:rsidRPr="00A678EF">
        <w:t>Üçüncü bağımsız değerlendiricinin, proje teklifini başarısız bulması halinde, puan farkına bakılmaksızın iki başarısız puanın; başarılı bulması halinde ise iki başarılı puanın aritmetik ortalaması alınır.</w:t>
      </w:r>
      <w:r>
        <w:t xml:space="preserve"> </w:t>
      </w:r>
      <w:r w:rsidRPr="00A678EF">
        <w:t>Ancak başarılı puanlar arasındaki farkın yirmi ve üzeri olması durumunda ilgili proje için bağımsız değerlendirme süreci yeniden başlatılır.</w:t>
      </w:r>
      <w:r>
        <w:t xml:space="preserve"> </w:t>
      </w:r>
      <w:r w:rsidRPr="00A678EF">
        <w:t>Yeniden değerlendirme sonucunda da aynı durumun ortaya çıkması halinde proje, ikinci değerlendirme sonuçları göz önünde bulundurularak değerlendirme komitesi tarafından değerlendirilir.</w:t>
      </w:r>
      <w:r>
        <w:t xml:space="preserve"> </w:t>
      </w:r>
    </w:p>
    <w:p w14:paraId="0E1C09ED" w14:textId="77777777" w:rsidR="00D960C7" w:rsidRDefault="00D960C7" w:rsidP="00094082">
      <w:pPr>
        <w:pStyle w:val="LGParagraf"/>
      </w:pPr>
      <w:r>
        <w:t xml:space="preserve">Proje başvurusunun yeniden değerlendirilmesi için yukarıda öngörülen iki durum için de yalnızca bir kez yeniden değerlendirme yapılır. Söz konusu durumlardan biriyle karşılaşılması sonucu yeniden değerlendirme yapılan proje için ikinci değerlendirmede diğer durumun ortaya çıkması halinde tekrar yeniden değerlendirme yapılmaz, proje değerlendirme komitesi tarafından değerlendirilir. </w:t>
      </w:r>
    </w:p>
    <w:p w14:paraId="64B57527" w14:textId="10CFD789" w:rsidR="00D960C7" w:rsidRPr="00B52CC5" w:rsidRDefault="00D960C7" w:rsidP="00094082">
      <w:pPr>
        <w:pStyle w:val="LGParagraf"/>
      </w:pPr>
      <w:r w:rsidRPr="007C5B12">
        <w:t xml:space="preserve">Burada tanımlı kurallar ile yapılan değerlendirme sonucunda öngörülemeyen veya adil olmadığı düşünülen bir </w:t>
      </w:r>
      <w:r w:rsidR="00D30DE2" w:rsidRPr="00E85094">
        <w:t>halin</w:t>
      </w:r>
      <w:r w:rsidRPr="007C5B12">
        <w:t xml:space="preserve"> ortaya çıkması durumunda, ilgili proje başvuruları öncelikli olarak değerlendirme komitesinin görüşüne sunulur. Bu proje başvurularının puanı değerlendirme komitesi tarafından gerekli görüldüğünde yeniden değerlendirilerek belirlenir.</w:t>
      </w:r>
    </w:p>
    <w:p w14:paraId="205C51E1" w14:textId="2F841FA8" w:rsidR="00D960C7" w:rsidRPr="00B52CC5" w:rsidRDefault="00D960C7" w:rsidP="00094082">
      <w:pPr>
        <w:pStyle w:val="LGParagraf"/>
      </w:pPr>
      <w:r w:rsidRPr="00B52CC5">
        <w:t xml:space="preserve">Ajans tarafından değerlendirme tablosundaki farklı başlıklar için de belli limitleri aşma koşulu getirilebilir (Örn: “Mali ve </w:t>
      </w:r>
      <w:r w:rsidR="00FC24A7">
        <w:t>Operasyonel</w:t>
      </w:r>
      <w:r w:rsidRPr="00B52CC5">
        <w:t xml:space="preserve"> Kapasite” veya “İlgililik” bölümünden belirli bir puandan fazla puan alması gibi). Ajans tarafından ilave limitler öngörülmesi durumunda, bu limitlerin</w:t>
      </w:r>
      <w:r w:rsidR="00933A44">
        <w:t xml:space="preserve"> başvuru rehberinde belirtilmesi gerekmektedir.</w:t>
      </w:r>
    </w:p>
    <w:p w14:paraId="10BDF01F" w14:textId="77777777" w:rsidR="00D960C7" w:rsidRPr="00B52CC5" w:rsidRDefault="00D960C7" w:rsidP="00094082">
      <w:pPr>
        <w:pStyle w:val="LGParagraf"/>
      </w:pPr>
      <w:r w:rsidRPr="00B52CC5">
        <w:t xml:space="preserve">Değerlendirmeyi takiben; proje başvuruları aldıkları puanlara göre sıralanarak, proje başvuruları puan listesi oluşturulur. </w:t>
      </w:r>
    </w:p>
    <w:p w14:paraId="61B17E65" w14:textId="13E966D2" w:rsidR="00D960C7" w:rsidRPr="00B52CC5" w:rsidRDefault="00D960C7" w:rsidP="00094082">
      <w:pPr>
        <w:pStyle w:val="LGParagraf"/>
      </w:pPr>
      <w:r w:rsidRPr="00B52CC5">
        <w:lastRenderedPageBreak/>
        <w:t xml:space="preserve">Bir bağımsız değerlendirici, bir proje teklif çağrısı döneminde </w:t>
      </w:r>
      <w:r w:rsidRPr="00B52CC5">
        <w:rPr>
          <w:i/>
          <w:iCs/>
        </w:rPr>
        <w:t xml:space="preserve">en fazla yirmi </w:t>
      </w:r>
      <w:r>
        <w:rPr>
          <w:i/>
          <w:iCs/>
        </w:rPr>
        <w:t xml:space="preserve">beş </w:t>
      </w:r>
      <w:r w:rsidRPr="00B52CC5">
        <w:t xml:space="preserve">proje teklifi, bir günde ise projenin niteliğine ve kapsamına göre </w:t>
      </w:r>
      <w:r w:rsidRPr="00B52CC5">
        <w:rPr>
          <w:i/>
          <w:iCs/>
        </w:rPr>
        <w:t xml:space="preserve">en fazla üç </w:t>
      </w:r>
      <w:r w:rsidRPr="00B52CC5">
        <w:t>proje teklifi değerlendirebilir.</w:t>
      </w:r>
      <w:r w:rsidR="00491A05">
        <w:t xml:space="preserve"> </w:t>
      </w:r>
      <w:r w:rsidR="00A164A6">
        <w:t>Bir bağımsız değerlendirici, bir takvim yılı içinde en fazla 50 proje değerlendirebilir. Ajansların görevlendirme yaparken bu hususu gözetmesi gerekmektedir.</w:t>
      </w:r>
    </w:p>
    <w:p w14:paraId="603A5D5B" w14:textId="243FE704" w:rsidR="000B0DFE" w:rsidRPr="00CE5471" w:rsidRDefault="00AE0060" w:rsidP="00CE5471">
      <w:pPr>
        <w:pStyle w:val="LGParagraf"/>
        <w:rPr>
          <w:bCs/>
        </w:rPr>
      </w:pPr>
      <w:r>
        <w:rPr>
          <w:bCs/>
        </w:rPr>
        <w:t>B</w:t>
      </w:r>
      <w:r w:rsidR="000B0DFE" w:rsidRPr="000B0DFE">
        <w:rPr>
          <w:bCs/>
        </w:rPr>
        <w:t xml:space="preserve">ağımsız değerlendiricilerin, değerlendirme çalışmalarını ajans gözetiminde ve kendilerine gösterilen yerde elektronik ortamda yapması esastır. Ancak, ajans tarafından bağımsız değerlendiricinin yetkilendirilmesi halinde uzaktan erişim ile de değerlendirme çalışması yapılması mümkündür. </w:t>
      </w:r>
      <w:r w:rsidR="00975F15">
        <w:rPr>
          <w:bCs/>
        </w:rPr>
        <w:t>İhtiyaç halinde, d</w:t>
      </w:r>
      <w:r w:rsidR="00CE5471">
        <w:rPr>
          <w:bCs/>
        </w:rPr>
        <w:t>eğerlendirmelerin</w:t>
      </w:r>
      <w:r w:rsidR="00975F15">
        <w:rPr>
          <w:bCs/>
        </w:rPr>
        <w:t>,</w:t>
      </w:r>
      <w:r w:rsidR="00CE5471" w:rsidRPr="00CE5471">
        <w:t xml:space="preserve"> </w:t>
      </w:r>
      <w:r w:rsidR="00CE5471" w:rsidRPr="00CE5471">
        <w:rPr>
          <w:bCs/>
        </w:rPr>
        <w:t>herhangi bir bağımsız değerlendiricinin bir diğerini etkilemesinin mümkün olmayacağı</w:t>
      </w:r>
      <w:r w:rsidR="00CE5471">
        <w:rPr>
          <w:bCs/>
        </w:rPr>
        <w:t xml:space="preserve"> mekânsal düzenlemeler</w:t>
      </w:r>
      <w:r w:rsidR="005C30B5">
        <w:rPr>
          <w:bCs/>
        </w:rPr>
        <w:t xml:space="preserve"> ajans tarafından</w:t>
      </w:r>
      <w:r w:rsidR="00CE5471">
        <w:rPr>
          <w:bCs/>
        </w:rPr>
        <w:t xml:space="preserve"> yapılır. </w:t>
      </w:r>
      <w:r w:rsidR="000B0DFE" w:rsidRPr="000B0DFE">
        <w:rPr>
          <w:bCs/>
        </w:rPr>
        <w:t>Proje teklifleri bağımsız değerlendiriciler veya komite üyeleri tar</w:t>
      </w:r>
      <w:r w:rsidR="00CE5471">
        <w:rPr>
          <w:bCs/>
        </w:rPr>
        <w:t>afından çoğaltılamaz ya da hiç kimseyle kısmen veya tamamen paylaşılamaz</w:t>
      </w:r>
      <w:r w:rsidR="000B0DFE" w:rsidRPr="000B0DFE">
        <w:rPr>
          <w:bCs/>
        </w:rPr>
        <w:t xml:space="preserve">. Değerlendirme çalışmaları tarafsızlık ve gizlilik esası </w:t>
      </w:r>
      <w:r w:rsidR="00CE5471">
        <w:rPr>
          <w:bCs/>
        </w:rPr>
        <w:t>doğrultusunda gerçekleştirilir.</w:t>
      </w:r>
    </w:p>
    <w:p w14:paraId="10551BE5" w14:textId="3717B9FB" w:rsidR="00FC24A7" w:rsidRDefault="00D960C7" w:rsidP="00622457">
      <w:pPr>
        <w:pStyle w:val="LGParagraf"/>
      </w:pPr>
      <w:r w:rsidRPr="00B52CC5">
        <w:t>Görevini tarafsızlık ve gizlilik ilkesi doğrultusunda yapmadığı anlaşılan bağımsız değerlendiriciler</w:t>
      </w:r>
      <w:r w:rsidR="00342223">
        <w:t>,</w:t>
      </w:r>
      <w:r w:rsidRPr="00B52CC5">
        <w:t xml:space="preserve"> </w:t>
      </w:r>
      <w:r w:rsidR="00342223">
        <w:t>g</w:t>
      </w:r>
      <w:r w:rsidRPr="00B52CC5">
        <w:t xml:space="preserve">enel </w:t>
      </w:r>
      <w:r w:rsidR="00342223">
        <w:t>s</w:t>
      </w:r>
      <w:r w:rsidRPr="00B52CC5">
        <w:t xml:space="preserve">ekreterin onayıyla değerlendirme çalışmalarından çıkarılır ve bunlar herhangi bir </w:t>
      </w:r>
      <w:r w:rsidR="00342223">
        <w:t>a</w:t>
      </w:r>
      <w:r w:rsidR="00DB62DA">
        <w:t>jans</w:t>
      </w:r>
      <w:r w:rsidRPr="00B52CC5">
        <w:t xml:space="preserve"> tarafından bağımsız değerlendirici olarak görevlendirilemez. Bunlar hakkında gerekli hukuki ve cezai müeyyideler </w:t>
      </w:r>
      <w:r w:rsidRPr="00554E07">
        <w:t>saklıdır.</w:t>
      </w:r>
      <w:r w:rsidRPr="00A12D1A">
        <w:t xml:space="preserve"> Diğer taraftan bağımsız değerlendirici de </w:t>
      </w:r>
      <w:r w:rsidRPr="00554E07">
        <w:t>çalışmalarında ve kararlarında bağımsız olup tarafsızlık ve gizliliğe aykırı herhangi bir baskı ve yönlendirme</w:t>
      </w:r>
      <w:r>
        <w:t>ye maruz kalması durumunda</w:t>
      </w:r>
      <w:r w:rsidRPr="00A12D1A">
        <w:t xml:space="preserve">, genel sekreter dışındaki </w:t>
      </w:r>
      <w:r w:rsidR="00342223">
        <w:t>a</w:t>
      </w:r>
      <w:r w:rsidR="00DB62DA">
        <w:t>jans</w:t>
      </w:r>
      <w:r w:rsidRPr="00A12D1A">
        <w:t xml:space="preserve"> personeli için genel sekretere, genel sekreter ve yönetim kurulu üyeleri için Bakanlığa durumu </w:t>
      </w:r>
      <w:r>
        <w:t xml:space="preserve">yazılı olarak </w:t>
      </w:r>
      <w:r w:rsidRPr="00A12D1A">
        <w:t>bildirir ve gerekli tedbirler alınır.</w:t>
      </w:r>
      <w:r>
        <w:t xml:space="preserve"> Bu durumda bildirimde bulunan kişinin kimlik bilgileri gizli tutulur.</w:t>
      </w:r>
    </w:p>
    <w:p w14:paraId="6BB7C2F2" w14:textId="18BFC77F" w:rsidR="00D960C7" w:rsidRPr="00C2356D" w:rsidRDefault="00D960C7" w:rsidP="00622457">
      <w:pPr>
        <w:pStyle w:val="LGParagraf"/>
        <w:rPr>
          <w:b/>
        </w:rPr>
      </w:pPr>
      <w:r w:rsidRPr="00C2356D">
        <w:rPr>
          <w:b/>
        </w:rPr>
        <w:t>Değerlendirme Komitesince Yapılacak Değerlendirme</w:t>
      </w:r>
    </w:p>
    <w:p w14:paraId="03BEB0C8" w14:textId="4C9FC33F" w:rsidR="00D960C7" w:rsidRPr="00B52CC5" w:rsidRDefault="00D960C7" w:rsidP="00094082">
      <w:pPr>
        <w:pStyle w:val="LGParagraf"/>
      </w:pPr>
      <w:r w:rsidRPr="00B52CC5">
        <w:t>Bütün proje tekliflerinin bağımsız değerlendiriciler tarafından incelenmesi ve puanlanmasının ardından değerlendirme komitesi, yapılan değerlendirme çalışmalarını inceleyerek tavsiyelerini oluşturur.</w:t>
      </w:r>
      <w:r w:rsidR="00342223">
        <w:t xml:space="preserve"> Ayrıca genel sekreter</w:t>
      </w:r>
      <w:r w:rsidR="00CD39D0" w:rsidRPr="00CD39D0">
        <w:t>,</w:t>
      </w:r>
      <w:r w:rsidR="005C30B5">
        <w:t xml:space="preserve"> ön izleme ziyareti gerçekleştirilen projeler için</w:t>
      </w:r>
      <w:r w:rsidR="00CD39D0" w:rsidRPr="00CD39D0">
        <w:t xml:space="preserve"> ön izleme s</w:t>
      </w:r>
      <w:r w:rsidR="00CD39D0">
        <w:t>onuçlarını içeren raporları da değerlendirme k</w:t>
      </w:r>
      <w:r w:rsidR="00CD39D0" w:rsidRPr="00CD39D0">
        <w:t>om</w:t>
      </w:r>
      <w:r w:rsidR="00CD39D0">
        <w:t>itesine</w:t>
      </w:r>
      <w:r w:rsidR="00CD39D0" w:rsidRPr="00CD39D0">
        <w:t xml:space="preserve"> </w:t>
      </w:r>
      <w:r w:rsidR="005C30B5">
        <w:t>sunar</w:t>
      </w:r>
      <w:r w:rsidR="00342223">
        <w:t>.</w:t>
      </w:r>
    </w:p>
    <w:p w14:paraId="4590ADAA" w14:textId="2235CF33" w:rsidR="00D960C7" w:rsidRPr="00B52CC5" w:rsidRDefault="00D960C7" w:rsidP="00BD4DE5">
      <w:pPr>
        <w:pStyle w:val="LGParagraf"/>
      </w:pPr>
      <w:r w:rsidRPr="00B52CC5">
        <w:t>Değerlendirme komitesi, bağımsız değerlendiricilerin puanlamaları sonucu oluşturulan proje başvuruları puan listesini aynen onaylayabilir ve</w:t>
      </w:r>
      <w:r w:rsidR="00CD2CCD">
        <w:t xml:space="preserve">ya yapmış olduğu incelemelerde, </w:t>
      </w:r>
      <w:r w:rsidRPr="00B52CC5">
        <w:t xml:space="preserve">bağımsız değerlendiricilerin kararlarına katılmadığı teklifleri, gerekçesini açıkça belirtmek ve bunu çalışmasının sonunda </w:t>
      </w:r>
      <w:r w:rsidR="00342223">
        <w:t>g</w:t>
      </w:r>
      <w:r w:rsidRPr="00B52CC5">
        <w:t xml:space="preserve">enel </w:t>
      </w:r>
      <w:r w:rsidR="00342223">
        <w:t>s</w:t>
      </w:r>
      <w:r w:rsidRPr="00B52CC5">
        <w:t>ekreterliğe raporlamak şartıyla yeniden değerlendirebilir.</w:t>
      </w:r>
      <w:r w:rsidR="004B6E80" w:rsidRPr="004B6E80">
        <w:t xml:space="preserve"> </w:t>
      </w:r>
      <w:r w:rsidR="004B6E80">
        <w:t>Bununla birlikte</w:t>
      </w:r>
      <w:r w:rsidR="004B6E80" w:rsidRPr="00F01C40">
        <w:t xml:space="preserve"> bağımsız değerlendirme puanı elli puanın altında olan proje teklifleri değerlendirme komitesi tarafından yeniden değerlendirilmez.</w:t>
      </w:r>
      <w:r w:rsidR="004B6E80">
        <w:t xml:space="preserve"> </w:t>
      </w:r>
      <w:r>
        <w:t xml:space="preserve">Süreci takip etmekle görevli </w:t>
      </w:r>
      <w:r w:rsidR="00342223">
        <w:t>a</w:t>
      </w:r>
      <w:r w:rsidR="00DB62DA">
        <w:t>jans</w:t>
      </w:r>
      <w:r>
        <w:t xml:space="preserve"> personeli bu hususun yerine getirilmesini takip eder. </w:t>
      </w:r>
      <w:r w:rsidRPr="00B52CC5">
        <w:t xml:space="preserve">Yeniden değerlendirmeye alınması kararlaştırılan proje başvuruları, bağımsız değerlendiriciler tarafından gerçekleştirilen değerlendirme usulleri uyarınca, değerlendirme komitesi üyeleri tarafından değerlendirilir ve yeni puanlamalar </w:t>
      </w:r>
      <w:r w:rsidRPr="00B52CC5">
        <w:lastRenderedPageBreak/>
        <w:t>belirlenir. Ancak, bağımsız değerlendiriciler tarafından gerçekleştirilen değerlendirme usullerinden farklı olarak, değerlendirme komitesi üyeleri arasında proje puanlarına ilişkin görüş alışverişi olabilir. Ajans personeli, hiçbir durumda bir projenin mali ve teknik değerlendirmesini yapamaz</w:t>
      </w:r>
      <w:r w:rsidR="00CD39D0">
        <w:t>, değerlendirme komitesinin kararlarını etkileyecek yönlendirmede bulunamaz.</w:t>
      </w:r>
    </w:p>
    <w:p w14:paraId="5A6337C3" w14:textId="67BF04A2" w:rsidR="00D960C7" w:rsidRPr="00B52CC5" w:rsidRDefault="00D960C7" w:rsidP="00094082">
      <w:pPr>
        <w:pStyle w:val="LGParagraf"/>
      </w:pPr>
      <w:r w:rsidRPr="00190951">
        <w:t xml:space="preserve">Başvurular, en yüksek puanı alan tekliften başlayarak sıralanır. Yapılan puanlamada, altmış beş ve daha fazla </w:t>
      </w:r>
      <w:r>
        <w:t xml:space="preserve">puan alıp </w:t>
      </w:r>
      <w:r w:rsidRPr="00190951">
        <w:t xml:space="preserve">varsa </w:t>
      </w:r>
      <w:r>
        <w:t xml:space="preserve">belirlenen </w:t>
      </w:r>
      <w:r w:rsidRPr="00190951">
        <w:t>diğer eşik değer</w:t>
      </w:r>
      <w:r>
        <w:t xml:space="preserve"> şartlarını sağlayan </w:t>
      </w:r>
      <w:r w:rsidRPr="00190951">
        <w:t>başvurular başarılı projeler olarak listelenir. Eşit puan alan başarılı projeler bakımından; söz konusu mali destek programında aynı yararlanıcı tarafından sunulan tek proj</w:t>
      </w:r>
      <w:r>
        <w:t>e başvurusu niteliğinde olanlara öncelik verilir.</w:t>
      </w:r>
      <w:r w:rsidRPr="00190951">
        <w:t xml:space="preserve"> Bu hususta eşitlik olması halinde öncelikle ilgililik bölümü için bağımsız değerlendiricilerin verdikleri puanların ortalaması; bunun da eşit olması halinde mali ve operasyonel kapasite bölümünden alınan puanların ortalaması en yüksek olanlar dikkate alınır</w:t>
      </w:r>
      <w:ins w:id="34" w:author="Deniz ŞAHİN CİNOĞLU" w:date="2020-12-24T14:08:00Z">
        <w:r w:rsidR="006F7227">
          <w:rPr>
            <w:rStyle w:val="DipnotBavurusu"/>
          </w:rPr>
          <w:footnoteReference w:id="15"/>
        </w:r>
      </w:ins>
      <w:r w:rsidRPr="00190951">
        <w:t xml:space="preserve">, bu hususta da eşitlik olması halinde başvuru tarihi ve saati esas alınır. </w:t>
      </w:r>
      <w:r w:rsidRPr="00B52CC5">
        <w:t>İlgili teklif çağrısının toplam destek tutarı göz önünde bulundurularak başarılı projeler arasında sıralama yapılır ve asil proje listesi oluşturulur.</w:t>
      </w:r>
      <w:r>
        <w:t xml:space="preserve"> </w:t>
      </w:r>
      <w:r w:rsidRPr="00B52CC5">
        <w:t>Bütçe kısıtı nedeniyle asil proje listesine giremeyen başarılı projeler yedek proje listesini oluşturur. Başarılı proje sayısının fazla olması durumunda, Genel Sekreterce yapılacak bütçe revizyonu sürecinde gereksiz iş yükünü azaltmak amacıyla, ilgili teklif çağrısının toplam destek tutarı göz önünde bulundurularak, yedek proje listesindeki proje sayısı değerlendirme komitesi tarafından sınırlandırılabilir.</w:t>
      </w:r>
    </w:p>
    <w:p w14:paraId="2B5F07FC" w14:textId="4370273B" w:rsidR="00D960C7" w:rsidRPr="00B52CC5" w:rsidRDefault="00D960C7" w:rsidP="00094082">
      <w:pPr>
        <w:pStyle w:val="LGParagraf"/>
      </w:pPr>
      <w:r w:rsidRPr="00B52CC5">
        <w:t>Değerlendirme komitesi, çalışmalarını tamamla</w:t>
      </w:r>
      <w:r w:rsidR="004B6E80">
        <w:t>dığında</w:t>
      </w:r>
      <w:r w:rsidRPr="00B52CC5">
        <w:t xml:space="preserve"> değerlendirme raporunu </w:t>
      </w:r>
      <w:r w:rsidRPr="00E85094">
        <w:t>(EK D-8) ve</w:t>
      </w:r>
      <w:r w:rsidRPr="00B52CC5">
        <w:t xml:space="preserve"> </w:t>
      </w:r>
      <w:r w:rsidR="00242C9D">
        <w:t>asıl</w:t>
      </w:r>
      <w:r w:rsidRPr="00B52CC5">
        <w:t xml:space="preserve"> proje listesi ile yedek proje listesini </w:t>
      </w:r>
      <w:r w:rsidR="00342223">
        <w:t>y</w:t>
      </w:r>
      <w:r w:rsidRPr="00B52CC5">
        <w:t>önetim</w:t>
      </w:r>
      <w:r>
        <w:t xml:space="preserve"> </w:t>
      </w:r>
      <w:r w:rsidR="00342223">
        <w:t>k</w:t>
      </w:r>
      <w:r w:rsidRPr="00B52CC5">
        <w:t xml:space="preserve">urulunun onayına sunulmak üzere, </w:t>
      </w:r>
      <w:r w:rsidR="00342223">
        <w:t>g</w:t>
      </w:r>
      <w:r w:rsidRPr="00B52CC5">
        <w:t xml:space="preserve">enel </w:t>
      </w:r>
      <w:r w:rsidR="00342223">
        <w:t>s</w:t>
      </w:r>
      <w:r w:rsidRPr="00B52CC5">
        <w:t>ekreterliğe intikal ettirir. Bu rapora, proje bütçelerinde öngördüğü değişiklik önerilerini de ekler.</w:t>
      </w:r>
    </w:p>
    <w:p w14:paraId="77C227B5" w14:textId="76D51FD6" w:rsidR="00D960C7" w:rsidRPr="00B52CC5" w:rsidRDefault="00D960C7" w:rsidP="00094082">
      <w:pPr>
        <w:pStyle w:val="LGParagraf"/>
      </w:pPr>
      <w:r w:rsidRPr="00B52CC5">
        <w:t>Değerlendirme komitesi çalışmalarını, Kılavuzda belirtilen hususlar</w:t>
      </w:r>
      <w:r w:rsidR="00FC24A7">
        <w:t>ı</w:t>
      </w:r>
      <w:r w:rsidRPr="00B52CC5">
        <w:t xml:space="preserve"> dikkate alarak </w:t>
      </w:r>
      <w:r w:rsidR="00342223">
        <w:t>a</w:t>
      </w:r>
      <w:r w:rsidR="00DB62DA">
        <w:t>jans</w:t>
      </w:r>
      <w:r w:rsidRPr="00B52CC5">
        <w:t xml:space="preserve"> tarafından belirlenmiş olan usul ve esaslar çerçevesinde yürütür.</w:t>
      </w:r>
    </w:p>
    <w:p w14:paraId="6E7A50CC" w14:textId="2BFD5B94" w:rsidR="00D960C7" w:rsidRPr="00B52CC5" w:rsidRDefault="00D960C7" w:rsidP="00094082">
      <w:pPr>
        <w:pStyle w:val="LGParagraf"/>
      </w:pPr>
      <w:r w:rsidRPr="00B52CC5">
        <w:t xml:space="preserve">Değerlendirme komitesi üyeleri arasından bir kişi </w:t>
      </w:r>
      <w:r w:rsidR="00342223">
        <w:t>g</w:t>
      </w:r>
      <w:r w:rsidRPr="00B52CC5">
        <w:t xml:space="preserve">enel </w:t>
      </w:r>
      <w:r w:rsidR="00342223">
        <w:t>s</w:t>
      </w:r>
      <w:r w:rsidRPr="00B52CC5">
        <w:t xml:space="preserve">ekreter tarafından değerlendirme komitesi başkanı olarak görevlendirilir. Genel </w:t>
      </w:r>
      <w:r w:rsidR="00342223">
        <w:t>s</w:t>
      </w:r>
      <w:r w:rsidRPr="00B52CC5">
        <w:t>ekreter gerekli gördüğü hallerde, oy hakkın</w:t>
      </w:r>
      <w:r w:rsidR="0037484F">
        <w:t>ı</w:t>
      </w:r>
      <w:r w:rsidRPr="00B52CC5">
        <w:t xml:space="preserve"> haiz olmamak, değerlendirmenin tarafsızlığı ve gizliliğine zarar vermemek kaydıyla, kendisi veya görevlendireceği kıdemli bir </w:t>
      </w:r>
      <w:r w:rsidR="00342223">
        <w:t>a</w:t>
      </w:r>
      <w:r w:rsidR="00DB62DA">
        <w:t>jans</w:t>
      </w:r>
      <w:r w:rsidRPr="00B52CC5">
        <w:t xml:space="preserve"> personeli de komite başkanlığı görevini yürütebilir. Değerlendirme komitesi başkanı, komite üyelerinin çalışmalarını idare etmekten, değerlendirme sürecinin koordinasyonunu, tarafsızlığını ve şeffaflığını sağlamak için gerekli tedbirleri almaktan sorumludur.</w:t>
      </w:r>
    </w:p>
    <w:p w14:paraId="657AA0A9" w14:textId="31AF1149" w:rsidR="00D960C7" w:rsidRPr="00B52CC5" w:rsidRDefault="00D960C7" w:rsidP="00094082">
      <w:pPr>
        <w:pStyle w:val="LGParagraf"/>
      </w:pPr>
      <w:r w:rsidRPr="00B52CC5">
        <w:lastRenderedPageBreak/>
        <w:t xml:space="preserve">Komitenin sekretarya işleri, </w:t>
      </w:r>
      <w:r w:rsidR="00342223">
        <w:t>a</w:t>
      </w:r>
      <w:r w:rsidR="00DB62DA">
        <w:t>jans</w:t>
      </w:r>
      <w:r w:rsidRPr="00B52CC5">
        <w:t xml:space="preserve"> personeli tarafından yürütülür. Ajans personeli </w:t>
      </w:r>
      <w:r w:rsidRPr="00B52CC5">
        <w:rPr>
          <w:spacing w:val="-1"/>
        </w:rPr>
        <w:t xml:space="preserve">değerlendirmede hız, kalite ve etkinliği sağlamak üzere, her aşamada değerlendirme ilke ve </w:t>
      </w:r>
      <w:r w:rsidRPr="00B52CC5">
        <w:t>kuralları konusunda gerekli bilgilendirme ve uyarıları yapmak zorundadır.</w:t>
      </w:r>
    </w:p>
    <w:p w14:paraId="2C726BA8" w14:textId="2436F32A" w:rsidR="00D960C7" w:rsidRPr="00B52CC5" w:rsidRDefault="00D960C7" w:rsidP="00094082">
      <w:pPr>
        <w:pStyle w:val="LGParagraf"/>
      </w:pPr>
      <w:r w:rsidRPr="00B52CC5">
        <w:t>Değerlendirme komitesi çalışmalarında ve kararlarında bağımsızdır. Herhangi bir baskı ve yönlendirme</w:t>
      </w:r>
      <w:r>
        <w:t xml:space="preserve">ye maruz kalan </w:t>
      </w:r>
      <w:r w:rsidRPr="00B52CC5">
        <w:t xml:space="preserve">üye, </w:t>
      </w:r>
      <w:r w:rsidRPr="004A2014">
        <w:t xml:space="preserve">genel sekreter dışındaki </w:t>
      </w:r>
      <w:r w:rsidR="00342223">
        <w:t>a</w:t>
      </w:r>
      <w:r w:rsidR="00DB62DA">
        <w:t>jans</w:t>
      </w:r>
      <w:r w:rsidRPr="004A2014">
        <w:t xml:space="preserve"> personeli için genel sekretere, genel sekreter ve yönetim kurulu üyeleri için Bakanlığa durumu </w:t>
      </w:r>
      <w:r>
        <w:t xml:space="preserve">yazılı olarak </w:t>
      </w:r>
      <w:r w:rsidRPr="004A2014">
        <w:t>bildirir ve</w:t>
      </w:r>
      <w:r>
        <w:t xml:space="preserve"> </w:t>
      </w:r>
      <w:r w:rsidRPr="00B52CC5">
        <w:t>gerekli tedbirler alınır.</w:t>
      </w:r>
      <w:r>
        <w:t xml:space="preserve"> Bu durumda bildirimde bulunan kişinin kimlik bilgileri gizli tutulur.</w:t>
      </w:r>
    </w:p>
    <w:p w14:paraId="3C98D3F7" w14:textId="74A2651D" w:rsidR="00D960C7" w:rsidRPr="00B52CC5" w:rsidRDefault="00D960C7" w:rsidP="00094082">
      <w:pPr>
        <w:pStyle w:val="LGParagraf"/>
      </w:pPr>
      <w:r w:rsidRPr="00B52CC5">
        <w:t xml:space="preserve">Değerlendirme komitesi üyelerinin, komitenin bütün toplantılarına katılmaları </w:t>
      </w:r>
      <w:r w:rsidRPr="00B52CC5">
        <w:rPr>
          <w:spacing w:val="-1"/>
        </w:rPr>
        <w:t xml:space="preserve">esastır. Herhangi bir nedenle toplantıya katılmayan üye gerekçesi ile birlikte değerlendirme </w:t>
      </w:r>
      <w:r w:rsidRPr="00B52CC5">
        <w:t xml:space="preserve">raporuna kaydedilir ve ücret alan bir komite üyesi olması durumunda, </w:t>
      </w:r>
      <w:r w:rsidR="00342223">
        <w:t>a</w:t>
      </w:r>
      <w:r w:rsidR="00DB62DA">
        <w:t>jans</w:t>
      </w:r>
      <w:r w:rsidRPr="00B52CC5">
        <w:t xml:space="preserve"> tarafından belirlenen ve sözleşmede de belirtilen bir yöntem ile ücretinden kesinti yapılır. Geçerli bir gerekçe olmaksızın katılım sağlamayan komite üyesinin, </w:t>
      </w:r>
      <w:r w:rsidR="00342223">
        <w:t>a</w:t>
      </w:r>
      <w:r w:rsidR="00DB62DA">
        <w:t>jans</w:t>
      </w:r>
      <w:r w:rsidRPr="00B52CC5">
        <w:t xml:space="preserve"> tarafından yapılan değerlendirme sonucunda gerekli görülürse, üyeliğine son verilir. Bir değerlendirme komitesi üyesinin hastalık vb. mücbir sebeplerden ötürü uzun süreli olarak komite çalışmalarına katılma </w:t>
      </w:r>
      <w:r w:rsidR="00FB013C" w:rsidRPr="00B52CC5">
        <w:t>imkânı</w:t>
      </w:r>
      <w:r w:rsidRPr="00B52CC5">
        <w:t xml:space="preserve"> bulunmaması veya toplantılara katılım sağlamaması sebebiyle </w:t>
      </w:r>
      <w:r w:rsidR="00342223">
        <w:t>a</w:t>
      </w:r>
      <w:r w:rsidR="00DB62DA">
        <w:t>jans</w:t>
      </w:r>
      <w:r w:rsidRPr="00B52CC5">
        <w:t xml:space="preserve"> tarafından üyeliğine son verilmesi durumlarında, yerine yedek üye davet edilir.</w:t>
      </w:r>
    </w:p>
    <w:p w14:paraId="4E086C98" w14:textId="67E796C3" w:rsidR="00D960C7" w:rsidRPr="00B52CC5" w:rsidRDefault="00D960C7" w:rsidP="00094082">
      <w:pPr>
        <w:pStyle w:val="LGParagraf"/>
      </w:pPr>
      <w:r w:rsidRPr="00B52CC5">
        <w:t xml:space="preserve">Değerlendirme komitesi çalışmalarının aksamasını önlemek amacıyla, </w:t>
      </w:r>
      <w:r w:rsidR="00E85094" w:rsidRPr="00B52CC5">
        <w:t>komite üye</w:t>
      </w:r>
      <w:r w:rsidRPr="00B52CC5">
        <w:t xml:space="preserve"> tam sayısının yarısından fazlası ile toplanabilir. Değerlendirme komitesi, toplantıya katılanların oy çokluğu ile karar alır. Komite üyeleri eşit oy hakkına sahiptir. Eşitlik durumunda, başkanın kullandığı oy yönünde karar alınmış sayılır. Komite başkanının</w:t>
      </w:r>
      <w:r>
        <w:t xml:space="preserve"> </w:t>
      </w:r>
      <w:r w:rsidR="00342223">
        <w:t>a</w:t>
      </w:r>
      <w:r w:rsidR="00DB62DA">
        <w:t>jans</w:t>
      </w:r>
      <w:r w:rsidRPr="00B52CC5">
        <w:t xml:space="preserve"> personeli olması durumunda, en </w:t>
      </w:r>
      <w:r w:rsidRPr="00EE1281">
        <w:t>yaşlı</w:t>
      </w:r>
      <w:r w:rsidRPr="00B52CC5">
        <w:t xml:space="preserve"> üyenin kullandığı oy yönünde karar alınmış sayılır.</w:t>
      </w:r>
    </w:p>
    <w:p w14:paraId="343AD019" w14:textId="56564C4E" w:rsidR="00D960C7" w:rsidRPr="00B52CC5" w:rsidRDefault="00D960C7" w:rsidP="00094082">
      <w:pPr>
        <w:pStyle w:val="LGParagraf"/>
      </w:pPr>
      <w:r w:rsidRPr="00B52CC5">
        <w:t xml:space="preserve">Gerekli gördüğünde </w:t>
      </w:r>
      <w:r>
        <w:t>Bakanlık</w:t>
      </w:r>
      <w:r w:rsidRPr="00B52CC5">
        <w:t xml:space="preserve"> uzmanları ile görevli </w:t>
      </w:r>
      <w:r w:rsidR="00342223">
        <w:t>a</w:t>
      </w:r>
      <w:r w:rsidR="00DB62DA">
        <w:t>jans</w:t>
      </w:r>
      <w:r w:rsidRPr="00B52CC5">
        <w:t xml:space="preserve"> uzmanları, değerlendirme sürecinin adilliğine, şeffaflığına, kullanılan değerlendirme kriterlerine ve izlenen usule ilişkin olarak gerektiğinde bilgi vermek ve açıklamalarda bulunmak üzere, değerlendirme komitesi çalışmalarına gözlemci olarak katılabilir.</w:t>
      </w:r>
    </w:p>
    <w:p w14:paraId="4F4E107E" w14:textId="77777777" w:rsidR="00D960C7" w:rsidRPr="00B52CC5" w:rsidRDefault="00D960C7" w:rsidP="00094082">
      <w:pPr>
        <w:pStyle w:val="LGParagraf"/>
      </w:pPr>
      <w:r w:rsidRPr="00B52CC5">
        <w:t xml:space="preserve">Ajans ihtiyaç duyduğu durumlarda, deneyimlerini paylaşmak üzere benzer değerlendirme sürecinde deneyim sahibi olan kamu kurumlarından veya diğer </w:t>
      </w:r>
      <w:r>
        <w:t>ajans</w:t>
      </w:r>
      <w:r w:rsidRPr="00B52CC5">
        <w:t>lardan gözlemci gönderilmesini talep edebilir.</w:t>
      </w:r>
    </w:p>
    <w:p w14:paraId="00DBA192" w14:textId="77777777" w:rsidR="00D960C7" w:rsidRPr="00C2356D" w:rsidRDefault="00D960C7" w:rsidP="00C2356D">
      <w:pPr>
        <w:pStyle w:val="Balk7"/>
        <w:numPr>
          <w:ilvl w:val="0"/>
          <w:numId w:val="0"/>
        </w:numPr>
        <w:ind w:left="1296" w:hanging="1296"/>
        <w:rPr>
          <w:b/>
          <w:i w:val="0"/>
          <w:color w:val="auto"/>
        </w:rPr>
      </w:pPr>
      <w:r w:rsidRPr="00C2356D">
        <w:rPr>
          <w:b/>
          <w:i w:val="0"/>
          <w:color w:val="auto"/>
        </w:rPr>
        <w:t>Değerlendirme İçin Harcamalar</w:t>
      </w:r>
    </w:p>
    <w:p w14:paraId="04D211D2" w14:textId="4DFADFA1" w:rsidR="00D960C7" w:rsidRPr="00B52CC5" w:rsidRDefault="00D960C7" w:rsidP="00E53F88">
      <w:pPr>
        <w:pStyle w:val="LGParagraf"/>
      </w:pPr>
      <w:r w:rsidRPr="00B52CC5">
        <w:t xml:space="preserve">Bağımsız değerlendiricilere, proje başına aylık asgari ücret net tutarının yüzde yirmi beşini; değerlendirme komitesi üyelerine ise proje sayısının üye sayısına bölünmesi ile elde edilecek proje sayısı üzerinden proje başına asgari ücret net tutarının yüzde on beşini geçmemek üzere, </w:t>
      </w:r>
      <w:r w:rsidR="00342223">
        <w:t>a</w:t>
      </w:r>
      <w:r w:rsidR="00DB62DA">
        <w:t>jans</w:t>
      </w:r>
      <w:r w:rsidRPr="00B52CC5">
        <w:t xml:space="preserve"> tarafından belirlenen miktarlarda ücret ödenir. </w:t>
      </w:r>
      <w:r w:rsidR="006704B9">
        <w:t>Finansman desteği</w:t>
      </w:r>
      <w:r w:rsidR="007B7556">
        <w:t xml:space="preserve"> ve faizsiz kredi desteği</w:t>
      </w:r>
      <w:r w:rsidR="006704B9">
        <w:t xml:space="preserve"> kapsamında</w:t>
      </w:r>
      <w:r w:rsidR="007B7556">
        <w:t>,</w:t>
      </w:r>
      <w:r w:rsidR="006704B9">
        <w:t xml:space="preserve"> değerlendirme komitesi üyelerine, değerlendirilen proje başına</w:t>
      </w:r>
      <w:r w:rsidR="007B7556">
        <w:t>,</w:t>
      </w:r>
      <w:r w:rsidR="006704B9" w:rsidRPr="006704B9">
        <w:t xml:space="preserve"> aylık asgari ücret net tutarının yüzde yirmi beşini</w:t>
      </w:r>
      <w:r w:rsidR="006704B9">
        <w:t xml:space="preserve"> </w:t>
      </w:r>
      <w:r w:rsidR="006704B9">
        <w:lastRenderedPageBreak/>
        <w:t xml:space="preserve">geçmemek üzere ödeme yapılır. </w:t>
      </w:r>
      <w:r w:rsidRPr="00B52CC5">
        <w:t>Ücret alanlara</w:t>
      </w:r>
      <w:r w:rsidR="00455B88">
        <w:t>,</w:t>
      </w:r>
      <w:r w:rsidRPr="00B52CC5">
        <w:t xml:space="preserve"> bu ödeme ve şehir dışından geliyorlarsa ulaşım giderleri dışında herhangi bir ödeme ve harcama yapılamaz.</w:t>
      </w:r>
    </w:p>
    <w:p w14:paraId="0A02461D" w14:textId="44C7C221" w:rsidR="00D960C7" w:rsidRPr="00B52CC5" w:rsidRDefault="00D960C7" w:rsidP="00E53F88">
      <w:pPr>
        <w:pStyle w:val="LGParagraf"/>
      </w:pPr>
      <w:r w:rsidRPr="00B52CC5">
        <w:t>Kamu personeli ve değerlendirme ücreti almayan diğer bağımsız değerlendirici ve değerlendirme komitesi üyelerinin ise</w:t>
      </w:r>
      <w:r w:rsidR="00455B88">
        <w:t>,</w:t>
      </w:r>
      <w:r w:rsidRPr="00B52CC5">
        <w:t xml:space="preserve"> görevleri ile ilgili her türlü gider ve harcamaları görevlendirme süresince </w:t>
      </w:r>
      <w:r w:rsidR="00342223">
        <w:t>a</w:t>
      </w:r>
      <w:r w:rsidR="00DB62DA">
        <w:t>jans</w:t>
      </w:r>
      <w:r w:rsidRPr="00B52CC5">
        <w:t xml:space="preserve"> bütçesinden karşılanır. Öğretim üyelerinin bağımsız değerlendirici veya değerlendirme komitesi üyesi olarak görevlendirilmesi durumunda, projelerin değerlendirilmesi kapsamında yapılacak hizmetler, </w:t>
      </w:r>
      <w:r w:rsidRPr="00EE1281">
        <w:t>4/11/1981 tarihli ve 2547 sayılı Yükseköğretim Kanunu</w:t>
      </w:r>
      <w:r w:rsidR="00342223">
        <w:t>’</w:t>
      </w:r>
      <w:r w:rsidRPr="00EE1281">
        <w:t xml:space="preserve">nun 37 nci maddesi çerçevesinde </w:t>
      </w:r>
      <w:r w:rsidR="00342223">
        <w:t>y</w:t>
      </w:r>
      <w:r w:rsidRPr="00EE1281">
        <w:t>ükseköğretim kurumlarından sağlanabilir.</w:t>
      </w:r>
    </w:p>
    <w:p w14:paraId="14487494" w14:textId="77777777" w:rsidR="00D960C7" w:rsidRPr="00C2356D" w:rsidRDefault="00D960C7" w:rsidP="00C2356D">
      <w:pPr>
        <w:pStyle w:val="Balk7"/>
        <w:numPr>
          <w:ilvl w:val="0"/>
          <w:numId w:val="0"/>
        </w:numPr>
        <w:ind w:left="1296" w:hanging="1296"/>
        <w:rPr>
          <w:b/>
          <w:i w:val="0"/>
          <w:color w:val="auto"/>
        </w:rPr>
      </w:pPr>
      <w:r w:rsidRPr="00C2356D">
        <w:rPr>
          <w:b/>
          <w:i w:val="0"/>
          <w:color w:val="auto"/>
        </w:rPr>
        <w:t>Performans Değerlendirmesi</w:t>
      </w:r>
    </w:p>
    <w:p w14:paraId="3AAD0227" w14:textId="3E6F4827" w:rsidR="00D960C7" w:rsidRPr="00B52CC5" w:rsidRDefault="00D960C7" w:rsidP="00094082">
      <w:pPr>
        <w:pStyle w:val="LGParagraf"/>
      </w:pPr>
      <w:r w:rsidRPr="00B52CC5">
        <w:t xml:space="preserve">Bağımsız değerlendiricilerin ve değerlendirme komitesi üyelerinin performansı ve profesyonel etik durumu, belirlenen usul ve esaslar çerçevesinde, değerlendirme çalışmalarına katılan </w:t>
      </w:r>
      <w:r w:rsidR="00342223">
        <w:t>a</w:t>
      </w:r>
      <w:r w:rsidR="00DB62DA">
        <w:t>jans</w:t>
      </w:r>
      <w:r w:rsidRPr="00B52CC5">
        <w:t xml:space="preserve"> yetkililerince değerlendirilir. Değerlendirme sürecinde, yaptığı değerlendirmeler yetersiz görülen ve/veya önemli hataları tekrarlayan bağımsız değerlendiricilerin sözleşmeleri</w:t>
      </w:r>
      <w:r w:rsidR="00455B88">
        <w:t>,</w:t>
      </w:r>
      <w:r w:rsidRPr="00B52CC5">
        <w:t xml:space="preserve"> değerlendirmelerin sıhhati açısından</w:t>
      </w:r>
      <w:r w:rsidR="00455B88">
        <w:t>,</w:t>
      </w:r>
      <w:r w:rsidRPr="00B52CC5">
        <w:t xml:space="preserve"> sona erdirilir.</w:t>
      </w:r>
    </w:p>
    <w:p w14:paraId="1A385A88" w14:textId="303EB137" w:rsidR="00D960C7" w:rsidRPr="00B52CC5" w:rsidRDefault="00D960C7" w:rsidP="00094082">
      <w:pPr>
        <w:pStyle w:val="LGParagraf"/>
      </w:pPr>
      <w:r w:rsidRPr="00B52CC5">
        <w:t xml:space="preserve">Bağımsız değerlendirici ve değerlendirme komitesi üyeleri ile ilgili olarak, </w:t>
      </w:r>
      <w:r w:rsidR="00154B92">
        <w:t>a</w:t>
      </w:r>
      <w:r w:rsidR="00DB62DA">
        <w:t>jans</w:t>
      </w:r>
      <w:r w:rsidRPr="00B52CC5">
        <w:t xml:space="preserve"> </w:t>
      </w:r>
      <w:r w:rsidRPr="00E85094">
        <w:t>yetkililerince EK D-12’de belirtilen</w:t>
      </w:r>
      <w:r w:rsidRPr="00B52CC5">
        <w:t xml:space="preserve"> kriterler </w:t>
      </w:r>
      <w:r w:rsidR="00FB013C" w:rsidRPr="00B52CC5">
        <w:t>dâhilinde</w:t>
      </w:r>
      <w:r w:rsidRPr="00B52CC5">
        <w:t xml:space="preserve"> </w:t>
      </w:r>
      <w:r>
        <w:t xml:space="preserve">KAYS’ta </w:t>
      </w:r>
      <w:r w:rsidRPr="00B52CC5">
        <w:t>puanlam</w:t>
      </w:r>
      <w:r>
        <w:t xml:space="preserve">a </w:t>
      </w:r>
      <w:r w:rsidRPr="00B52CC5">
        <w:t xml:space="preserve">yapılır. </w:t>
      </w:r>
      <w:r w:rsidRPr="002E3D1F">
        <w:t xml:space="preserve">En az üç farklı ajansta görev yapmış bağımsız değerlendiricilerin </w:t>
      </w:r>
      <w:r w:rsidR="00154B92">
        <w:t>a</w:t>
      </w:r>
      <w:r w:rsidR="00DB62DA">
        <w:t>jans</w:t>
      </w:r>
      <w:r w:rsidRPr="002E3D1F">
        <w:t xml:space="preserve"> </w:t>
      </w:r>
      <w:r w:rsidR="0096522B">
        <w:t>tarafından</w:t>
      </w:r>
      <w:r w:rsidRPr="002E3D1F">
        <w:t xml:space="preserve"> yapılan değerlendirmeye göre ortalama puanları hesaplanır. Ortalama puanı </w:t>
      </w:r>
      <w:r>
        <w:t xml:space="preserve">beş üzerinden </w:t>
      </w:r>
      <w:r w:rsidRPr="002E3D1F">
        <w:t>iki</w:t>
      </w:r>
      <w:r>
        <w:t xml:space="preserve"> puanın altında</w:t>
      </w:r>
      <w:r w:rsidRPr="002E3D1F">
        <w:t xml:space="preserve"> olan bağımsız değerlendiriciler yetersiz kabul edilir. </w:t>
      </w:r>
      <w:r w:rsidRPr="00B52CC5">
        <w:t xml:space="preserve">Puanlama sonucunda performansı yetersiz görülen kişiler, </w:t>
      </w:r>
      <w:r>
        <w:t>ajans</w:t>
      </w:r>
      <w:r w:rsidRPr="00B52CC5">
        <w:t xml:space="preserve">ların bundan sonraki proje değerlendirme çalışmalarında </w:t>
      </w:r>
      <w:r w:rsidR="004B6E80">
        <w:rPr>
          <w:i/>
          <w:iCs/>
        </w:rPr>
        <w:t>üç</w:t>
      </w:r>
      <w:r w:rsidR="004B6E80" w:rsidRPr="00B52CC5">
        <w:rPr>
          <w:i/>
          <w:iCs/>
        </w:rPr>
        <w:t xml:space="preserve"> </w:t>
      </w:r>
      <w:r w:rsidRPr="00B52CC5">
        <w:rPr>
          <w:i/>
          <w:iCs/>
        </w:rPr>
        <w:t xml:space="preserve">yıl </w:t>
      </w:r>
      <w:r w:rsidRPr="00B52CC5">
        <w:t>süreyle görev alamazlar.</w:t>
      </w:r>
    </w:p>
    <w:p w14:paraId="7EF5E094" w14:textId="77777777" w:rsidR="00D960C7" w:rsidRPr="00C2356D" w:rsidRDefault="00D960C7" w:rsidP="00C2356D">
      <w:pPr>
        <w:pStyle w:val="Balk7"/>
        <w:numPr>
          <w:ilvl w:val="0"/>
          <w:numId w:val="0"/>
        </w:numPr>
        <w:ind w:left="1296" w:hanging="1296"/>
        <w:rPr>
          <w:b/>
          <w:i w:val="0"/>
          <w:color w:val="auto"/>
        </w:rPr>
      </w:pPr>
      <w:r w:rsidRPr="00C2356D">
        <w:rPr>
          <w:b/>
          <w:i w:val="0"/>
          <w:color w:val="auto"/>
        </w:rPr>
        <w:t>Genel Sekreterce Yapılacak İnceleme</w:t>
      </w:r>
    </w:p>
    <w:p w14:paraId="39B5916A" w14:textId="64EB27D6" w:rsidR="00D960C7" w:rsidRDefault="00D960C7" w:rsidP="00094082">
      <w:pPr>
        <w:pStyle w:val="LGParagraf"/>
      </w:pPr>
      <w:r w:rsidRPr="00B52CC5">
        <w:t xml:space="preserve">Söz konusu listeler, </w:t>
      </w:r>
      <w:r w:rsidR="00BF5D91">
        <w:t>g</w:t>
      </w:r>
      <w:r w:rsidRPr="00B52CC5">
        <w:t xml:space="preserve">enel </w:t>
      </w:r>
      <w:r w:rsidR="00BF5D91">
        <w:t>s</w:t>
      </w:r>
      <w:r w:rsidRPr="00B52CC5">
        <w:t xml:space="preserve">ekreter tarafından, </w:t>
      </w:r>
      <w:r w:rsidR="004B6E80" w:rsidRPr="009B54A5">
        <w:t>proje başvurularının tamamlanmasından itibaren en geç üç ay içerisinde</w:t>
      </w:r>
      <w:r w:rsidRPr="00B52CC5">
        <w:t xml:space="preserve"> </w:t>
      </w:r>
      <w:r w:rsidR="00154B92">
        <w:t>y</w:t>
      </w:r>
      <w:r w:rsidRPr="00B52CC5">
        <w:t xml:space="preserve">önetim </w:t>
      </w:r>
      <w:r w:rsidR="00154B92">
        <w:t>k</w:t>
      </w:r>
      <w:r w:rsidRPr="00B52CC5">
        <w:t>urulunun onayına sunulur.</w:t>
      </w:r>
      <w:r w:rsidR="00B713FC">
        <w:rPr>
          <w:rStyle w:val="DipnotBavurusu"/>
        </w:rPr>
        <w:footnoteReference w:id="16"/>
      </w:r>
      <w:r w:rsidRPr="00B52CC5">
        <w:t xml:space="preserve"> </w:t>
      </w:r>
      <w:r w:rsidRPr="002E3D1F">
        <w:t xml:space="preserve">Genel sekreter, sonuçları </w:t>
      </w:r>
      <w:r w:rsidR="00154B92">
        <w:t>d</w:t>
      </w:r>
      <w:r w:rsidRPr="002E3D1F">
        <w:t xml:space="preserve">eğerlendirme </w:t>
      </w:r>
      <w:r w:rsidR="00154B92">
        <w:t>k</w:t>
      </w:r>
      <w:r w:rsidRPr="002E3D1F">
        <w:t xml:space="preserve">omitesine ve </w:t>
      </w:r>
      <w:r w:rsidR="00154B92">
        <w:t>y</w:t>
      </w:r>
      <w:r w:rsidRPr="002E3D1F">
        <w:t xml:space="preserve">önetim </w:t>
      </w:r>
      <w:r w:rsidR="00154B92">
        <w:t>k</w:t>
      </w:r>
      <w:r w:rsidRPr="002E3D1F">
        <w:t xml:space="preserve">uruluna sunulmak üzere, proje tekliflerinin risk durumunu ölçmek amacıyla, </w:t>
      </w:r>
      <w:r w:rsidR="00154B92">
        <w:t>a</w:t>
      </w:r>
      <w:r w:rsidR="00DB62DA">
        <w:t>jans</w:t>
      </w:r>
      <w:r w:rsidRPr="002E3D1F">
        <w:t xml:space="preserve"> personelini görevlendirerek araştırma, inceleme ve ön izleme ziyaretleri yaptırabilir.</w:t>
      </w:r>
      <w:r w:rsidR="00B713FC">
        <w:t xml:space="preserve"> </w:t>
      </w:r>
    </w:p>
    <w:p w14:paraId="05986EE5" w14:textId="08FD0DFE" w:rsidR="00D960C7" w:rsidRDefault="00D960C7" w:rsidP="00094082">
      <w:pPr>
        <w:pStyle w:val="LGParagraf"/>
      </w:pPr>
      <w:r w:rsidRPr="00B52CC5">
        <w:t>Söz konusu ziyaretlerde değerlendirme sonuçlarının sıhhatini olumsuz yönde etkileyecek fiil ve beyanlardan kaçınılır.</w:t>
      </w:r>
    </w:p>
    <w:p w14:paraId="242AB884" w14:textId="77777777" w:rsidR="008D75B6" w:rsidRDefault="008D75B6" w:rsidP="008D75B6">
      <w:pPr>
        <w:pStyle w:val="LGParagraf"/>
      </w:pPr>
      <w:r w:rsidRPr="000247C2">
        <w:t xml:space="preserve">Genel sekreter, teknik değerlendirme sonunda başarılı olan projelerin bütçe incelemesini yapmadan/yaptırmadan önce asil ve yedek projeleri, projeler kapsamında yerli malı belgesine sahip mal alımını taahhüt etmesi bakımından da inceler. Yerli malı </w:t>
      </w:r>
      <w:r w:rsidRPr="000247C2">
        <w:lastRenderedPageBreak/>
        <w:t>belgesine sahip mal alımını taahhüt eden projelere, nihai değerlendirme puanının üzerine ilave olarak 5 puan daha eklenir ve başarılı proje listesi bu sonuçlara göre yeniden oluşturulur.</w:t>
      </w:r>
      <w:r w:rsidRPr="000247C2">
        <w:rPr>
          <w:rStyle w:val="DipnotBavurusu"/>
        </w:rPr>
        <w:footnoteReference w:id="17"/>
      </w:r>
    </w:p>
    <w:p w14:paraId="6F0E6F1C" w14:textId="77777777" w:rsidR="008D75B6" w:rsidRPr="00B52CC5" w:rsidRDefault="008D75B6" w:rsidP="00094082">
      <w:pPr>
        <w:pStyle w:val="LGParagraf"/>
      </w:pPr>
    </w:p>
    <w:p w14:paraId="43E3036F" w14:textId="0176BC46" w:rsidR="00337FC7" w:rsidRPr="00B52CC5" w:rsidRDefault="00D960C7" w:rsidP="00337FC7">
      <w:pPr>
        <w:pStyle w:val="LGParagraf"/>
      </w:pPr>
      <w:r w:rsidRPr="00B52CC5">
        <w:t xml:space="preserve">Genel </w:t>
      </w:r>
      <w:r w:rsidR="00154B92">
        <w:t>s</w:t>
      </w:r>
      <w:r w:rsidRPr="00B52CC5">
        <w:t xml:space="preserve">ekreter proje listelerini </w:t>
      </w:r>
      <w:r w:rsidR="00154B92">
        <w:t>y</w:t>
      </w:r>
      <w:r w:rsidRPr="00B52CC5">
        <w:t xml:space="preserve">önetim </w:t>
      </w:r>
      <w:r w:rsidR="00154B92">
        <w:t>k</w:t>
      </w:r>
      <w:r w:rsidRPr="00B52CC5">
        <w:t>uruluna sunmadan önce, listede yer alan her bir projenin bütçe kalemlerini ve bunlar için öngörülen bütçe tutarlarını değerlendirme komitesinden gelen bütçe revizyonu önerilerini de göz önünde bulundurarak ayrı ayrı inceler veya inceletir. Bu inceleme sonucunda,</w:t>
      </w:r>
      <w:r w:rsidR="001B6804">
        <w:t xml:space="preserve"> genel sekreter tarafından</w:t>
      </w:r>
      <w:r w:rsidRPr="00B52CC5">
        <w:t xml:space="preserve"> proje başvurusunda yüksek gösterilmiş bütçe tutarları, her bir bütçe kalemi itibarıyla yeniden belirlenir</w:t>
      </w:r>
      <w:r w:rsidR="001B6804">
        <w:t>, ihtiyaç fazlası olduğu değerlendirilen</w:t>
      </w:r>
      <w:r w:rsidR="001B6804" w:rsidRPr="001B6804">
        <w:t xml:space="preserve"> makine, ekipman ya da yazılım gibi satın</w:t>
      </w:r>
      <w:r w:rsidR="001B6804">
        <w:t xml:space="preserve"> </w:t>
      </w:r>
      <w:r w:rsidR="00900403">
        <w:t>almalar ile</w:t>
      </w:r>
      <w:r w:rsidRPr="00B52CC5">
        <w:t xml:space="preserve"> uygun olmayan maliyetler çıkarılır</w:t>
      </w:r>
      <w:r w:rsidR="00CD39D0">
        <w:t>, gerekliyse bütçe kalemlerinin yeri değiştirilir</w:t>
      </w:r>
      <w:r w:rsidRPr="00B52CC5">
        <w:t xml:space="preserve">. </w:t>
      </w:r>
      <w:r w:rsidRPr="009D5E77">
        <w:t>Proje başvurusunda düşük gösterilmiş bütçe tutarlarının tespiti halinde ise, inceleme sonucunda proje bütçesinin ulaşacağı toplam tutar, başvuru sırasındaki toplam tutarı geçmemek şartıyla yeniden belirlenir.</w:t>
      </w:r>
      <w:r w:rsidRPr="00B52CC5">
        <w:t xml:space="preserve"> Revize edilmiş bütçeler, sözleşme aşamasından önce ilgili proje sahiplerine bildirilir, buna göre bütçe kalemlerinin yeniden gerekçelendirilmesi isten</w:t>
      </w:r>
      <w:r w:rsidR="00933A44">
        <w:t>ebilir.</w:t>
      </w:r>
    </w:p>
    <w:p w14:paraId="770794A9" w14:textId="77777777" w:rsidR="00D960C7" w:rsidRDefault="00D960C7" w:rsidP="00C2356D">
      <w:pPr>
        <w:pStyle w:val="Balk7"/>
        <w:numPr>
          <w:ilvl w:val="0"/>
          <w:numId w:val="0"/>
        </w:numPr>
        <w:ind w:left="1296" w:hanging="1296"/>
        <w:rPr>
          <w:b/>
          <w:i w:val="0"/>
          <w:color w:val="auto"/>
        </w:rPr>
      </w:pPr>
      <w:r w:rsidRPr="00C2356D">
        <w:rPr>
          <w:b/>
          <w:i w:val="0"/>
          <w:color w:val="auto"/>
        </w:rPr>
        <w:t>Yönetim Kurulu Onayı ve Proje Sahiplerinin Bilgilendirilmesi</w:t>
      </w:r>
    </w:p>
    <w:p w14:paraId="1E4360D1" w14:textId="62D2F8EE" w:rsidR="00D960C7" w:rsidRDefault="00D960C7" w:rsidP="00094082">
      <w:pPr>
        <w:pStyle w:val="LGParagraf"/>
      </w:pPr>
      <w:r w:rsidRPr="00B52CC5">
        <w:t xml:space="preserve">Yönetim Kurulu, teklif edilen listedeki projelere ilişkin bütçe miktarları üzerinde </w:t>
      </w:r>
      <w:r w:rsidRPr="00B52CC5">
        <w:rPr>
          <w:spacing w:val="-1"/>
        </w:rPr>
        <w:t xml:space="preserve">değişiklik yapamaz veya listeye yeni proje ekleyemez. Ancak değerlendirmenin tarafsızlığı </w:t>
      </w:r>
      <w:r w:rsidRPr="00B52CC5">
        <w:t xml:space="preserve">ve tutarlılığını, projelerin birbirleriyle tamamlayıcılığını ya da bölgenin </w:t>
      </w:r>
      <w:r w:rsidR="00FB013C" w:rsidRPr="00B52CC5">
        <w:t>mekânsal</w:t>
      </w:r>
      <w:r w:rsidRPr="00B52CC5">
        <w:t xml:space="preserve"> ve sektörel önceliklerini dikkate alarak ve gerekçesini açıkça belirtmek şartıyla, teklif edilen listeden proje çıkarabilir. Ayrıca </w:t>
      </w:r>
      <w:r w:rsidR="00154B92">
        <w:t>y</w:t>
      </w:r>
      <w:r w:rsidRPr="00B52CC5">
        <w:t xml:space="preserve">önetim </w:t>
      </w:r>
      <w:r w:rsidR="00154B92">
        <w:t>k</w:t>
      </w:r>
      <w:r w:rsidRPr="00B52CC5">
        <w:t xml:space="preserve">urulu, aynı proje için bir defaya mahsus olmak üzere ve gerekçesini açıkça belirtmek şartıyla, genel teknik değerlendirmesi </w:t>
      </w:r>
      <w:r w:rsidRPr="00B52CC5">
        <w:rPr>
          <w:spacing w:val="-1"/>
        </w:rPr>
        <w:t xml:space="preserve">bakımından tereddüt duyduğu listedeki projelerle ilgili olarak değerlendirme komitesinden, </w:t>
      </w:r>
      <w:r w:rsidRPr="00B52CC5">
        <w:t xml:space="preserve">bütçe miktarları üzerinde tereddüt duyduğu listedeki projelerle ilgili olarak ise </w:t>
      </w:r>
      <w:r w:rsidR="00154B92">
        <w:t>g</w:t>
      </w:r>
      <w:r w:rsidRPr="00B52CC5">
        <w:t xml:space="preserve">enel </w:t>
      </w:r>
      <w:r w:rsidR="00154B92">
        <w:t>s</w:t>
      </w:r>
      <w:r w:rsidRPr="00B52CC5">
        <w:t xml:space="preserve">ekreterden yeniden değerlendirme yapılmasını isteyebilir. Yönetim </w:t>
      </w:r>
      <w:r w:rsidR="00154B92">
        <w:t>k</w:t>
      </w:r>
      <w:r w:rsidRPr="00B52CC5">
        <w:t>urulu tarafından mali destek verilecek nihai listenin oluşturulması sırasında, ilgili proje</w:t>
      </w:r>
      <w:r>
        <w:t>ler</w:t>
      </w:r>
      <w:r w:rsidRPr="00B52CC5">
        <w:t xml:space="preserve"> hakkında yapılan bu son değerlendirmeler dikkate alınır.</w:t>
      </w:r>
      <w:r>
        <w:t xml:space="preserve"> </w:t>
      </w:r>
      <w:r w:rsidRPr="00B52CC5">
        <w:rPr>
          <w:spacing w:val="-1"/>
        </w:rPr>
        <w:t xml:space="preserve">Mali destek almaya hak kazanan projelerin kesin listesi, </w:t>
      </w:r>
      <w:r w:rsidR="00154B92">
        <w:rPr>
          <w:spacing w:val="-1"/>
        </w:rPr>
        <w:t>y</w:t>
      </w:r>
      <w:r w:rsidRPr="00B52CC5">
        <w:rPr>
          <w:spacing w:val="-1"/>
        </w:rPr>
        <w:t xml:space="preserve">önetim </w:t>
      </w:r>
      <w:r w:rsidR="00154B92">
        <w:rPr>
          <w:spacing w:val="-1"/>
        </w:rPr>
        <w:t>k</w:t>
      </w:r>
      <w:r w:rsidRPr="00B52CC5">
        <w:rPr>
          <w:spacing w:val="-1"/>
        </w:rPr>
        <w:t xml:space="preserve">urulu tarafından </w:t>
      </w:r>
      <w:r w:rsidRPr="00B52CC5">
        <w:t>onaylandıktan sonra resmi olarak geçerlik kazanır.</w:t>
      </w:r>
      <w:r>
        <w:t xml:space="preserve"> </w:t>
      </w:r>
      <w:r w:rsidRPr="00B52CC5">
        <w:t xml:space="preserve">Yönetim </w:t>
      </w:r>
      <w:r w:rsidR="00154B92">
        <w:t>k</w:t>
      </w:r>
      <w:r w:rsidRPr="00B52CC5">
        <w:t xml:space="preserve">uruluna sunulan başarılı proje listesi ile bu listeden </w:t>
      </w:r>
      <w:r w:rsidR="00154B92">
        <w:t>y</w:t>
      </w:r>
      <w:r w:rsidRPr="00B52CC5">
        <w:t xml:space="preserve">önetim </w:t>
      </w:r>
      <w:r w:rsidR="00154B92">
        <w:t>k</w:t>
      </w:r>
      <w:r w:rsidRPr="00B52CC5">
        <w:t xml:space="preserve">urulu tarafından çıkarılan projelerin isimleri ve bunlara ilişkin </w:t>
      </w:r>
      <w:r w:rsidR="00154B92">
        <w:t>y</w:t>
      </w:r>
      <w:r w:rsidRPr="00B52CC5">
        <w:t xml:space="preserve">önetim </w:t>
      </w:r>
      <w:r w:rsidR="00154B92">
        <w:t>k</w:t>
      </w:r>
      <w:r w:rsidRPr="00B52CC5">
        <w:t xml:space="preserve">urulu toplantı tutanakları, toplantı tarihinden itibaren </w:t>
      </w:r>
      <w:r w:rsidRPr="00FD7D68">
        <w:rPr>
          <w:i/>
          <w:iCs/>
        </w:rPr>
        <w:t>en geç bir hafta</w:t>
      </w:r>
      <w:r w:rsidRPr="00B52CC5">
        <w:rPr>
          <w:i/>
          <w:iCs/>
        </w:rPr>
        <w:t xml:space="preserve"> </w:t>
      </w:r>
      <w:r w:rsidRPr="00B52CC5">
        <w:t xml:space="preserve">içerisinde </w:t>
      </w:r>
      <w:r>
        <w:t>Bakanlığa</w:t>
      </w:r>
      <w:r w:rsidRPr="00B52CC5">
        <w:t xml:space="preserve"> gönderilir. </w:t>
      </w:r>
      <w:r w:rsidR="002600C1">
        <w:t xml:space="preserve">Bakanlığa gönderilen toplantı tutanaklarının ekinde, ayrıca, değerlendirmeye alınan tüm projelerin, bağımsız değerlendiriciler ve değerlendirme komitesi tarafından yapılmış puanlamaları ile yönetim kurulu tarafından </w:t>
      </w:r>
      <w:r w:rsidR="002600C1">
        <w:lastRenderedPageBreak/>
        <w:t xml:space="preserve">yapılmış değerlendirmelerini de içeren genel bir puanlama listesi yer alır. </w:t>
      </w:r>
      <w:r w:rsidRPr="00B52CC5">
        <w:t xml:space="preserve">Yönetim </w:t>
      </w:r>
      <w:r w:rsidR="00154B92">
        <w:t>k</w:t>
      </w:r>
      <w:r w:rsidRPr="00B52CC5">
        <w:t xml:space="preserve">urulu onayını müteakip, </w:t>
      </w:r>
      <w:r>
        <w:t>ajans</w:t>
      </w:r>
      <w:r w:rsidRPr="00B52CC5">
        <w:t xml:space="preserve">ın proje teklif çağrısı dönemi bütçesinde öngörülen destek ödeneği ile sınırlı olmak üzere, </w:t>
      </w:r>
      <w:r w:rsidR="00154B92">
        <w:t>a</w:t>
      </w:r>
      <w:r w:rsidR="00DB62DA">
        <w:t>jans</w:t>
      </w:r>
      <w:r w:rsidRPr="00B52CC5">
        <w:t xml:space="preserve"> tarafından listedeki projelere mali destek verilir. Desteklenecek </w:t>
      </w:r>
      <w:r w:rsidR="00455B88">
        <w:t>asıl</w:t>
      </w:r>
      <w:r w:rsidRPr="00B52CC5">
        <w:t xml:space="preserve"> proje listesi </w:t>
      </w:r>
      <w:r>
        <w:t>ajans</w:t>
      </w:r>
      <w:r w:rsidRPr="00B52CC5">
        <w:t xml:space="preserve">ın ve </w:t>
      </w:r>
      <w:r>
        <w:t>Bakanlığın</w:t>
      </w:r>
      <w:r w:rsidRPr="00B52CC5">
        <w:t xml:space="preserve"> internet sitesinde ilan edilir. </w:t>
      </w:r>
      <w:r>
        <w:t xml:space="preserve">Bu aşamadan sonra proje teklif çağrısı iptal edilemez. </w:t>
      </w:r>
    </w:p>
    <w:p w14:paraId="19E5EF4B" w14:textId="0F1D0A88" w:rsidR="000E5737" w:rsidRPr="00B52CC5" w:rsidRDefault="00D960C7" w:rsidP="00803221">
      <w:pPr>
        <w:pStyle w:val="LGParagraf"/>
      </w:pPr>
      <w:r w:rsidRPr="00B52CC5">
        <w:t xml:space="preserve">Destek almaya hak kazanan başvuru sahipleri </w:t>
      </w:r>
      <w:r w:rsidR="00154B92">
        <w:t>a</w:t>
      </w:r>
      <w:r w:rsidR="00DB62DA">
        <w:t>jans</w:t>
      </w:r>
      <w:r>
        <w:t xml:space="preserve"> tarafından </w:t>
      </w:r>
      <w:r w:rsidR="00DF3F59">
        <w:t>KAYS</w:t>
      </w:r>
      <w:r w:rsidR="00776C06">
        <w:t xml:space="preserve"> üzerinden</w:t>
      </w:r>
      <w:r w:rsidR="00DF3F59">
        <w:t xml:space="preserve"> ve</w:t>
      </w:r>
      <w:r w:rsidR="00776C06">
        <w:t>/veya</w:t>
      </w:r>
      <w:r w:rsidR="00DF3F59">
        <w:t xml:space="preserve"> </w:t>
      </w:r>
      <w:r w:rsidR="00776C06">
        <w:t>ajansın gerekli gördüğü hallerde</w:t>
      </w:r>
      <w:r w:rsidR="00DF3F59">
        <w:t xml:space="preserve"> </w:t>
      </w:r>
      <w:r w:rsidR="004B6E80">
        <w:t>elektronik o</w:t>
      </w:r>
      <w:r w:rsidR="00803221">
        <w:t>larak</w:t>
      </w:r>
      <w:r w:rsidRPr="00B52CC5">
        <w:t xml:space="preserve"> bilgilendirilir </w:t>
      </w:r>
      <w:r w:rsidRPr="000247C2">
        <w:t>(EK D-11)</w:t>
      </w:r>
      <w:r w:rsidRPr="00B52CC5">
        <w:t xml:space="preserve"> ve sözleşme imzalamaya davet edilirler. Projeleri yedek listede yer alan ve mali destek almaya hak kazanamayan</w:t>
      </w:r>
      <w:r w:rsidR="00455B88">
        <w:t>lara ise</w:t>
      </w:r>
      <w:r w:rsidR="004B6E80">
        <w:t xml:space="preserve"> </w:t>
      </w:r>
      <w:r w:rsidR="004B6E80" w:rsidRPr="001D5A6A">
        <w:t>yönetim kurulu kararını müteakip on iş günü içerisinde desteklenmeme gerekçeleriyle birlikte</w:t>
      </w:r>
      <w:r w:rsidR="00776C06">
        <w:t xml:space="preserve"> aynı </w:t>
      </w:r>
      <w:r w:rsidR="00803221">
        <w:t xml:space="preserve">usulle </w:t>
      </w:r>
      <w:r w:rsidR="00803221" w:rsidRPr="001D5A6A">
        <w:t>bildirimde</w:t>
      </w:r>
      <w:r w:rsidR="004B6E80" w:rsidRPr="001D5A6A">
        <w:t xml:space="preserve"> bulunulur</w:t>
      </w:r>
      <w:r w:rsidRPr="00B52CC5">
        <w:t xml:space="preserve"> </w:t>
      </w:r>
      <w:r w:rsidRPr="000247C2">
        <w:t>(EK D-10).</w:t>
      </w:r>
      <w:r w:rsidR="00803221">
        <w:t xml:space="preserve"> </w:t>
      </w:r>
      <w:r w:rsidR="000E5737" w:rsidRPr="001B075C">
        <w:t>Destek almaya hak kazanan ve hak kazanamayan proje</w:t>
      </w:r>
      <w:r w:rsidR="00803221">
        <w:t xml:space="preserve"> sahiplerine, y</w:t>
      </w:r>
      <w:r w:rsidR="000E5737" w:rsidRPr="001B075C">
        <w:t>apılan bildirimi takip eden beşinci günün sonunda söz konusu hususlar tebliğ edilmiş sayılır.</w:t>
      </w:r>
      <w:r w:rsidR="00776C06">
        <w:t xml:space="preserve"> </w:t>
      </w:r>
    </w:p>
    <w:p w14:paraId="2519E105" w14:textId="2F64AF6A" w:rsidR="00D960C7" w:rsidRPr="00B52CC5" w:rsidRDefault="00D960C7" w:rsidP="00094082">
      <w:pPr>
        <w:pStyle w:val="LGParagraf"/>
      </w:pPr>
      <w:r w:rsidRPr="00B52CC5">
        <w:t>Yayı</w:t>
      </w:r>
      <w:r w:rsidR="00AF348B">
        <w:t>m</w:t>
      </w:r>
      <w:r w:rsidRPr="00B52CC5">
        <w:t xml:space="preserve">lanan </w:t>
      </w:r>
      <w:r w:rsidR="00803221">
        <w:t>asıl</w:t>
      </w:r>
      <w:r w:rsidR="00CD2CCD">
        <w:t xml:space="preserve"> </w:t>
      </w:r>
      <w:r w:rsidRPr="00B52CC5">
        <w:t>listede yer alan herhangi bir başvuru sahibinin sözleşme imzalamaması veya herhangi bir diğer nedenle sözleşmenin imzalanmaması durumunda sıra ile yedek listede yer alan projeler sözleşme</w:t>
      </w:r>
      <w:r w:rsidR="00AF348B">
        <w:t xml:space="preserve"> imzalanmak üzere</w:t>
      </w:r>
      <w:r w:rsidRPr="00B52CC5">
        <w:t xml:space="preserve"> davet edilir. Yedek listedeki proje sahiplerinin sözleşme imzalamaya davet edilme süreci, </w:t>
      </w:r>
      <w:r w:rsidR="00803221">
        <w:t>asıl</w:t>
      </w:r>
      <w:r w:rsidRPr="00B52CC5">
        <w:t xml:space="preserve"> listedeki proje sahipleri ile sözleşmelerin imzalanmasının tamamlanmasını müteakip </w:t>
      </w:r>
      <w:r w:rsidRPr="00B52CC5">
        <w:rPr>
          <w:i/>
          <w:iCs/>
        </w:rPr>
        <w:t xml:space="preserve">en geç iki ay </w:t>
      </w:r>
      <w:bookmarkStart w:id="35" w:name="OLE_LINK355"/>
      <w:r w:rsidR="00DB31C8">
        <w:t>içerisinde sonlandırılır.</w:t>
      </w:r>
      <w:r w:rsidRPr="00B52CC5">
        <w:t xml:space="preserve"> </w:t>
      </w:r>
      <w:bookmarkEnd w:id="35"/>
      <w:r w:rsidRPr="00B52CC5">
        <w:t xml:space="preserve">Teknik ve mali değerlendirme sonucunda eşik değerin altında puan alarak veya başka sebeplerden ötürü elenerek mali destek almaya hak kazanamayan proje sahiplerine de </w:t>
      </w:r>
      <w:r w:rsidRPr="00B52CC5">
        <w:rPr>
          <w:i/>
          <w:iCs/>
        </w:rPr>
        <w:t>en geç on</w:t>
      </w:r>
      <w:r w:rsidR="000E5737">
        <w:rPr>
          <w:i/>
          <w:iCs/>
        </w:rPr>
        <w:t xml:space="preserve"> iş</w:t>
      </w:r>
      <w:r w:rsidRPr="00B52CC5">
        <w:rPr>
          <w:i/>
          <w:iCs/>
        </w:rPr>
        <w:t xml:space="preserve"> gün</w:t>
      </w:r>
      <w:r w:rsidR="00803221">
        <w:rPr>
          <w:i/>
          <w:iCs/>
        </w:rPr>
        <w:t>ü</w:t>
      </w:r>
      <w:r w:rsidRPr="00B52CC5">
        <w:rPr>
          <w:i/>
          <w:iCs/>
        </w:rPr>
        <w:t xml:space="preserve"> </w:t>
      </w:r>
      <w:r w:rsidRPr="00B52CC5">
        <w:t xml:space="preserve">içerisinde </w:t>
      </w:r>
      <w:r w:rsidR="00803221" w:rsidRPr="00803221">
        <w:t>KAYS üzerinden ve/veya ajansın gerekli gördü</w:t>
      </w:r>
      <w:r w:rsidR="00803221">
        <w:t>ğü hallerde elektronik olarak</w:t>
      </w:r>
      <w:r w:rsidR="00803221" w:rsidRPr="00803221">
        <w:t xml:space="preserve"> </w:t>
      </w:r>
      <w:r w:rsidRPr="00B52CC5">
        <w:t xml:space="preserve">bildirim </w:t>
      </w:r>
      <w:r w:rsidRPr="000247C2">
        <w:t>yapılır (EK D-9).</w:t>
      </w:r>
    </w:p>
    <w:p w14:paraId="6CDA4F4F" w14:textId="77777777" w:rsidR="00D960C7" w:rsidRPr="00B52CC5" w:rsidRDefault="00D960C7" w:rsidP="00094082">
      <w:pPr>
        <w:pStyle w:val="LGParagraf"/>
      </w:pPr>
      <w:r w:rsidRPr="00B52CC5">
        <w:t>Proje teklif çağrısı kapsamında alınan proje başvurularının değerlendirme süreci aşağıdaki tabloda özetlenmektedir:</w:t>
      </w:r>
    </w:p>
    <w:tbl>
      <w:tblPr>
        <w:tblW w:w="8783" w:type="dxa"/>
        <w:tblInd w:w="40" w:type="dxa"/>
        <w:tblLayout w:type="fixed"/>
        <w:tblCellMar>
          <w:left w:w="40" w:type="dxa"/>
          <w:right w:w="40" w:type="dxa"/>
        </w:tblCellMar>
        <w:tblLook w:val="0000" w:firstRow="0" w:lastRow="0" w:firstColumn="0" w:lastColumn="0" w:noHBand="0" w:noVBand="0"/>
      </w:tblPr>
      <w:tblGrid>
        <w:gridCol w:w="6014"/>
        <w:gridCol w:w="1166"/>
        <w:gridCol w:w="1603"/>
      </w:tblGrid>
      <w:tr w:rsidR="00D960C7" w:rsidRPr="00B52CC5" w14:paraId="36E033B2" w14:textId="77777777" w:rsidTr="00DB31C8">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E218961" w14:textId="77777777" w:rsidR="00D960C7" w:rsidRPr="00B52CC5" w:rsidRDefault="00D960C7" w:rsidP="003F2F59">
            <w:pPr>
              <w:shd w:val="clear" w:color="auto" w:fill="FFFFFF"/>
            </w:pPr>
            <w:r w:rsidRPr="00B52CC5">
              <w:rPr>
                <w:b/>
                <w:bCs/>
              </w:rPr>
              <w:t>Görev / Faaliyet</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37A0157F" w14:textId="77777777" w:rsidR="00D960C7" w:rsidRPr="00B52CC5" w:rsidRDefault="00D960C7" w:rsidP="003F2F59">
            <w:pPr>
              <w:shd w:val="clear" w:color="auto" w:fill="FFFFFF"/>
              <w:ind w:firstLine="0"/>
              <w:jc w:val="center"/>
            </w:pPr>
            <w:r w:rsidRPr="00B52CC5">
              <w:rPr>
                <w:b/>
                <w:bCs/>
                <w:spacing w:val="-3"/>
              </w:rPr>
              <w:t>Sorumlu</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13657903" w14:textId="77777777" w:rsidR="00D960C7" w:rsidRPr="00B52CC5" w:rsidRDefault="00D960C7" w:rsidP="003F2F59">
            <w:pPr>
              <w:shd w:val="clear" w:color="auto" w:fill="FFFFFF"/>
              <w:ind w:right="10" w:firstLine="0"/>
              <w:jc w:val="center"/>
            </w:pPr>
            <w:r w:rsidRPr="00B52CC5">
              <w:rPr>
                <w:b/>
                <w:bCs/>
              </w:rPr>
              <w:t xml:space="preserve">Standart </w:t>
            </w:r>
            <w:r w:rsidRPr="00B52CC5">
              <w:rPr>
                <w:b/>
                <w:bCs/>
                <w:spacing w:val="-2"/>
              </w:rPr>
              <w:t>Doküman/Ek</w:t>
            </w:r>
          </w:p>
        </w:tc>
      </w:tr>
      <w:tr w:rsidR="00D960C7" w:rsidRPr="00B52CC5" w14:paraId="41510C0B" w14:textId="77777777" w:rsidTr="00DB31C8">
        <w:trPr>
          <w:trHeight w:hRule="exact" w:val="73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22BF1B4" w14:textId="309F34CB" w:rsidR="00D960C7" w:rsidRPr="00B52CC5" w:rsidRDefault="00D960C7" w:rsidP="003F2F59">
            <w:pPr>
              <w:shd w:val="clear" w:color="auto" w:fill="FFFFFF"/>
              <w:ind w:right="696" w:firstLine="0"/>
            </w:pPr>
            <w:r w:rsidRPr="00B52CC5">
              <w:rPr>
                <w:spacing w:val="-2"/>
              </w:rPr>
              <w:t xml:space="preserve">Değerlendirme için gerekli düzenlemelerin </w:t>
            </w:r>
            <w:r w:rsidRPr="00B52CC5">
              <w:t>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7AE46F83" w14:textId="66B9143B" w:rsidR="00D960C7" w:rsidRPr="00B52CC5" w:rsidRDefault="00D960C7" w:rsidP="003F2F59">
            <w:pPr>
              <w:shd w:val="clear" w:color="auto" w:fill="FFFFFF"/>
              <w:ind w:firstLine="0"/>
              <w:jc w:val="center"/>
            </w:pPr>
            <w:r w:rsidRPr="00B52CC5">
              <w:t>PY</w:t>
            </w:r>
            <w:r w:rsidR="002D32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2896EEBA" w14:textId="77777777" w:rsidR="00D960C7" w:rsidRPr="00B52CC5" w:rsidRDefault="00D960C7" w:rsidP="003F2F59">
            <w:pPr>
              <w:shd w:val="clear" w:color="auto" w:fill="FFFFFF"/>
              <w:ind w:left="643"/>
              <w:jc w:val="center"/>
            </w:pPr>
            <w:r w:rsidRPr="00B52CC5">
              <w:t>-</w:t>
            </w:r>
          </w:p>
        </w:tc>
      </w:tr>
      <w:tr w:rsidR="00D960C7" w:rsidRPr="00B52CC5" w14:paraId="5EC22C41" w14:textId="77777777" w:rsidTr="00DB31C8">
        <w:trPr>
          <w:trHeight w:hRule="exact" w:val="91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D47DDDB" w14:textId="77777777" w:rsidR="00D960C7" w:rsidRPr="00B52CC5" w:rsidRDefault="00D960C7" w:rsidP="003F2F59">
            <w:pPr>
              <w:shd w:val="clear" w:color="auto" w:fill="FFFFFF"/>
              <w:ind w:firstLine="0"/>
            </w:pPr>
            <w:r w:rsidRPr="00B52CC5">
              <w:rPr>
                <w:spacing w:val="-1"/>
              </w:rPr>
              <w:t>Projelerin bağımsız değerlendiriciler arasında dağıtılması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9170EED" w14:textId="6549F605" w:rsidR="00D960C7" w:rsidRPr="00B52CC5" w:rsidRDefault="00D960C7" w:rsidP="003F2F59">
            <w:pPr>
              <w:shd w:val="clear" w:color="auto" w:fill="FFFFFF"/>
              <w:ind w:right="221" w:firstLine="0"/>
              <w:jc w:val="center"/>
            </w:pPr>
            <w:r w:rsidRPr="00B52CC5">
              <w:t>PY</w:t>
            </w:r>
            <w:r w:rsidR="002D3212">
              <w:t>P</w:t>
            </w:r>
            <w:r w:rsidRPr="00B52CC5">
              <w:t xml:space="preserve">, </w:t>
            </w:r>
            <w:r>
              <w:t>KAYS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4A450F1" w14:textId="77777777" w:rsidR="00D960C7" w:rsidRPr="00B52CC5" w:rsidRDefault="00D960C7" w:rsidP="003F2F59">
            <w:pPr>
              <w:shd w:val="clear" w:color="auto" w:fill="FFFFFF"/>
              <w:ind w:left="643"/>
              <w:jc w:val="center"/>
            </w:pPr>
            <w:r w:rsidRPr="00B52CC5">
              <w:t>-</w:t>
            </w:r>
          </w:p>
        </w:tc>
      </w:tr>
      <w:tr w:rsidR="00D960C7" w:rsidRPr="00B52CC5" w14:paraId="4C9FCD16" w14:textId="77777777" w:rsidTr="00DB31C8">
        <w:trPr>
          <w:trHeight w:hRule="exact" w:val="461"/>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A289972" w14:textId="77777777" w:rsidR="00D960C7" w:rsidRPr="00B52CC5" w:rsidRDefault="00D960C7" w:rsidP="003F2F59">
            <w:pPr>
              <w:shd w:val="clear" w:color="auto" w:fill="FFFFFF"/>
              <w:ind w:firstLine="0"/>
            </w:pPr>
            <w:r w:rsidRPr="00B52CC5">
              <w:t>Teknik ve mali değerlendirmelerin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2939077" w14:textId="77777777" w:rsidR="00D960C7" w:rsidRPr="00B52CC5" w:rsidRDefault="00D960C7" w:rsidP="003F2F59">
            <w:pPr>
              <w:shd w:val="clear" w:color="auto" w:fill="FFFFFF"/>
              <w:ind w:firstLine="0"/>
              <w:jc w:val="center"/>
            </w:pPr>
            <w:r w:rsidRPr="00B52CC5">
              <w:t>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521A0E34" w14:textId="77777777" w:rsidR="00D960C7" w:rsidRPr="00B52CC5" w:rsidRDefault="00D960C7" w:rsidP="003F2F59">
            <w:pPr>
              <w:shd w:val="clear" w:color="auto" w:fill="FFFFFF"/>
              <w:ind w:firstLine="0"/>
              <w:jc w:val="center"/>
            </w:pPr>
            <w:r w:rsidRPr="000247C2">
              <w:t>EK D-7</w:t>
            </w:r>
          </w:p>
        </w:tc>
      </w:tr>
      <w:tr w:rsidR="00D960C7" w:rsidRPr="00B52CC5" w14:paraId="2F70641D" w14:textId="77777777" w:rsidTr="00DB31C8">
        <w:trPr>
          <w:trHeight w:hRule="exact" w:val="810"/>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98BA9EC" w14:textId="77777777" w:rsidR="00DB31C8" w:rsidRDefault="00D960C7" w:rsidP="003F2F59">
            <w:pPr>
              <w:shd w:val="clear" w:color="auto" w:fill="FFFFFF"/>
              <w:ind w:right="139" w:firstLine="0"/>
            </w:pPr>
            <w:r w:rsidRPr="00B52CC5">
              <w:rPr>
                <w:spacing w:val="-1"/>
              </w:rPr>
              <w:t xml:space="preserve">Gerekli olması durumunda proje başvurularının üçüncü bir </w:t>
            </w:r>
            <w:r w:rsidRPr="00B52CC5">
              <w:t>bağımsız değerlendirici tarafından değerlendirilmesi</w:t>
            </w:r>
            <w:r w:rsidR="00DB31C8">
              <w:t xml:space="preserve"> </w:t>
            </w:r>
          </w:p>
          <w:p w14:paraId="6E028FE8" w14:textId="77777777" w:rsidR="00DB31C8" w:rsidRDefault="00DB31C8" w:rsidP="003F2F59">
            <w:pPr>
              <w:shd w:val="clear" w:color="auto" w:fill="FFFFFF"/>
              <w:ind w:right="139" w:firstLine="0"/>
            </w:pPr>
          </w:p>
          <w:p w14:paraId="7357BAED" w14:textId="77777777" w:rsidR="00DB31C8" w:rsidRPr="00B52CC5" w:rsidRDefault="00DB31C8" w:rsidP="003F2F59">
            <w:pPr>
              <w:shd w:val="clear" w:color="auto" w:fill="FFFFFF"/>
              <w:ind w:right="139" w:firstLine="0"/>
            </w:pP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07AB1BD9" w14:textId="61700ECE" w:rsidR="00D960C7" w:rsidRPr="00B52CC5" w:rsidRDefault="00D960C7" w:rsidP="003F2F59">
            <w:pPr>
              <w:shd w:val="clear" w:color="auto" w:fill="FFFFFF"/>
              <w:ind w:firstLine="0"/>
              <w:jc w:val="center"/>
            </w:pPr>
            <w:r>
              <w:t>PY</w:t>
            </w:r>
            <w:r w:rsidR="002D3212">
              <w:t>P</w:t>
            </w:r>
            <w:r>
              <w:t xml:space="preserve">, </w:t>
            </w:r>
            <w:r w:rsidRPr="00B52CC5">
              <w:t>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A581026" w14:textId="77777777" w:rsidR="00D960C7" w:rsidRPr="00B52CC5" w:rsidRDefault="00D960C7" w:rsidP="003F2F59">
            <w:pPr>
              <w:shd w:val="clear" w:color="auto" w:fill="FFFFFF"/>
              <w:ind w:left="643"/>
              <w:jc w:val="center"/>
            </w:pPr>
            <w:r w:rsidRPr="00B52CC5">
              <w:t>-</w:t>
            </w:r>
          </w:p>
        </w:tc>
      </w:tr>
      <w:tr w:rsidR="00D960C7" w:rsidRPr="00B52CC5" w14:paraId="3C0D941A" w14:textId="77777777" w:rsidTr="00DB31C8">
        <w:trPr>
          <w:trHeight w:hRule="exact" w:val="1645"/>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5BD6C01" w14:textId="77777777" w:rsidR="00D960C7" w:rsidRPr="00B52CC5" w:rsidRDefault="00D960C7" w:rsidP="003F2F59">
            <w:pPr>
              <w:shd w:val="clear" w:color="auto" w:fill="FFFFFF"/>
              <w:ind w:right="163" w:firstLine="0"/>
            </w:pPr>
            <w:r w:rsidRPr="00B52CC5">
              <w:t xml:space="preserve">Bağımsız değerlendiricilerin verdiği puanlamalar göz önünde bulundurularak, proje başvurularının aldıkları </w:t>
            </w:r>
            <w:r w:rsidRPr="00B52CC5">
              <w:rPr>
                <w:spacing w:val="-1"/>
              </w:rPr>
              <w:t xml:space="preserve">puanlara göre sıralamasını gösteren proje başvuruları puan </w:t>
            </w:r>
            <w:r w:rsidRPr="00B52CC5">
              <w:t>listesinin oluşturulması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4EE51012" w14:textId="22F4F1BE" w:rsidR="00D960C7" w:rsidRPr="00B52CC5" w:rsidRDefault="00D960C7" w:rsidP="003F2F59">
            <w:pPr>
              <w:shd w:val="clear" w:color="auto" w:fill="FFFFFF"/>
              <w:ind w:right="221" w:firstLine="0"/>
              <w:jc w:val="center"/>
            </w:pPr>
            <w:r w:rsidRPr="00B52CC5">
              <w:t>PY</w:t>
            </w:r>
            <w:r w:rsidR="002D3212">
              <w:t>P</w:t>
            </w:r>
            <w:r w:rsidRPr="00B52CC5">
              <w:t xml:space="preserve">, </w:t>
            </w:r>
            <w:r>
              <w:t>KAYS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4A654BC" w14:textId="77777777" w:rsidR="00D960C7" w:rsidRPr="00B52CC5" w:rsidRDefault="00D960C7" w:rsidP="003F2F59">
            <w:pPr>
              <w:shd w:val="clear" w:color="auto" w:fill="FFFFFF"/>
              <w:ind w:left="643"/>
              <w:jc w:val="center"/>
            </w:pPr>
            <w:r w:rsidRPr="00B52CC5">
              <w:t>-</w:t>
            </w:r>
          </w:p>
        </w:tc>
      </w:tr>
      <w:tr w:rsidR="00D960C7" w:rsidRPr="00B52CC5" w14:paraId="296BCE17" w14:textId="77777777" w:rsidTr="00DB31C8">
        <w:trPr>
          <w:trHeight w:hRule="exact" w:val="212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6FF7812F" w14:textId="6A0D0ACA" w:rsidR="00D960C7" w:rsidRPr="00B52CC5" w:rsidRDefault="00D960C7" w:rsidP="00DB31C8">
            <w:pPr>
              <w:shd w:val="clear" w:color="auto" w:fill="FFFFFF"/>
              <w:ind w:right="58" w:firstLine="0"/>
            </w:pPr>
            <w:r w:rsidRPr="00B52CC5">
              <w:lastRenderedPageBreak/>
              <w:t>Bağımsız değerlendiriciler tarafından yapılan değerlendirme çalışmalarını</w:t>
            </w:r>
            <w:r w:rsidR="00DB31C8">
              <w:t>n</w:t>
            </w:r>
            <w:r w:rsidRPr="00B52CC5">
              <w:t xml:space="preserve"> incele</w:t>
            </w:r>
            <w:r w:rsidR="00DB31C8">
              <w:t>nmesi</w:t>
            </w:r>
            <w:r w:rsidRPr="00B52CC5">
              <w:t>, gerek gör</w:t>
            </w:r>
            <w:r w:rsidR="00A164A6">
              <w:t>ül</w:t>
            </w:r>
            <w:r w:rsidRPr="00B52CC5">
              <w:t xml:space="preserve">düğü </w:t>
            </w:r>
            <w:r w:rsidRPr="00B52CC5">
              <w:rPr>
                <w:spacing w:val="-2"/>
              </w:rPr>
              <w:t xml:space="preserve">durumlarda yeniden değerlendirme yapmak ve mevcut mali </w:t>
            </w:r>
            <w:r w:rsidRPr="00B52CC5">
              <w:t xml:space="preserve">çerçeveyi göz önünde bulundurarak başarılı projeler arasından </w:t>
            </w:r>
            <w:r w:rsidR="00803221">
              <w:t>asıl</w:t>
            </w:r>
            <w:r w:rsidRPr="00B52CC5">
              <w:t xml:space="preserve"> ve yedek (varsa) proje listelerini</w:t>
            </w:r>
            <w:r w:rsidR="00DB31C8">
              <w:t>n oluşturulması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0523DCD1" w14:textId="77777777" w:rsidR="00D960C7" w:rsidRPr="00B52CC5" w:rsidRDefault="00D960C7" w:rsidP="003F2F59">
            <w:pPr>
              <w:shd w:val="clear" w:color="auto" w:fill="FFFFFF"/>
              <w:ind w:firstLine="0"/>
              <w:jc w:val="center"/>
            </w:pPr>
            <w:r w:rsidRPr="00B52CC5">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BDAF167" w14:textId="77777777" w:rsidR="00D960C7" w:rsidRPr="00B52CC5" w:rsidRDefault="00D960C7" w:rsidP="003F2F59">
            <w:pPr>
              <w:shd w:val="clear" w:color="auto" w:fill="FFFFFF"/>
              <w:ind w:left="643"/>
            </w:pPr>
            <w:r w:rsidRPr="00B52CC5">
              <w:t>-</w:t>
            </w:r>
          </w:p>
        </w:tc>
      </w:tr>
      <w:tr w:rsidR="00D960C7" w:rsidRPr="00B52CC5" w14:paraId="1B57155D" w14:textId="77777777" w:rsidTr="00DB31C8">
        <w:trPr>
          <w:trHeight w:hRule="exact" w:val="1123"/>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7CE21BF" w14:textId="2B825DA1" w:rsidR="00D960C7" w:rsidRPr="00B52CC5" w:rsidRDefault="00D960C7" w:rsidP="003F2F59">
            <w:pPr>
              <w:shd w:val="clear" w:color="auto" w:fill="FFFFFF"/>
              <w:ind w:right="82" w:firstLine="0"/>
            </w:pPr>
            <w:r w:rsidRPr="00B52CC5">
              <w:rPr>
                <w:spacing w:val="-1"/>
              </w:rPr>
              <w:t xml:space="preserve">Bütçe revizyonu önerileri ile birlikte değerlendirme raporu, </w:t>
            </w:r>
            <w:r w:rsidR="00803221">
              <w:t>asıl</w:t>
            </w:r>
            <w:r w:rsidRPr="00B52CC5">
              <w:t xml:space="preserve"> ve yedek (varsa) proje listelerinin </w:t>
            </w:r>
            <w:r w:rsidR="00AF348B">
              <w:t>g</w:t>
            </w:r>
            <w:r w:rsidRPr="00B52CC5">
              <w:t xml:space="preserve">enel </w:t>
            </w:r>
            <w:r w:rsidR="00AF348B">
              <w:t>s</w:t>
            </w:r>
            <w:r w:rsidRPr="00B52CC5">
              <w:t>ekretere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9F16A9D" w14:textId="77777777" w:rsidR="00D960C7" w:rsidRPr="00B52CC5" w:rsidRDefault="00D960C7" w:rsidP="003F2F59">
            <w:pPr>
              <w:shd w:val="clear" w:color="auto" w:fill="FFFFFF"/>
              <w:ind w:firstLine="0"/>
              <w:jc w:val="center"/>
            </w:pPr>
            <w:r w:rsidRPr="00B52CC5">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2D93D4CA" w14:textId="77777777" w:rsidR="00D960C7" w:rsidRPr="00B52CC5" w:rsidRDefault="00D960C7" w:rsidP="003F2F59">
            <w:pPr>
              <w:shd w:val="clear" w:color="auto" w:fill="FFFFFF"/>
              <w:ind w:firstLine="0"/>
              <w:jc w:val="center"/>
            </w:pPr>
            <w:r w:rsidRPr="000247C2">
              <w:t>EK D-8</w:t>
            </w:r>
          </w:p>
        </w:tc>
      </w:tr>
      <w:tr w:rsidR="00D960C7" w:rsidRPr="00B52CC5" w14:paraId="13085BF9" w14:textId="77777777" w:rsidTr="00DB31C8">
        <w:trPr>
          <w:trHeight w:hRule="exact" w:val="1715"/>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76DB4B4D" w14:textId="1D1B563F" w:rsidR="00D960C7" w:rsidRPr="00B52CC5" w:rsidRDefault="00D960C7" w:rsidP="003F2F59">
            <w:pPr>
              <w:shd w:val="clear" w:color="auto" w:fill="FFFFFF"/>
              <w:ind w:right="235" w:firstLine="0"/>
            </w:pPr>
            <w:r w:rsidRPr="00B52CC5">
              <w:rPr>
                <w:spacing w:val="-1"/>
              </w:rPr>
              <w:t xml:space="preserve">Listelerin incelenmesi ve gerekiyorsa bütçe revizyonunun yapılması ve </w:t>
            </w:r>
            <w:r w:rsidR="00803221">
              <w:rPr>
                <w:spacing w:val="-1"/>
              </w:rPr>
              <w:t xml:space="preserve">asıl </w:t>
            </w:r>
            <w:r w:rsidRPr="00B52CC5">
              <w:t xml:space="preserve">ve yedek (varsa) proje listelerinin </w:t>
            </w:r>
            <w:r w:rsidR="00AF348B">
              <w:t>y</w:t>
            </w:r>
            <w:r w:rsidRPr="00B52CC5">
              <w:t xml:space="preserve">önetim </w:t>
            </w:r>
            <w:r w:rsidR="00AF348B">
              <w:t>k</w:t>
            </w:r>
            <w:r w:rsidRPr="00B52CC5">
              <w:t>urulunun onayına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55E4C3DB" w14:textId="77777777" w:rsidR="00D960C7" w:rsidRPr="00B52CC5" w:rsidRDefault="00D960C7" w:rsidP="003F2F59">
            <w:pPr>
              <w:shd w:val="clear" w:color="auto" w:fill="FFFFFF"/>
              <w:ind w:firstLine="0"/>
              <w:jc w:val="center"/>
            </w:pPr>
            <w:r w:rsidRPr="00B52CC5">
              <w:t>GS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43A7E34" w14:textId="77777777" w:rsidR="00D960C7" w:rsidRPr="00B52CC5" w:rsidRDefault="00D960C7" w:rsidP="003F2F59">
            <w:pPr>
              <w:shd w:val="clear" w:color="auto" w:fill="FFFFFF"/>
              <w:ind w:left="643"/>
              <w:jc w:val="center"/>
            </w:pPr>
            <w:r w:rsidRPr="00B52CC5">
              <w:t>-</w:t>
            </w:r>
          </w:p>
        </w:tc>
      </w:tr>
      <w:tr w:rsidR="00D960C7" w:rsidRPr="00B52CC5" w14:paraId="303EF2AD" w14:textId="77777777" w:rsidTr="00DB31C8">
        <w:trPr>
          <w:trHeight w:hRule="exact" w:val="83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42BD1315" w14:textId="1ED0FDAC" w:rsidR="00D960C7" w:rsidRPr="00B52CC5" w:rsidRDefault="00D960C7" w:rsidP="003F2F59">
            <w:pPr>
              <w:shd w:val="clear" w:color="auto" w:fill="FFFFFF"/>
              <w:ind w:right="610" w:firstLine="0"/>
            </w:pPr>
            <w:r w:rsidRPr="00B52CC5">
              <w:rPr>
                <w:spacing w:val="-1"/>
              </w:rPr>
              <w:t>As</w:t>
            </w:r>
            <w:r w:rsidR="00803221">
              <w:rPr>
                <w:spacing w:val="-1"/>
              </w:rPr>
              <w:t>ıl</w:t>
            </w:r>
            <w:r w:rsidRPr="00B52CC5">
              <w:rPr>
                <w:spacing w:val="-1"/>
              </w:rPr>
              <w:t xml:space="preserve"> ve yedek (varsa) proje listelerinin incelenmesi ve </w:t>
            </w:r>
            <w:r w:rsidRPr="00B52CC5">
              <w:t>uygun bulunması halinde onaylanması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A91EC3C" w14:textId="77777777" w:rsidR="00D960C7" w:rsidRPr="00B52CC5" w:rsidRDefault="00D960C7" w:rsidP="003F2F59">
            <w:pPr>
              <w:shd w:val="clear" w:color="auto" w:fill="FFFFFF"/>
              <w:ind w:firstLine="0"/>
              <w:jc w:val="center"/>
            </w:pPr>
            <w:r w:rsidRPr="00B52CC5">
              <w:t>YK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B20B14E" w14:textId="77777777" w:rsidR="00D960C7" w:rsidRPr="00B52CC5" w:rsidRDefault="00D960C7" w:rsidP="003F2F59">
            <w:pPr>
              <w:shd w:val="clear" w:color="auto" w:fill="FFFFFF"/>
              <w:ind w:left="643"/>
              <w:jc w:val="center"/>
            </w:pPr>
            <w:r w:rsidRPr="00B52CC5">
              <w:t>-</w:t>
            </w:r>
          </w:p>
        </w:tc>
      </w:tr>
      <w:tr w:rsidR="00D960C7" w:rsidRPr="00B52CC5" w14:paraId="07883602" w14:textId="77777777" w:rsidTr="00DB31C8">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79F09BB4" w14:textId="4C3BA9A9" w:rsidR="00D960C7" w:rsidRPr="00B52CC5" w:rsidRDefault="00D960C7" w:rsidP="003F2F59">
            <w:pPr>
              <w:shd w:val="clear" w:color="auto" w:fill="FFFFFF"/>
              <w:ind w:right="178" w:firstLine="0"/>
            </w:pPr>
            <w:r w:rsidRPr="00B52CC5">
              <w:rPr>
                <w:spacing w:val="-1"/>
              </w:rPr>
              <w:t>As</w:t>
            </w:r>
            <w:r w:rsidR="00803221">
              <w:rPr>
                <w:spacing w:val="-1"/>
              </w:rPr>
              <w:t>ıl</w:t>
            </w:r>
            <w:r w:rsidRPr="00B52CC5">
              <w:rPr>
                <w:spacing w:val="-1"/>
              </w:rPr>
              <w:t xml:space="preserve"> ve yedek (varsa) proje listelerinin ve </w:t>
            </w:r>
            <w:r w:rsidR="00AF348B">
              <w:rPr>
                <w:spacing w:val="-1"/>
              </w:rPr>
              <w:t>y</w:t>
            </w:r>
            <w:r w:rsidRPr="00B52CC5">
              <w:rPr>
                <w:spacing w:val="-1"/>
              </w:rPr>
              <w:t xml:space="preserve">önetim </w:t>
            </w:r>
            <w:r w:rsidR="00AF348B">
              <w:rPr>
                <w:spacing w:val="-1"/>
              </w:rPr>
              <w:t>k</w:t>
            </w:r>
            <w:r w:rsidRPr="00B52CC5">
              <w:rPr>
                <w:spacing w:val="-1"/>
              </w:rPr>
              <w:t xml:space="preserve">urulu </w:t>
            </w:r>
            <w:r w:rsidRPr="00B52CC5">
              <w:t xml:space="preserve">toplantı tutanağının </w:t>
            </w:r>
            <w:r>
              <w:t>Bakanlığa</w:t>
            </w:r>
            <w:r w:rsidRPr="00B52CC5">
              <w:t xml:space="preserve">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1E9245D3" w14:textId="77777777" w:rsidR="00D960C7" w:rsidRPr="00B52CC5" w:rsidRDefault="00D960C7" w:rsidP="003F2F59">
            <w:pPr>
              <w:shd w:val="clear" w:color="auto" w:fill="FFFFFF"/>
              <w:ind w:firstLine="0"/>
              <w:jc w:val="center"/>
            </w:pPr>
            <w:r>
              <w:t>GS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6C8D65D3" w14:textId="77777777" w:rsidR="00D960C7" w:rsidRPr="00B52CC5" w:rsidRDefault="00D960C7" w:rsidP="003F2F59">
            <w:pPr>
              <w:shd w:val="clear" w:color="auto" w:fill="FFFFFF"/>
              <w:ind w:left="643"/>
              <w:jc w:val="center"/>
            </w:pPr>
            <w:r w:rsidRPr="00B52CC5">
              <w:t>-</w:t>
            </w:r>
          </w:p>
        </w:tc>
      </w:tr>
      <w:tr w:rsidR="00D960C7" w:rsidRPr="00B52CC5" w14:paraId="2774FF98" w14:textId="77777777" w:rsidTr="00DB31C8">
        <w:trPr>
          <w:trHeight w:hRule="exact" w:val="82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F8CA300" w14:textId="5013F05B" w:rsidR="00D960C7" w:rsidRPr="00B52CC5" w:rsidRDefault="00D960C7" w:rsidP="003F2F59">
            <w:pPr>
              <w:shd w:val="clear" w:color="auto" w:fill="FFFFFF"/>
              <w:ind w:right="91" w:firstLine="0"/>
            </w:pPr>
            <w:r w:rsidRPr="00B52CC5">
              <w:rPr>
                <w:spacing w:val="-1"/>
              </w:rPr>
              <w:t>Onaylanan as</w:t>
            </w:r>
            <w:r w:rsidR="00803221">
              <w:rPr>
                <w:spacing w:val="-1"/>
              </w:rPr>
              <w:t>ıl</w:t>
            </w:r>
            <w:r w:rsidRPr="00B52CC5">
              <w:rPr>
                <w:spacing w:val="-1"/>
              </w:rPr>
              <w:t xml:space="preserve"> proje listesinin </w:t>
            </w:r>
            <w:r>
              <w:rPr>
                <w:spacing w:val="-1"/>
              </w:rPr>
              <w:t>ajans</w:t>
            </w:r>
            <w:r w:rsidRPr="00B52CC5">
              <w:rPr>
                <w:spacing w:val="-1"/>
              </w:rPr>
              <w:t xml:space="preserve">ın internet </w:t>
            </w:r>
            <w:r w:rsidRPr="00B52CC5">
              <w:t>sitesinde yayı</w:t>
            </w:r>
            <w:r w:rsidR="00AF348B">
              <w:t>m</w:t>
            </w:r>
            <w:r w:rsidRPr="00B52CC5">
              <w:t>lanması yoluyla kamuoyuna duyurulması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155FA4A" w14:textId="5C8B3BF8" w:rsidR="00D960C7" w:rsidRPr="00B52CC5" w:rsidRDefault="00D960C7" w:rsidP="003F2F59">
            <w:pPr>
              <w:shd w:val="clear" w:color="auto" w:fill="FFFFFF"/>
              <w:ind w:right="-42" w:firstLine="0"/>
              <w:jc w:val="center"/>
            </w:pPr>
            <w:r w:rsidRPr="00B52CC5">
              <w:t xml:space="preserve"> PY</w:t>
            </w:r>
            <w:r w:rsidR="002D32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A6FA0B3" w14:textId="77777777" w:rsidR="00D960C7" w:rsidRPr="00B52CC5" w:rsidRDefault="00D960C7" w:rsidP="003F2F59">
            <w:pPr>
              <w:shd w:val="clear" w:color="auto" w:fill="FFFFFF"/>
              <w:ind w:left="643"/>
              <w:jc w:val="center"/>
            </w:pPr>
            <w:r w:rsidRPr="00B52CC5">
              <w:t>-</w:t>
            </w:r>
          </w:p>
        </w:tc>
      </w:tr>
      <w:tr w:rsidR="00D960C7" w:rsidRPr="00B52CC5" w14:paraId="37366EC0" w14:textId="77777777" w:rsidTr="00DB31C8">
        <w:trPr>
          <w:trHeight w:hRule="exact" w:val="1305"/>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4E7E3AC4" w14:textId="5AEC32FD" w:rsidR="00D960C7" w:rsidRPr="00B52CC5" w:rsidRDefault="00D960C7" w:rsidP="003F2F59">
            <w:pPr>
              <w:shd w:val="clear" w:color="auto" w:fill="FFFFFF"/>
              <w:ind w:right="710" w:firstLine="0"/>
            </w:pPr>
            <w:r w:rsidRPr="00B52CC5">
              <w:rPr>
                <w:spacing w:val="-1"/>
              </w:rPr>
              <w:t>As</w:t>
            </w:r>
            <w:r w:rsidR="00803221">
              <w:rPr>
                <w:spacing w:val="-1"/>
              </w:rPr>
              <w:t>ıl</w:t>
            </w:r>
            <w:r w:rsidRPr="00B52CC5">
              <w:rPr>
                <w:spacing w:val="-1"/>
              </w:rPr>
              <w:t xml:space="preserve"> listede bulunan proje sahiplerine</w:t>
            </w:r>
            <w:r w:rsidR="003A7F24">
              <w:rPr>
                <w:spacing w:val="-1"/>
              </w:rPr>
              <w:t xml:space="preserve"> </w:t>
            </w:r>
            <w:r w:rsidRPr="00B52CC5">
              <w:rPr>
                <w:spacing w:val="-1"/>
              </w:rPr>
              <w:t xml:space="preserve">bildirim </w:t>
            </w:r>
            <w:r w:rsidRPr="00B52CC5">
              <w:t xml:space="preserve">yapılması, </w:t>
            </w:r>
            <w:r>
              <w:t xml:space="preserve">belgelerin toplanması, </w:t>
            </w:r>
            <w:r w:rsidRPr="00B52CC5">
              <w:t>sözleşmeye davet edilmesi ve ek</w:t>
            </w:r>
            <w:r w:rsidR="003A7F24">
              <w:t xml:space="preserve"> </w:t>
            </w:r>
            <w:r w:rsidRPr="00B52CC5">
              <w:t>belgelerin istenmesi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5BA15528" w14:textId="326CF731" w:rsidR="002D3212" w:rsidRPr="00B52CC5" w:rsidRDefault="00D960C7" w:rsidP="002D3212">
            <w:pPr>
              <w:shd w:val="clear" w:color="auto" w:fill="FFFFFF"/>
              <w:ind w:firstLine="0"/>
              <w:jc w:val="center"/>
            </w:pPr>
            <w:r w:rsidRPr="00B52CC5">
              <w:t>PY</w:t>
            </w:r>
            <w:r w:rsidR="002D32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574CC535" w14:textId="77777777" w:rsidR="00D960C7" w:rsidRPr="000247C2" w:rsidRDefault="00D960C7" w:rsidP="003F2F59">
            <w:pPr>
              <w:shd w:val="clear" w:color="auto" w:fill="FFFFFF"/>
              <w:ind w:firstLine="0"/>
              <w:jc w:val="center"/>
            </w:pPr>
            <w:r w:rsidRPr="000247C2">
              <w:t>EK D-11</w:t>
            </w:r>
          </w:p>
        </w:tc>
      </w:tr>
      <w:tr w:rsidR="00D960C7" w:rsidRPr="00B52CC5" w14:paraId="5434A12C" w14:textId="77777777" w:rsidTr="00DB31C8">
        <w:trPr>
          <w:trHeight w:hRule="exact" w:val="720"/>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3E439630" w14:textId="41CA16D9" w:rsidR="00D960C7" w:rsidRPr="00B52CC5" w:rsidRDefault="00D960C7" w:rsidP="003F2F59">
            <w:pPr>
              <w:shd w:val="clear" w:color="auto" w:fill="FFFFFF"/>
              <w:ind w:right="485" w:firstLine="0"/>
            </w:pPr>
            <w:r w:rsidRPr="00B52CC5">
              <w:rPr>
                <w:spacing w:val="-1"/>
              </w:rPr>
              <w:t>Yedek proje listesinde bulunan proje sahiplerine</w:t>
            </w:r>
            <w:r w:rsidR="003A7F24">
              <w:rPr>
                <w:spacing w:val="-1"/>
              </w:rPr>
              <w:t xml:space="preserve"> </w:t>
            </w:r>
            <w:r w:rsidRPr="00B52CC5">
              <w:t>bildirim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41E5927E" w14:textId="00DB59E7" w:rsidR="00D960C7" w:rsidRPr="00B52CC5" w:rsidRDefault="00D960C7" w:rsidP="003F2F59">
            <w:pPr>
              <w:shd w:val="clear" w:color="auto" w:fill="FFFFFF"/>
              <w:ind w:firstLine="0"/>
              <w:jc w:val="center"/>
            </w:pPr>
            <w:r w:rsidRPr="00B52CC5">
              <w:t>PY</w:t>
            </w:r>
            <w:r w:rsidR="002D32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1F31CA8F" w14:textId="77777777" w:rsidR="00D960C7" w:rsidRPr="000247C2" w:rsidRDefault="00D960C7" w:rsidP="003F2F59">
            <w:pPr>
              <w:shd w:val="clear" w:color="auto" w:fill="FFFFFF"/>
              <w:ind w:firstLine="0"/>
              <w:jc w:val="center"/>
            </w:pPr>
            <w:r w:rsidRPr="000247C2">
              <w:t>EK D-10</w:t>
            </w:r>
          </w:p>
        </w:tc>
      </w:tr>
      <w:tr w:rsidR="00D960C7" w:rsidRPr="00B52CC5" w14:paraId="23A28A2F" w14:textId="77777777" w:rsidTr="00622457">
        <w:trPr>
          <w:trHeight w:hRule="exact" w:val="121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217EAEE" w14:textId="05A1FDF9" w:rsidR="00D960C7" w:rsidRPr="00B52CC5" w:rsidRDefault="00D960C7" w:rsidP="003F2F59">
            <w:pPr>
              <w:shd w:val="clear" w:color="auto" w:fill="FFFFFF"/>
              <w:ind w:right="562" w:firstLine="0"/>
            </w:pPr>
            <w:r w:rsidRPr="00B52CC5">
              <w:t xml:space="preserve">Teknik ve mali değerlendirme sürecinde başarılı </w:t>
            </w:r>
            <w:r w:rsidRPr="00B52CC5">
              <w:rPr>
                <w:spacing w:val="-1"/>
              </w:rPr>
              <w:t>bulunmayan proje sahiplerine gerekçeli</w:t>
            </w:r>
            <w:r w:rsidR="003A7F24">
              <w:rPr>
                <w:spacing w:val="-1"/>
              </w:rPr>
              <w:t xml:space="preserve"> </w:t>
            </w:r>
            <w:r w:rsidRPr="00B52CC5">
              <w:rPr>
                <w:spacing w:val="-1"/>
              </w:rPr>
              <w:t xml:space="preserve">bildirim </w:t>
            </w:r>
            <w:r w:rsidRPr="00B52CC5">
              <w:t>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A9C6D0C" w14:textId="3298DEFF" w:rsidR="00D960C7" w:rsidRPr="00B52CC5" w:rsidRDefault="00D960C7" w:rsidP="003F2F59">
            <w:pPr>
              <w:shd w:val="clear" w:color="auto" w:fill="FFFFFF"/>
              <w:ind w:firstLine="0"/>
              <w:jc w:val="center"/>
            </w:pPr>
            <w:r w:rsidRPr="00B52CC5">
              <w:t>PY</w:t>
            </w:r>
            <w:r w:rsidR="002D32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0E10553C" w14:textId="77777777" w:rsidR="00D960C7" w:rsidRPr="00B52CC5" w:rsidRDefault="00D960C7" w:rsidP="003F2F59">
            <w:pPr>
              <w:shd w:val="clear" w:color="auto" w:fill="FFFFFF"/>
              <w:ind w:firstLine="0"/>
              <w:jc w:val="center"/>
            </w:pPr>
            <w:r w:rsidRPr="000247C2">
              <w:t>EK D-9</w:t>
            </w:r>
          </w:p>
        </w:tc>
      </w:tr>
    </w:tbl>
    <w:p w14:paraId="2D9BE712" w14:textId="77777777" w:rsidR="00D960C7" w:rsidRPr="00B52CC5" w:rsidRDefault="00D960C7" w:rsidP="00DB31C8">
      <w:pPr>
        <w:pStyle w:val="Balk5"/>
      </w:pPr>
      <w:r w:rsidRPr="00B52CC5">
        <w:t>Sözleşmelerin İmzalanması</w:t>
      </w:r>
    </w:p>
    <w:p w14:paraId="6287E161" w14:textId="6C1FB724" w:rsidR="00456F00" w:rsidRPr="00B52CC5" w:rsidRDefault="00D960C7" w:rsidP="00456F00">
      <w:pPr>
        <w:pStyle w:val="LGParagraf"/>
      </w:pPr>
      <w:r w:rsidRPr="00B52CC5">
        <w:t xml:space="preserve">Sözleşme imzalanmadan önce </w:t>
      </w:r>
      <w:r w:rsidR="00154B92">
        <w:t>a</w:t>
      </w:r>
      <w:r w:rsidR="00DB62DA">
        <w:t>jans</w:t>
      </w:r>
      <w:r w:rsidRPr="00B52CC5">
        <w:t xml:space="preserve">, gerektiğinde başvuru sahibinden ek bilgi ve belge isteyebilir. </w:t>
      </w:r>
      <w:r w:rsidR="001F58EF" w:rsidRPr="001F58EF">
        <w:t>Başvuru sahipleri, desteklenmesine karar verilen projelerin ajans tarafından ilan edilmesinden itibaren on beş iş</w:t>
      </w:r>
      <w:r w:rsidR="003A7F24">
        <w:t xml:space="preserve"> </w:t>
      </w:r>
      <w:r w:rsidR="001F58EF" w:rsidRPr="001F58EF">
        <w:t xml:space="preserve">günü içinde ek bilgi ve belgeleri </w:t>
      </w:r>
      <w:r w:rsidR="003A7F24">
        <w:t xml:space="preserve">KAYS’a </w:t>
      </w:r>
      <w:r w:rsidR="001F58EF" w:rsidRPr="001F58EF">
        <w:t xml:space="preserve">yükler ve varsa matbu olarak teslim edilmesi gerekenleri </w:t>
      </w:r>
      <w:r w:rsidR="00154B92">
        <w:t>a</w:t>
      </w:r>
      <w:r w:rsidR="001F58EF" w:rsidRPr="001F58EF">
        <w:t>jansa teslim eder.</w:t>
      </w:r>
      <w:r w:rsidR="001F58EF">
        <w:t xml:space="preserve"> </w:t>
      </w:r>
      <w:r w:rsidR="003A7F24">
        <w:t>Bunu takiben</w:t>
      </w:r>
      <w:r w:rsidR="001F58EF">
        <w:t xml:space="preserve"> başvuru sahiplerine </w:t>
      </w:r>
      <w:r w:rsidRPr="006075EB">
        <w:rPr>
          <w:i/>
        </w:rPr>
        <w:t>beş iş</w:t>
      </w:r>
      <w:r w:rsidR="00380A5C" w:rsidRPr="006075EB">
        <w:rPr>
          <w:i/>
        </w:rPr>
        <w:t xml:space="preserve"> </w:t>
      </w:r>
      <w:r w:rsidRPr="006075EB">
        <w:rPr>
          <w:i/>
        </w:rPr>
        <w:t>günü</w:t>
      </w:r>
      <w:r>
        <w:t xml:space="preserve"> içinde</w:t>
      </w:r>
      <w:r w:rsidRPr="007E79BF">
        <w:t xml:space="preserve"> </w:t>
      </w:r>
      <w:r w:rsidR="003A7F24">
        <w:t xml:space="preserve">KAYS üzerinden ve/veya ajansın gerekli gördüğü hallerde </w:t>
      </w:r>
      <w:r w:rsidR="001F58EF">
        <w:t>elektronik</w:t>
      </w:r>
      <w:r w:rsidR="003A7F24">
        <w:t xml:space="preserve"> olarak</w:t>
      </w:r>
      <w:r w:rsidR="001F58EF">
        <w:t xml:space="preserve"> yapılacak bildirimi müteakip</w:t>
      </w:r>
      <w:r w:rsidR="00F67941">
        <w:t>,</w:t>
      </w:r>
      <w:r w:rsidR="001F58EF">
        <w:t xml:space="preserve"> en geç on iş</w:t>
      </w:r>
      <w:r w:rsidR="00C763B5">
        <w:t xml:space="preserve"> </w:t>
      </w:r>
      <w:r w:rsidR="001F58EF">
        <w:t>günü içinde</w:t>
      </w:r>
      <w:r w:rsidR="00455B88">
        <w:t xml:space="preserve"> sözleşme</w:t>
      </w:r>
      <w:r w:rsidR="001F58EF">
        <w:t xml:space="preserve"> e-imza ile imzalanır.  E-imza kullanılamaması durumunda Ajansa başvuru yapılır.</w:t>
      </w:r>
      <w:r w:rsidRPr="00B52CC5">
        <w:t xml:space="preserve"> Bu süre zarfında </w:t>
      </w:r>
      <w:r>
        <w:t>ajans</w:t>
      </w:r>
      <w:r w:rsidRPr="00B52CC5">
        <w:t>a başvurmayan</w:t>
      </w:r>
      <w:r w:rsidR="00C763B5">
        <w:t>,</w:t>
      </w:r>
      <w:r>
        <w:t xml:space="preserve"> </w:t>
      </w:r>
      <w:r w:rsidRPr="00B52CC5">
        <w:t xml:space="preserve">sözleşme imzalamayacağını yazılı </w:t>
      </w:r>
      <w:r w:rsidRPr="00B52CC5">
        <w:lastRenderedPageBreak/>
        <w:t xml:space="preserve">olarak bildiren </w:t>
      </w:r>
      <w:r>
        <w:t xml:space="preserve">veya </w:t>
      </w:r>
      <w:r w:rsidR="00154B92">
        <w:t>a</w:t>
      </w:r>
      <w:r w:rsidR="00DB62DA">
        <w:t>jans</w:t>
      </w:r>
      <w:r>
        <w:t xml:space="preserve"> tarafından talep edilen belgeleri zamanında sunmayan </w:t>
      </w:r>
      <w:r w:rsidRPr="00B52CC5">
        <w:t xml:space="preserve">başvuru sahipleri söz konusu destekten feragat etmiş sayılır. </w:t>
      </w:r>
      <w:r>
        <w:t>Aynı süre içerisinde</w:t>
      </w:r>
      <w:r w:rsidRPr="00B52CC5" w:rsidDel="0035531F">
        <w:t xml:space="preserve"> </w:t>
      </w:r>
      <w:r w:rsidR="00E416EE">
        <w:t>makul</w:t>
      </w:r>
      <w:r w:rsidRPr="00B52CC5">
        <w:t xml:space="preserve"> bir sebepten ötürü sözleşme imzalamaya gelemeyeceğini bildiren sözleşme sahiplerine </w:t>
      </w:r>
      <w:r w:rsidRPr="00B52CC5">
        <w:rPr>
          <w:i/>
          <w:iCs/>
        </w:rPr>
        <w:t xml:space="preserve">on </w:t>
      </w:r>
      <w:r w:rsidR="00E416EE">
        <w:rPr>
          <w:i/>
          <w:iCs/>
        </w:rPr>
        <w:t>iş günü</w:t>
      </w:r>
      <w:r w:rsidRPr="00B52CC5">
        <w:rPr>
          <w:i/>
          <w:iCs/>
        </w:rPr>
        <w:t xml:space="preserve"> </w:t>
      </w:r>
      <w:r w:rsidRPr="00B52CC5">
        <w:t xml:space="preserve">ilave süre tanınabilir. </w:t>
      </w:r>
      <w:r>
        <w:t xml:space="preserve">Sunulan belgelerin gerçeğe aykırı yahut KAYS’ta yer alan bilgi ve belgelerden farklı olması durumunda da başvuru sahibiyle sözleşme imzalanmaz. Destekten feragat edenler </w:t>
      </w:r>
      <w:r w:rsidR="00AE7EB4">
        <w:t>ve</w:t>
      </w:r>
      <w:r>
        <w:t xml:space="preserve"> sözleşme imzalanmayacak başvuru sahipleri</w:t>
      </w:r>
      <w:r w:rsidRPr="00B52CC5">
        <w:t xml:space="preserve"> </w:t>
      </w:r>
      <w:r w:rsidR="00AE7EB4">
        <w:t>ile program bütçesinden arta kalan tutar karşılığında</w:t>
      </w:r>
      <w:r w:rsidRPr="00B52CC5">
        <w:t>, öngörülen toplam destek bütçesiyle sınırlı olmak koşuluyla, yedek listede yer alan başvuru sahipleri</w:t>
      </w:r>
      <w:r w:rsidR="001F58EF">
        <w:t xml:space="preserve"> için</w:t>
      </w:r>
      <w:r w:rsidRPr="00B52CC5">
        <w:t xml:space="preserve"> en yüksek puanlı projeden başlamak üzere</w:t>
      </w:r>
      <w:r>
        <w:t xml:space="preserve"> </w:t>
      </w:r>
      <w:r w:rsidR="001F58EF">
        <w:t>yukarıdaki süreç aynı şekilde işletilir.</w:t>
      </w:r>
      <w:r w:rsidR="00AE7EB4">
        <w:rPr>
          <w:rStyle w:val="DipnotBavurusu"/>
        </w:rPr>
        <w:footnoteReference w:id="18"/>
      </w:r>
      <w:r w:rsidR="00AE7EB4">
        <w:t xml:space="preserve"> </w:t>
      </w:r>
      <w:r w:rsidR="00456F00">
        <w:t xml:space="preserve">Ajans, sözleşme imzalama aşaması bittikten sonra program bütçesinden arta kalan tutarı, destek limitleri içinde kalmak kaydıyla, ilk yedekten başlamak üzere sırayla yedekte yer alan başvuru sahiplerine önerir. </w:t>
      </w:r>
    </w:p>
    <w:p w14:paraId="7E20F111" w14:textId="7A0D1684" w:rsidR="00D960C7" w:rsidRPr="00B52CC5" w:rsidRDefault="00D960C7" w:rsidP="000247C2">
      <w:pPr>
        <w:pStyle w:val="LGParagraf"/>
        <w:ind w:firstLine="708"/>
      </w:pPr>
      <w:r w:rsidRPr="00B52CC5">
        <w:t xml:space="preserve">Söz konusu projelere verilecek mali destek ve buna ilişkin ilke ve kurallar, başvuru sahibi ile </w:t>
      </w:r>
      <w:r w:rsidR="00154B92">
        <w:t>a</w:t>
      </w:r>
      <w:r w:rsidR="00DB62DA">
        <w:t>jans</w:t>
      </w:r>
      <w:r w:rsidRPr="00B52CC5">
        <w:t xml:space="preserve"> adına </w:t>
      </w:r>
      <w:r w:rsidR="00154B92">
        <w:t>y</w:t>
      </w:r>
      <w:r w:rsidRPr="00B52CC5">
        <w:t xml:space="preserve">önetim </w:t>
      </w:r>
      <w:r w:rsidR="00154B92">
        <w:t>k</w:t>
      </w:r>
      <w:r w:rsidRPr="00B52CC5">
        <w:t xml:space="preserve">urulu </w:t>
      </w:r>
      <w:r w:rsidR="00154B92">
        <w:t>b</w:t>
      </w:r>
      <w:r w:rsidRPr="00B52CC5">
        <w:t xml:space="preserve">aşkanı veya </w:t>
      </w:r>
      <w:r w:rsidR="00154B92">
        <w:t>y</w:t>
      </w:r>
      <w:r w:rsidRPr="00B52CC5">
        <w:t xml:space="preserve">önetim </w:t>
      </w:r>
      <w:r w:rsidR="00154B92">
        <w:t>k</w:t>
      </w:r>
      <w:r w:rsidRPr="00B52CC5">
        <w:t xml:space="preserve">urulunca yetkilendirilen </w:t>
      </w:r>
      <w:r w:rsidR="00154B92">
        <w:t>g</w:t>
      </w:r>
      <w:r w:rsidRPr="00B52CC5">
        <w:t xml:space="preserve">enel </w:t>
      </w:r>
      <w:r w:rsidR="00154B92">
        <w:t>s</w:t>
      </w:r>
      <w:r w:rsidRPr="00B52CC5">
        <w:t xml:space="preserve">ekreter </w:t>
      </w:r>
      <w:r w:rsidR="001F58EF">
        <w:t xml:space="preserve">tarafından </w:t>
      </w:r>
      <w:r w:rsidR="00060FBE">
        <w:t>KAYS üzerinden</w:t>
      </w:r>
      <w:r w:rsidR="001F58EF">
        <w:t xml:space="preserve"> e-imza ile</w:t>
      </w:r>
      <w:r w:rsidR="00060FBE">
        <w:t xml:space="preserve"> imzalanacak</w:t>
      </w:r>
      <w:r w:rsidRPr="00B52CC5">
        <w:t xml:space="preserve"> bir sözleşmeye </w:t>
      </w:r>
      <w:r w:rsidRPr="000247C2">
        <w:t xml:space="preserve">(EK H-3.5) bağlanır. </w:t>
      </w:r>
      <w:r w:rsidR="00A05322" w:rsidRPr="000247C2">
        <w:t>E-imza kullanıl</w:t>
      </w:r>
      <w:r w:rsidR="0007785C" w:rsidRPr="000247C2">
        <w:t>a</w:t>
      </w:r>
      <w:r w:rsidR="00A05322" w:rsidRPr="000247C2">
        <w:t xml:space="preserve">madığı durumlarda ajansa başvurulur. </w:t>
      </w:r>
      <w:r w:rsidRPr="000247C2">
        <w:t>Sözleşme imzalanan projeler</w:t>
      </w:r>
      <w:r w:rsidRPr="00B52CC5">
        <w:t xml:space="preserve"> </w:t>
      </w:r>
      <w:r w:rsidR="00154B92">
        <w:t>a</w:t>
      </w:r>
      <w:r w:rsidR="00DB62DA">
        <w:t>jans</w:t>
      </w:r>
      <w:r w:rsidRPr="00B52CC5">
        <w:t xml:space="preserve"> internet sitesinde ilan edilerek kamuoyuna duyurulur.</w:t>
      </w:r>
    </w:p>
    <w:p w14:paraId="50CD07FE" w14:textId="3833D69C" w:rsidR="00D960C7" w:rsidRPr="00B52CC5" w:rsidRDefault="00D960C7" w:rsidP="00094082">
      <w:pPr>
        <w:pStyle w:val="LGParagraf"/>
      </w:pPr>
      <w:r w:rsidRPr="00B52CC5">
        <w:t xml:space="preserve">Uluslararası anlaşma hükümleri saklı kalmak kaydıyla, </w:t>
      </w:r>
      <w:r w:rsidR="00154B92">
        <w:t>a</w:t>
      </w:r>
      <w:r w:rsidR="00DB62DA">
        <w:t>jans</w:t>
      </w:r>
      <w:r w:rsidRPr="00B52CC5">
        <w:t xml:space="preserve"> yalnızca milli para birimi cinsinden sözleşme düzenleyebilir ve mali destek sağlayabilir. Ancak </w:t>
      </w:r>
      <w:r w:rsidR="00154B92">
        <w:t>a</w:t>
      </w:r>
      <w:r w:rsidR="00DB62DA">
        <w:t>jans</w:t>
      </w:r>
      <w:r w:rsidRPr="00B52CC5">
        <w:t xml:space="preserve"> tarafından karşılanacak toplam uygun maliyetler belirlenirken, yararlanıcılar tarafından zorunlu olarak milli para birimi dışındaki yabancı para cinsinden yapılmış harcamalara ilişkin yabancı para cinsinden düzenlenmiş harcama belgeleri sunulması durumunda, bu belgelerdeki miktarlar belgenin düzenlenme tarihindeki Türkiye Cumhuriyet Merkez Bankası döviz satış kuru esas alınmak suretiyle milli para birimine dönüştürülür ve dönüşüm sonucu hesaplanan tutarlar dikkate alınır.</w:t>
      </w:r>
      <w:r>
        <w:t xml:space="preserve"> Harcamanın ihale usulüyle yapılması durumunda teklifin yabancı para birimi üzerinden verilmesi durumunda teklifin alındığı tarihteki döviz kuru ile harcama belgesinin düzenlendiği tarih arasında kur farkı olması durumunda uygun maliyet hesabında </w:t>
      </w:r>
      <w:r w:rsidR="00154B92">
        <w:t>a</w:t>
      </w:r>
      <w:r w:rsidR="00DB62DA">
        <w:t>jans</w:t>
      </w:r>
      <w:r>
        <w:t xml:space="preserve"> tarafından söz konusu tutarlardan düşük olan baz alınacaktır.</w:t>
      </w:r>
    </w:p>
    <w:p w14:paraId="64B88DFD" w14:textId="2B232CF8" w:rsidR="00D960C7" w:rsidRPr="00B52CC5" w:rsidRDefault="0057211E" w:rsidP="00094082">
      <w:pPr>
        <w:pStyle w:val="LGParagraf"/>
      </w:pPr>
      <w:r>
        <w:t xml:space="preserve">Yönetmeliğin 7/A maddesinin birinci fıkrasının b bendinde sayılan yararlanıcılardan </w:t>
      </w:r>
      <w:r w:rsidR="00D960C7" w:rsidRPr="00B52CC5">
        <w:t xml:space="preserve">her bir proje için sözleşmede öngörülen destek tutarının </w:t>
      </w:r>
      <w:r w:rsidR="00D960C7" w:rsidRPr="00B52CC5">
        <w:rPr>
          <w:i/>
          <w:iCs/>
        </w:rPr>
        <w:t xml:space="preserve">yüzde onundan </w:t>
      </w:r>
      <w:r w:rsidR="00D960C7" w:rsidRPr="00B52CC5">
        <w:t xml:space="preserve">az olmamak kaydıyla teminat alınır. Teminat oranı, </w:t>
      </w:r>
      <w:r w:rsidR="00154B92">
        <w:t>g</w:t>
      </w:r>
      <w:r w:rsidR="00D960C7" w:rsidRPr="00B52CC5">
        <w:t xml:space="preserve">enel </w:t>
      </w:r>
      <w:r w:rsidR="00154B92">
        <w:t>s</w:t>
      </w:r>
      <w:r w:rsidR="00D960C7" w:rsidRPr="00B52CC5">
        <w:t xml:space="preserve">ekreterliğin teklifi ile </w:t>
      </w:r>
      <w:r w:rsidR="00154B92">
        <w:t>y</w:t>
      </w:r>
      <w:r w:rsidR="00D960C7" w:rsidRPr="00B52CC5">
        <w:t xml:space="preserve">önetim </w:t>
      </w:r>
      <w:r w:rsidR="00154B92">
        <w:t>k</w:t>
      </w:r>
      <w:r w:rsidR="00D960C7" w:rsidRPr="00B52CC5">
        <w:t>urulu tarafından belirlenir ve başvuru rehberinde belirtilir.</w:t>
      </w:r>
    </w:p>
    <w:p w14:paraId="172C0046" w14:textId="77777777" w:rsidR="00D960C7" w:rsidRPr="00B52CC5" w:rsidRDefault="00D960C7" w:rsidP="00094082">
      <w:pPr>
        <w:pStyle w:val="LGParagraf"/>
      </w:pPr>
      <w:r w:rsidRPr="00B52CC5">
        <w:t>Ajans tarafından teminat olarak kabul edilebilecek değerler şunlardır:</w:t>
      </w:r>
    </w:p>
    <w:p w14:paraId="0E133D59" w14:textId="77777777" w:rsidR="00D960C7" w:rsidRPr="004047E0" w:rsidRDefault="004047E0" w:rsidP="004047E0">
      <w:pPr>
        <w:pStyle w:val="LGHarfMadde"/>
        <w:numPr>
          <w:ilvl w:val="0"/>
          <w:numId w:val="0"/>
        </w:numPr>
        <w:ind w:left="993" w:hanging="283"/>
      </w:pPr>
      <w:r>
        <w:t xml:space="preserve">a) </w:t>
      </w:r>
      <w:r w:rsidR="00D960C7" w:rsidRPr="00B52CC5">
        <w:t>Tedavüldeki Türk parası,</w:t>
      </w:r>
    </w:p>
    <w:p w14:paraId="1325307D" w14:textId="77777777" w:rsidR="00D960C7" w:rsidRPr="004047E0" w:rsidRDefault="004047E0" w:rsidP="004047E0">
      <w:pPr>
        <w:pStyle w:val="LGHarfMadde"/>
        <w:numPr>
          <w:ilvl w:val="0"/>
          <w:numId w:val="0"/>
        </w:numPr>
        <w:ind w:left="993" w:hanging="283"/>
      </w:pPr>
      <w:r>
        <w:t xml:space="preserve">b) </w:t>
      </w:r>
      <w:r w:rsidR="00D960C7" w:rsidRPr="00B52CC5">
        <w:t>Bankalar veya katılım bankaları tarafından verilen teminat mektupları,</w:t>
      </w:r>
    </w:p>
    <w:p w14:paraId="14C1E4E2" w14:textId="77777777" w:rsidR="00D960C7" w:rsidRPr="004047E0" w:rsidRDefault="004047E0" w:rsidP="004047E0">
      <w:pPr>
        <w:pStyle w:val="LGHarfMadde"/>
        <w:numPr>
          <w:ilvl w:val="0"/>
          <w:numId w:val="0"/>
        </w:numPr>
        <w:ind w:left="993" w:hanging="283"/>
      </w:pPr>
      <w:r>
        <w:lastRenderedPageBreak/>
        <w:t xml:space="preserve">c) </w:t>
      </w:r>
      <w:r w:rsidR="00D960C7" w:rsidRPr="00B52CC5">
        <w:t>Ajansın Kredi Garanti Fonu ile protokol imzaladığı hallerde Kredi Garanti Fonu tarafından verilen teminatlar,</w:t>
      </w:r>
    </w:p>
    <w:p w14:paraId="6D7671CA" w14:textId="4B5BF16E" w:rsidR="00D960C7" w:rsidRPr="004047E0" w:rsidRDefault="004047E0" w:rsidP="004047E0">
      <w:pPr>
        <w:pStyle w:val="LGHarfMadde"/>
        <w:numPr>
          <w:ilvl w:val="0"/>
          <w:numId w:val="0"/>
        </w:numPr>
        <w:ind w:left="993" w:hanging="283"/>
      </w:pPr>
      <w:r>
        <w:t xml:space="preserve">ç) </w:t>
      </w:r>
      <w:r w:rsidR="00D960C7" w:rsidRPr="00B52CC5">
        <w:t>Genel</w:t>
      </w:r>
      <w:r w:rsidR="00D960C7">
        <w:t xml:space="preserve"> </w:t>
      </w:r>
      <w:r w:rsidR="00154B92">
        <w:t>s</w:t>
      </w:r>
      <w:r w:rsidR="00D960C7" w:rsidRPr="00B52CC5">
        <w:t>ekreter</w:t>
      </w:r>
      <w:r w:rsidR="00D960C7">
        <w:t xml:space="preserve"> </w:t>
      </w:r>
      <w:r w:rsidR="00D960C7" w:rsidRPr="00B52CC5">
        <w:t>tarafından</w:t>
      </w:r>
      <w:r w:rsidR="00D960C7">
        <w:t xml:space="preserve"> </w:t>
      </w:r>
      <w:r w:rsidR="00D960C7" w:rsidRPr="00B52CC5">
        <w:t>teklif</w:t>
      </w:r>
      <w:r w:rsidR="00D960C7">
        <w:t xml:space="preserve"> </w:t>
      </w:r>
      <w:r w:rsidR="00D960C7" w:rsidRPr="00B52CC5">
        <w:t>edilip</w:t>
      </w:r>
      <w:r w:rsidR="00D960C7">
        <w:t xml:space="preserve"> </w:t>
      </w:r>
      <w:r w:rsidR="00154B92">
        <w:t>y</w:t>
      </w:r>
      <w:r w:rsidR="00D960C7" w:rsidRPr="00B52CC5">
        <w:t>önetim</w:t>
      </w:r>
      <w:r w:rsidR="00D960C7">
        <w:t xml:space="preserve"> </w:t>
      </w:r>
      <w:r w:rsidR="00154B92">
        <w:t>k</w:t>
      </w:r>
      <w:r w:rsidR="00D960C7" w:rsidRPr="00B52CC5">
        <w:t>urulunca</w:t>
      </w:r>
      <w:r w:rsidR="00D960C7">
        <w:t xml:space="preserve"> </w:t>
      </w:r>
      <w:r w:rsidR="00D960C7" w:rsidRPr="00B52CC5">
        <w:t>onaylanan</w:t>
      </w:r>
      <w:r w:rsidR="00D960C7">
        <w:t xml:space="preserve"> </w:t>
      </w:r>
      <w:r w:rsidR="00D960C7" w:rsidRPr="00B52CC5">
        <w:t>diğer teminatlar.</w:t>
      </w:r>
    </w:p>
    <w:p w14:paraId="73F83B5B" w14:textId="7E104DC1" w:rsidR="00D960C7" w:rsidRPr="00B52CC5" w:rsidRDefault="00D960C7" w:rsidP="003B6A29">
      <w:pPr>
        <w:pStyle w:val="LGParagraf"/>
      </w:pPr>
      <w:r w:rsidRPr="00B52CC5">
        <w:t xml:space="preserve">Tedavüldeki Türk Parası cinsinden teminatlar </w:t>
      </w:r>
      <w:r w:rsidR="00154B92">
        <w:t>a</w:t>
      </w:r>
      <w:r w:rsidR="00DB62DA">
        <w:t>jans</w:t>
      </w:r>
      <w:r w:rsidRPr="00B52CC5">
        <w:t xml:space="preserve"> tarafından teslim alınamaz. Bunların, yararlanıcı tarafından </w:t>
      </w:r>
      <w:r>
        <w:t>ajans</w:t>
      </w:r>
      <w:r w:rsidRPr="00B52CC5">
        <w:t xml:space="preserve">ın bildireceği banka hesap numarasına yatırıldığına dair dekontun </w:t>
      </w:r>
      <w:r w:rsidR="00154B92">
        <w:t>ajansa</w:t>
      </w:r>
      <w:r w:rsidRPr="00B52CC5">
        <w:t xml:space="preserve"> ibrazı zorunludur.</w:t>
      </w:r>
    </w:p>
    <w:p w14:paraId="1509FE55" w14:textId="4DE3B7F0" w:rsidR="00D960C7" w:rsidRPr="00B52CC5" w:rsidRDefault="00D960C7" w:rsidP="003B6A29">
      <w:pPr>
        <w:pStyle w:val="LGParagraf"/>
      </w:pPr>
      <w:r w:rsidRPr="00B52CC5">
        <w:t xml:space="preserve">Teminatlar, teminat olarak kabul edilen diğer değerlerle değiştirilebilir. Karma değerlerden oluşan teminatlar </w:t>
      </w:r>
      <w:r w:rsidR="00154B92">
        <w:t>a</w:t>
      </w:r>
      <w:r w:rsidR="00DB62DA">
        <w:t>jans</w:t>
      </w:r>
      <w:r w:rsidRPr="00B52CC5">
        <w:t xml:space="preserve"> tarafından kabul edilebilir. Teminatlar</w:t>
      </w:r>
      <w:r w:rsidR="00455B88">
        <w:t>,</w:t>
      </w:r>
      <w:r w:rsidRPr="00B52CC5">
        <w:t xml:space="preserve"> </w:t>
      </w:r>
      <w:r w:rsidR="001F58EF" w:rsidRPr="001F58EF">
        <w:t xml:space="preserve">yararlanıcıya yapılan ön ödeme tutarının ve aynı oranda yararlanıcının eş finansman tutarının usulüne uygun harcandığının </w:t>
      </w:r>
      <w:r w:rsidR="00154B92">
        <w:t>a</w:t>
      </w:r>
      <w:r w:rsidR="001F58EF" w:rsidRPr="001F58EF">
        <w:t xml:space="preserve">jans tarafından kabulünün ardından </w:t>
      </w:r>
      <w:r w:rsidRPr="00B52CC5">
        <w:t>serbest bırakılır.</w:t>
      </w:r>
    </w:p>
    <w:p w14:paraId="3B6EC87D" w14:textId="34145937" w:rsidR="00D960C7" w:rsidRPr="00B52CC5" w:rsidRDefault="00D960C7" w:rsidP="003B6A29">
      <w:pPr>
        <w:pStyle w:val="LGParagraf"/>
      </w:pPr>
      <w:r w:rsidRPr="00B52CC5">
        <w:t xml:space="preserve">Salt sözleşmeye, teminatlara ve </w:t>
      </w:r>
      <w:r w:rsidR="00154B92">
        <w:t>a</w:t>
      </w:r>
      <w:r w:rsidR="00DB62DA">
        <w:t>jans</w:t>
      </w:r>
      <w:r w:rsidRPr="00B52CC5">
        <w:t xml:space="preserve"> ile yararlanıcı arasındaki mali ödemelere ilişkin her türlü vergi, resim, harç ve sair giderler, uygun olmayan maliyetler niteliğinde olup, bunlar yararlanıcı tarafından karşılanır ve bu husus sözleşmede açıkça belirtilir</w:t>
      </w:r>
      <w:r w:rsidR="00900403">
        <w:t>.</w:t>
      </w:r>
    </w:p>
    <w:p w14:paraId="240E3370" w14:textId="77777777" w:rsidR="00D960C7" w:rsidRPr="00B52CC5" w:rsidRDefault="00D960C7" w:rsidP="003B6A29">
      <w:pPr>
        <w:pStyle w:val="LGParagraf"/>
      </w:pPr>
      <w:r w:rsidRPr="00B52CC5">
        <w:t>Tarafların yetki ve sorumluluklarını, uygulamaya yönelik esasları açıklayan sözleşme, teklif çağrısı kapsamındaki başvuru rehberlerinin de ekinde sunulacak, böylece potansiyel başvuru sahiplerinin başvurularını yapmadan önce, proje uygulama aşamalarında uymaları gerekli olan koşulları açıkça bilmeleri sağlanacaktır.</w:t>
      </w:r>
    </w:p>
    <w:p w14:paraId="4FD802DD" w14:textId="77777777" w:rsidR="00D960C7" w:rsidRPr="00B52CC5" w:rsidRDefault="00D960C7" w:rsidP="00DB31C8">
      <w:pPr>
        <w:pStyle w:val="Balk5"/>
      </w:pPr>
      <w:r w:rsidRPr="003866FE">
        <w:t>Aşamalı Teklif Çağrısına İlişkin Hükümler</w:t>
      </w:r>
    </w:p>
    <w:p w14:paraId="2CF2B473" w14:textId="0A71425C" w:rsidR="00D960C7" w:rsidRPr="00B52CC5" w:rsidRDefault="00D960C7" w:rsidP="003910F5">
      <w:pPr>
        <w:pStyle w:val="LGParagraf"/>
      </w:pPr>
      <w:r w:rsidRPr="00B52CC5">
        <w:t>Ajans, bölge planı ve</w:t>
      </w:r>
      <w:r w:rsidR="00AB59CF">
        <w:t xml:space="preserve"> sonuç odaklı</w:t>
      </w:r>
      <w:r w:rsidRPr="00B52CC5">
        <w:t xml:space="preserve"> programlar ile çalışma programı önceliklerine uygun olarak, bölgenin iş ve yatırım </w:t>
      </w:r>
      <w:r w:rsidR="00FB013C" w:rsidRPr="00B52CC5">
        <w:t>imkânlarının</w:t>
      </w:r>
      <w:r w:rsidRPr="00B52CC5">
        <w:t xml:space="preserve"> geliştirilmesine, rekabet etme potansiyelinin harekete geçirilmesine, teknolojik altyapının iyileştirilmesine, girişimcilik ve yenilikçilik kapasitesinin artırılmasına hizmet eden iş geliştirme merkezi, teknoloji geliştirme merkezi, teknopark gibi büyük bütçeli altyapı ve işletme proje ve faaliyetlerine, başta küçük ve orta </w:t>
      </w:r>
      <w:r w:rsidRPr="00B52CC5">
        <w:rPr>
          <w:spacing w:val="-1"/>
        </w:rPr>
        <w:t xml:space="preserve">büyüklükteki işletmelere sağlananlar olmak üzere geniş yararlanıcı kitleler için alt program </w:t>
      </w:r>
      <w:r w:rsidRPr="00B52CC5">
        <w:t>şeklindeki yenilikçi destek sistemlerinin ve ara destek mekanizmalarının geliştirilmesine yönelik proje</w:t>
      </w:r>
      <w:r w:rsidR="00B713FC">
        <w:t xml:space="preserve"> ve faaliyetlere, k</w:t>
      </w:r>
      <w:r w:rsidRPr="00B52CC5">
        <w:t>üçük ölçekli alt yapı proje</w:t>
      </w:r>
      <w:r w:rsidR="00B713FC">
        <w:t xml:space="preserve"> ve faaliyetlerine</w:t>
      </w:r>
      <w:r>
        <w:t xml:space="preserve"> </w:t>
      </w:r>
      <w:r w:rsidRPr="00B52CC5">
        <w:t xml:space="preserve">veya detaylı proje hazırlık süreci gerektiren diğer alanlara yönelik olarak </w:t>
      </w:r>
      <w:r w:rsidRPr="00B52CC5">
        <w:rPr>
          <w:b/>
          <w:bCs/>
          <w:i/>
          <w:iCs/>
        </w:rPr>
        <w:t xml:space="preserve">aşamalı proje teklif çağrısı yöntemi </w:t>
      </w:r>
      <w:r w:rsidRPr="00B52CC5">
        <w:t>uygulayabilir.</w:t>
      </w:r>
    </w:p>
    <w:p w14:paraId="76016349" w14:textId="77777777" w:rsidR="00D960C7" w:rsidRPr="00B52CC5" w:rsidRDefault="00D960C7" w:rsidP="003910F5">
      <w:pPr>
        <w:pStyle w:val="LGParagraf"/>
      </w:pPr>
      <w:r w:rsidRPr="00B52CC5">
        <w:t>Aşamalı proje teklif çağrısı yönteminde, ilk aşamada potansiyel yararlanıcıların başvuru rehberinde belirtilen esas ve usuller çerçevesinde hazırlanmış ön proje başvuruları alınır. Yapılan değerlendirme ve seçim sonucunda ön proje başvuruları yeterli bulunan proje sahiplerinden, ikinci aşamada nihai proje başvuruları alınır.</w:t>
      </w:r>
    </w:p>
    <w:p w14:paraId="2E4ADA9C" w14:textId="77777777" w:rsidR="00D960C7" w:rsidRPr="00B52CC5" w:rsidRDefault="00D960C7" w:rsidP="003910F5">
      <w:pPr>
        <w:pStyle w:val="LGParagraf"/>
      </w:pPr>
      <w:r w:rsidRPr="00B52CC5">
        <w:t xml:space="preserve">Aşamalı proje teklif çağrısı yönteminde ilan ve başvuru süreçleri, bu Kılavuzun proje teklif çağrısı yöntemi ile ilgili maddelerinde belirtilen esas ve usuller aynen takip edilerek tamamlanır. Ön proje başvurularının sunulması için tanınacak süre, proje teklif çağrısı ilanı tarihinden başlamak üzere, </w:t>
      </w:r>
      <w:r w:rsidRPr="00B52CC5">
        <w:rPr>
          <w:i/>
          <w:iCs/>
        </w:rPr>
        <w:t xml:space="preserve">otuz günden az </w:t>
      </w:r>
      <w:r w:rsidRPr="00B52CC5">
        <w:t xml:space="preserve">ve </w:t>
      </w:r>
      <w:r w:rsidRPr="00B52CC5">
        <w:rPr>
          <w:i/>
          <w:iCs/>
        </w:rPr>
        <w:t xml:space="preserve">kırk beş günden fazla </w:t>
      </w:r>
      <w:r w:rsidRPr="00B52CC5">
        <w:t>olamaz.</w:t>
      </w:r>
    </w:p>
    <w:p w14:paraId="08B16C84" w14:textId="0E9DDF57" w:rsidR="00D960C7" w:rsidRPr="00B52CC5" w:rsidRDefault="00D960C7" w:rsidP="003910F5">
      <w:pPr>
        <w:pStyle w:val="LGParagraf"/>
      </w:pPr>
      <w:r w:rsidRPr="00B52CC5">
        <w:rPr>
          <w:spacing w:val="-1"/>
        </w:rPr>
        <w:lastRenderedPageBreak/>
        <w:t xml:space="preserve">Ön proje başvuruları, </w:t>
      </w:r>
      <w:r w:rsidRPr="000247C2">
        <w:rPr>
          <w:spacing w:val="-1"/>
        </w:rPr>
        <w:t>Kılavuzun “</w:t>
      </w:r>
      <w:r w:rsidR="00AE2AA0" w:rsidRPr="000247C2">
        <w:rPr>
          <w:spacing w:val="-1"/>
        </w:rPr>
        <w:t>2.1.1.1.5</w:t>
      </w:r>
      <w:r w:rsidRPr="000247C2">
        <w:rPr>
          <w:spacing w:val="-1"/>
        </w:rPr>
        <w:t>. Değerlendirme</w:t>
      </w:r>
      <w:r w:rsidRPr="00AE2AA0">
        <w:rPr>
          <w:spacing w:val="-1"/>
        </w:rPr>
        <w:t xml:space="preserve"> Dönemi” bölümünde</w:t>
      </w:r>
      <w:r w:rsidRPr="00AE2AA0">
        <w:t xml:space="preserve"> belirtilen değerlendirme süreci içinde değerlendirilir</w:t>
      </w:r>
      <w:r w:rsidRPr="00B52CC5">
        <w:t>. Ancak, teknik değerlendirme,</w:t>
      </w:r>
      <w:r w:rsidR="00DB31C8">
        <w:t xml:space="preserve"> </w:t>
      </w:r>
      <w:r w:rsidRPr="00B52CC5">
        <w:t>başvuru rehberinde yer alan ön proje başvurusu teknik değerlendirme formuna göre</w:t>
      </w:r>
      <w:r>
        <w:t xml:space="preserve"> </w:t>
      </w:r>
      <w:r w:rsidRPr="00B52CC5">
        <w:t>gerçekleştirilecek olup, değerlendirme sonucu başarılı bulunan ön proje başvurularının yer</w:t>
      </w:r>
      <w:r>
        <w:t xml:space="preserve"> </w:t>
      </w:r>
      <w:r w:rsidRPr="00B52CC5">
        <w:t xml:space="preserve">alacağı kısa listenin nihai onay yetkisi </w:t>
      </w:r>
      <w:r w:rsidR="00154B92">
        <w:t>g</w:t>
      </w:r>
      <w:r w:rsidRPr="00B52CC5">
        <w:t xml:space="preserve">enel </w:t>
      </w:r>
      <w:r w:rsidR="00154B92">
        <w:t>s</w:t>
      </w:r>
      <w:r w:rsidRPr="00B52CC5">
        <w:t>ekretere aittir.</w:t>
      </w:r>
      <w:r>
        <w:t xml:space="preserve"> Ön incelemeden</w:t>
      </w:r>
      <w:r w:rsidRPr="00B52CC5">
        <w:t xml:space="preserve"> geçen ön proje başvuruları, projenin ilgililiği, yöntemi, sürdürülebilirliği ile başvuru sahibinin işletme kapasitesi ve uzmanlığı açılarından teknik değerlendirmeye tabi tutulur.</w:t>
      </w:r>
    </w:p>
    <w:p w14:paraId="199CAF44" w14:textId="77777777" w:rsidR="00D960C7" w:rsidRPr="00B52CC5" w:rsidRDefault="00D960C7" w:rsidP="003910F5">
      <w:pPr>
        <w:pStyle w:val="LGParagraf"/>
      </w:pPr>
      <w:r w:rsidRPr="00B52CC5">
        <w:rPr>
          <w:spacing w:val="-1"/>
        </w:rPr>
        <w:t xml:space="preserve">Ön proje başvurusu aşağıda sunulan değerlendirme tablosunda gösterildiği üzere 50 </w:t>
      </w:r>
      <w:r w:rsidRPr="00B52CC5">
        <w:t>puan üzerinden değerlendirilir.</w:t>
      </w:r>
    </w:p>
    <w:p w14:paraId="2AFC76BB" w14:textId="77777777" w:rsidR="00D960C7" w:rsidRPr="00B52CC5" w:rsidRDefault="00D960C7" w:rsidP="003910F5">
      <w:pPr>
        <w:pStyle w:val="LGResim"/>
      </w:pPr>
      <w:r w:rsidRPr="00B52CC5">
        <w:t>Proje Ön Başvurusu Teknik Değerlendirme Tablosu*</w:t>
      </w:r>
    </w:p>
    <w:tbl>
      <w:tblPr>
        <w:tblW w:w="8485" w:type="dxa"/>
        <w:tblInd w:w="40" w:type="dxa"/>
        <w:tblLayout w:type="fixed"/>
        <w:tblCellMar>
          <w:left w:w="40" w:type="dxa"/>
          <w:right w:w="40" w:type="dxa"/>
        </w:tblCellMar>
        <w:tblLook w:val="0000" w:firstRow="0" w:lastRow="0" w:firstColumn="0" w:lastColumn="0" w:noHBand="0" w:noVBand="0"/>
      </w:tblPr>
      <w:tblGrid>
        <w:gridCol w:w="7607"/>
        <w:gridCol w:w="878"/>
      </w:tblGrid>
      <w:tr w:rsidR="00DB31C8" w:rsidRPr="00B52CC5" w14:paraId="39579E48" w14:textId="77777777" w:rsidTr="00573EEA">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3263B229" w14:textId="77777777" w:rsidR="00DB31C8" w:rsidRPr="00B52CC5" w:rsidRDefault="00DB31C8" w:rsidP="003F2F59">
            <w:pPr>
              <w:shd w:val="clear" w:color="auto" w:fill="FFFFFF"/>
              <w:ind w:firstLine="0"/>
            </w:pPr>
            <w:r w:rsidRPr="00B52CC5">
              <w:rPr>
                <w:b/>
                <w:bCs/>
              </w:rPr>
              <w:t>1. İlgililik</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35B69AA6" w14:textId="77777777" w:rsidR="00DB31C8" w:rsidRPr="00B52CC5" w:rsidRDefault="00DB31C8" w:rsidP="00DB31C8">
            <w:pPr>
              <w:shd w:val="clear" w:color="auto" w:fill="FFFFFF"/>
              <w:ind w:left="43" w:firstLine="0"/>
              <w:jc w:val="center"/>
            </w:pPr>
            <w:r w:rsidRPr="00B256D2">
              <w:rPr>
                <w:b/>
                <w:bCs/>
              </w:rPr>
              <w:t>25</w:t>
            </w:r>
          </w:p>
        </w:tc>
      </w:tr>
      <w:tr w:rsidR="00DB31C8" w:rsidRPr="00B52CC5" w14:paraId="5D6FA089" w14:textId="77777777" w:rsidTr="009230B6">
        <w:trPr>
          <w:trHeight w:hRule="exact" w:val="3288"/>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71601109" w14:textId="77777777" w:rsidR="00DB31C8" w:rsidRPr="00B52CC5" w:rsidRDefault="00DB31C8" w:rsidP="009230B6">
            <w:pPr>
              <w:shd w:val="clear" w:color="auto" w:fill="FFFFFF"/>
              <w:tabs>
                <w:tab w:val="left" w:pos="542"/>
              </w:tabs>
              <w:ind w:left="900" w:hanging="479"/>
            </w:pPr>
            <w:r w:rsidRPr="00B52CC5">
              <w:rPr>
                <w:spacing w:val="-1"/>
              </w:rPr>
              <w:t>1.1.</w:t>
            </w:r>
            <w:r w:rsidRPr="00B52CC5">
              <w:tab/>
              <w:t>Teklif, hedef bölgenin ihtiyaçları ve sorunları ile ne kadar ilgili? (5)</w:t>
            </w:r>
          </w:p>
          <w:p w14:paraId="0D7A8128" w14:textId="77777777" w:rsidR="00DB31C8" w:rsidRPr="00B52CC5" w:rsidRDefault="00DB31C8" w:rsidP="009230B6">
            <w:pPr>
              <w:shd w:val="clear" w:color="auto" w:fill="FFFFFF"/>
              <w:tabs>
                <w:tab w:val="left" w:pos="542"/>
              </w:tabs>
              <w:ind w:left="900" w:hanging="479"/>
            </w:pPr>
            <w:r w:rsidRPr="00B52CC5">
              <w:rPr>
                <w:spacing w:val="-1"/>
              </w:rPr>
              <w:t>1.2.</w:t>
            </w:r>
            <w:r w:rsidRPr="00B52CC5">
              <w:tab/>
              <w:t>İhtiyaçlar ve sorunlar ne kadar doğru bir şekilde tanımlanmış? (5)</w:t>
            </w:r>
          </w:p>
          <w:p w14:paraId="2FB98AD0" w14:textId="77777777" w:rsidR="00DB31C8" w:rsidRPr="00B52CC5" w:rsidRDefault="00DB31C8" w:rsidP="009230B6">
            <w:pPr>
              <w:shd w:val="clear" w:color="auto" w:fill="FFFFFF"/>
              <w:tabs>
                <w:tab w:val="left" w:pos="542"/>
              </w:tabs>
              <w:ind w:left="900" w:right="82" w:hanging="479"/>
            </w:pPr>
            <w:r w:rsidRPr="00B52CC5">
              <w:rPr>
                <w:spacing w:val="-1"/>
              </w:rPr>
              <w:t>1.3.</w:t>
            </w:r>
            <w:r w:rsidRPr="00B52CC5">
              <w:tab/>
              <w:t>İlgili taraflar ne kadar açıkça tanımlanmış ve stratejik bir seçim yapılmış</w:t>
            </w:r>
            <w:r>
              <w:t xml:space="preserve"> </w:t>
            </w:r>
            <w:r w:rsidRPr="00B52CC5">
              <w:t>mı (nihai yararlanıcılar, hedef gruplar)? (5)</w:t>
            </w:r>
          </w:p>
          <w:p w14:paraId="7C0F18A3" w14:textId="77777777" w:rsidR="00DB31C8" w:rsidRPr="00B52CC5" w:rsidRDefault="00DB31C8" w:rsidP="009230B6">
            <w:pPr>
              <w:shd w:val="clear" w:color="auto" w:fill="FFFFFF"/>
              <w:tabs>
                <w:tab w:val="left" w:pos="542"/>
              </w:tabs>
              <w:ind w:left="900" w:hanging="479"/>
            </w:pPr>
            <w:r w:rsidRPr="00B52CC5">
              <w:rPr>
                <w:spacing w:val="-1"/>
              </w:rPr>
              <w:t>1.4.</w:t>
            </w:r>
            <w:r w:rsidRPr="00B52CC5">
              <w:tab/>
            </w:r>
            <w:r w:rsidRPr="00B52CC5">
              <w:rPr>
                <w:spacing w:val="-1"/>
              </w:rPr>
              <w:t>Teklif, teklif çağrısının hedefleriyle ve temel ilkeleriyle ne kadar ilgili? (5)</w:t>
            </w:r>
          </w:p>
          <w:p w14:paraId="6A312591" w14:textId="77777777" w:rsidR="00DB31C8" w:rsidRPr="00B52CC5" w:rsidRDefault="00DB31C8" w:rsidP="009230B6">
            <w:pPr>
              <w:shd w:val="clear" w:color="auto" w:fill="FFFFFF"/>
              <w:tabs>
                <w:tab w:val="left" w:pos="542"/>
              </w:tabs>
              <w:ind w:left="900" w:right="82" w:hanging="479"/>
            </w:pPr>
            <w:r w:rsidRPr="00B52CC5">
              <w:rPr>
                <w:spacing w:val="-1"/>
              </w:rPr>
              <w:t>1.5.</w:t>
            </w:r>
            <w:r w:rsidRPr="00B52CC5">
              <w:tab/>
            </w:r>
            <w:r w:rsidRPr="00FE28CD">
              <w:t>Teklif edilen proje diğer uygulanan/uygulanmış programlarla</w:t>
            </w:r>
            <w:r w:rsidRPr="00FE28CD">
              <w:br/>
              <w:t>karşılaştırıldığında katma değer yaratacak unsurlar içeriyor mu? (5)</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7A7B0B5B" w14:textId="77777777" w:rsidR="00DB31C8" w:rsidRPr="00B52CC5" w:rsidRDefault="00DB31C8" w:rsidP="003F2F59">
            <w:pPr>
              <w:shd w:val="clear" w:color="auto" w:fill="FFFFFF"/>
            </w:pPr>
          </w:p>
        </w:tc>
      </w:tr>
      <w:tr w:rsidR="00DB31C8" w:rsidRPr="00B52CC5" w14:paraId="757D8A3E" w14:textId="77777777" w:rsidTr="009230B6">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1E6E98FD" w14:textId="77777777" w:rsidR="00DB31C8" w:rsidRPr="00B52CC5" w:rsidRDefault="00DB31C8" w:rsidP="003F2F59">
            <w:pPr>
              <w:shd w:val="clear" w:color="auto" w:fill="FFFFFF"/>
              <w:ind w:firstLine="0"/>
            </w:pPr>
            <w:r w:rsidRPr="00B52CC5">
              <w:rPr>
                <w:b/>
                <w:bCs/>
              </w:rPr>
              <w:t>2. Yöntem ve Sürdürülebilirlik</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13EFE6FF" w14:textId="77777777" w:rsidR="00DB31C8" w:rsidRPr="00B52CC5" w:rsidRDefault="00DB31C8" w:rsidP="00DB31C8">
            <w:pPr>
              <w:shd w:val="clear" w:color="auto" w:fill="FFFFFF"/>
              <w:ind w:left="43" w:firstLine="0"/>
              <w:jc w:val="center"/>
            </w:pPr>
            <w:r w:rsidRPr="00B52CC5">
              <w:rPr>
                <w:b/>
                <w:bCs/>
              </w:rPr>
              <w:t>15</w:t>
            </w:r>
          </w:p>
        </w:tc>
      </w:tr>
      <w:tr w:rsidR="00DB31C8" w:rsidRPr="00B52CC5" w14:paraId="21820D50" w14:textId="77777777" w:rsidTr="009230B6">
        <w:trPr>
          <w:trHeight w:hRule="exact" w:val="918"/>
        </w:trPr>
        <w:tc>
          <w:tcPr>
            <w:tcW w:w="7607" w:type="dxa"/>
            <w:tcBorders>
              <w:top w:val="single" w:sz="6" w:space="0" w:color="auto"/>
              <w:left w:val="single" w:sz="6" w:space="0" w:color="auto"/>
              <w:right w:val="single" w:sz="6" w:space="0" w:color="auto"/>
            </w:tcBorders>
            <w:shd w:val="clear" w:color="auto" w:fill="FFFFFF"/>
          </w:tcPr>
          <w:p w14:paraId="6C2D62E8" w14:textId="77777777" w:rsidR="00DB31C8" w:rsidRPr="00B52CC5" w:rsidRDefault="00DB31C8" w:rsidP="009230B6">
            <w:pPr>
              <w:shd w:val="clear" w:color="auto" w:fill="FFFFFF"/>
              <w:ind w:left="900" w:right="437" w:hanging="479"/>
            </w:pPr>
            <w:r w:rsidRPr="00B52CC5">
              <w:rPr>
                <w:spacing w:val="-1"/>
              </w:rPr>
              <w:t xml:space="preserve">2.1. Önerilen faaliyetler uygun ve uygulanabilir mi ve hedefler ve beklenen </w:t>
            </w:r>
            <w:r w:rsidRPr="00B52CC5">
              <w:t>sonuçlar ile tutarlı mı? (5)</w:t>
            </w:r>
          </w:p>
        </w:tc>
        <w:tc>
          <w:tcPr>
            <w:tcW w:w="878" w:type="dxa"/>
            <w:tcBorders>
              <w:top w:val="single" w:sz="6" w:space="0" w:color="auto"/>
              <w:left w:val="single" w:sz="6" w:space="0" w:color="auto"/>
              <w:bottom w:val="nil"/>
              <w:right w:val="single" w:sz="6" w:space="0" w:color="auto"/>
            </w:tcBorders>
            <w:shd w:val="clear" w:color="auto" w:fill="FFFFFF"/>
          </w:tcPr>
          <w:p w14:paraId="24385E30" w14:textId="77777777" w:rsidR="00DB31C8" w:rsidRPr="00B52CC5" w:rsidRDefault="00DB31C8" w:rsidP="00DB31C8">
            <w:pPr>
              <w:shd w:val="clear" w:color="auto" w:fill="FFFFFF"/>
              <w:jc w:val="center"/>
            </w:pPr>
          </w:p>
        </w:tc>
      </w:tr>
      <w:tr w:rsidR="00DB31C8" w:rsidRPr="00B52CC5" w14:paraId="643E498B" w14:textId="77777777" w:rsidTr="009230B6">
        <w:trPr>
          <w:trHeight w:hRule="exact" w:val="365"/>
        </w:trPr>
        <w:tc>
          <w:tcPr>
            <w:tcW w:w="7607" w:type="dxa"/>
            <w:tcBorders>
              <w:left w:val="single" w:sz="6" w:space="0" w:color="auto"/>
              <w:right w:val="single" w:sz="6" w:space="0" w:color="auto"/>
            </w:tcBorders>
            <w:shd w:val="clear" w:color="auto" w:fill="FFFFFF"/>
          </w:tcPr>
          <w:p w14:paraId="1545808B" w14:textId="77777777" w:rsidR="00DB31C8" w:rsidRPr="00B52CC5" w:rsidRDefault="00DB31C8" w:rsidP="009230B6">
            <w:pPr>
              <w:shd w:val="clear" w:color="auto" w:fill="FFFFFF"/>
              <w:ind w:left="900" w:hanging="479"/>
            </w:pPr>
            <w:r w:rsidRPr="00B52CC5">
              <w:rPr>
                <w:spacing w:val="-1"/>
              </w:rPr>
              <w:t>2.2. Ortakların projeye katılım ve katkı düzeyi yeterli mi? (5)</w:t>
            </w:r>
          </w:p>
        </w:tc>
        <w:tc>
          <w:tcPr>
            <w:tcW w:w="878" w:type="dxa"/>
            <w:tcBorders>
              <w:top w:val="nil"/>
              <w:left w:val="single" w:sz="6" w:space="0" w:color="auto"/>
              <w:bottom w:val="nil"/>
              <w:right w:val="single" w:sz="6" w:space="0" w:color="auto"/>
            </w:tcBorders>
            <w:shd w:val="clear" w:color="auto" w:fill="FFFFFF"/>
          </w:tcPr>
          <w:p w14:paraId="26611D1A" w14:textId="77777777" w:rsidR="00DB31C8" w:rsidRPr="00B52CC5" w:rsidRDefault="00DB31C8" w:rsidP="00DB31C8">
            <w:pPr>
              <w:shd w:val="clear" w:color="auto" w:fill="FFFFFF"/>
              <w:jc w:val="center"/>
            </w:pPr>
          </w:p>
          <w:p w14:paraId="76A648A8" w14:textId="77777777" w:rsidR="00DB31C8" w:rsidRPr="00B52CC5" w:rsidRDefault="00DB31C8" w:rsidP="00DB31C8">
            <w:pPr>
              <w:shd w:val="clear" w:color="auto" w:fill="FFFFFF"/>
              <w:jc w:val="center"/>
            </w:pPr>
          </w:p>
        </w:tc>
      </w:tr>
      <w:tr w:rsidR="00DB31C8" w:rsidRPr="00B52CC5" w14:paraId="6A4C1B52" w14:textId="77777777" w:rsidTr="009230B6">
        <w:trPr>
          <w:trHeight w:hRule="exact" w:val="1235"/>
        </w:trPr>
        <w:tc>
          <w:tcPr>
            <w:tcW w:w="7607" w:type="dxa"/>
            <w:tcBorders>
              <w:left w:val="single" w:sz="6" w:space="0" w:color="auto"/>
              <w:bottom w:val="single" w:sz="6" w:space="0" w:color="auto"/>
              <w:right w:val="single" w:sz="6" w:space="0" w:color="auto"/>
            </w:tcBorders>
            <w:shd w:val="clear" w:color="auto" w:fill="FFFFFF"/>
          </w:tcPr>
          <w:p w14:paraId="449844B8" w14:textId="77777777" w:rsidR="00DB31C8" w:rsidRPr="00B52CC5" w:rsidRDefault="009230B6" w:rsidP="009230B6">
            <w:pPr>
              <w:shd w:val="clear" w:color="auto" w:fill="FFFFFF"/>
              <w:ind w:left="900" w:right="288" w:hanging="479"/>
            </w:pPr>
            <w:r>
              <w:rPr>
                <w:spacing w:val="-1"/>
              </w:rPr>
              <w:t xml:space="preserve">2.3. </w:t>
            </w:r>
            <w:r w:rsidR="00DB31C8" w:rsidRPr="00B52CC5">
              <w:rPr>
                <w:spacing w:val="-1"/>
              </w:rPr>
              <w:t xml:space="preserve">Projenin beklenen sonuçlarının, hedef gruplar üzerinde sürdürülebilir bir </w:t>
            </w:r>
            <w:r w:rsidR="00DB31C8" w:rsidRPr="00B52CC5">
              <w:t>etkisi var mı? Projenin çarpan etkileri olacak mı? (5)</w:t>
            </w:r>
          </w:p>
        </w:tc>
        <w:tc>
          <w:tcPr>
            <w:tcW w:w="878" w:type="dxa"/>
            <w:tcBorders>
              <w:top w:val="nil"/>
              <w:left w:val="single" w:sz="6" w:space="0" w:color="auto"/>
              <w:bottom w:val="single" w:sz="6" w:space="0" w:color="auto"/>
              <w:right w:val="single" w:sz="6" w:space="0" w:color="auto"/>
            </w:tcBorders>
            <w:shd w:val="clear" w:color="auto" w:fill="FFFFFF"/>
          </w:tcPr>
          <w:p w14:paraId="20911DEA" w14:textId="77777777" w:rsidR="00DB31C8" w:rsidRPr="00B52CC5" w:rsidRDefault="00DB31C8" w:rsidP="00DB31C8">
            <w:pPr>
              <w:shd w:val="clear" w:color="auto" w:fill="FFFFFF"/>
              <w:ind w:right="288"/>
              <w:jc w:val="center"/>
            </w:pPr>
          </w:p>
          <w:p w14:paraId="7A355007" w14:textId="77777777" w:rsidR="00DB31C8" w:rsidRPr="00B52CC5" w:rsidRDefault="00DB31C8" w:rsidP="00DB31C8">
            <w:pPr>
              <w:shd w:val="clear" w:color="auto" w:fill="FFFFFF"/>
              <w:ind w:right="288"/>
              <w:jc w:val="center"/>
            </w:pPr>
          </w:p>
        </w:tc>
      </w:tr>
      <w:tr w:rsidR="00DB31C8" w:rsidRPr="00B52CC5" w14:paraId="46E20F7A" w14:textId="77777777" w:rsidTr="009230B6">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04C0FF85" w14:textId="77777777" w:rsidR="00DB31C8" w:rsidRPr="00B52CC5" w:rsidRDefault="00DB31C8" w:rsidP="003F2F59">
            <w:pPr>
              <w:shd w:val="clear" w:color="auto" w:fill="FFFFFF"/>
              <w:ind w:firstLine="0"/>
            </w:pPr>
            <w:r w:rsidRPr="00B52CC5">
              <w:rPr>
                <w:b/>
                <w:bCs/>
              </w:rPr>
              <w:t>3. İşletme Kapasitesi ve Uzmanlık</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7B1745EA" w14:textId="77777777" w:rsidR="00DB31C8" w:rsidRPr="00B52CC5" w:rsidRDefault="00DB31C8" w:rsidP="00DB31C8">
            <w:pPr>
              <w:shd w:val="clear" w:color="auto" w:fill="FFFFFF"/>
              <w:ind w:left="43" w:firstLine="0"/>
              <w:jc w:val="center"/>
            </w:pPr>
            <w:r w:rsidRPr="00B52CC5">
              <w:rPr>
                <w:b/>
                <w:bCs/>
              </w:rPr>
              <w:t>10</w:t>
            </w:r>
          </w:p>
        </w:tc>
      </w:tr>
      <w:tr w:rsidR="00DB31C8" w:rsidRPr="00B52CC5" w14:paraId="53942DDA" w14:textId="77777777" w:rsidTr="009230B6">
        <w:trPr>
          <w:trHeight w:hRule="exact" w:val="944"/>
        </w:trPr>
        <w:tc>
          <w:tcPr>
            <w:tcW w:w="7607" w:type="dxa"/>
            <w:tcBorders>
              <w:top w:val="single" w:sz="6" w:space="0" w:color="auto"/>
              <w:left w:val="single" w:sz="6" w:space="0" w:color="auto"/>
              <w:right w:val="single" w:sz="6" w:space="0" w:color="auto"/>
            </w:tcBorders>
            <w:shd w:val="clear" w:color="auto" w:fill="FFFFFF"/>
          </w:tcPr>
          <w:p w14:paraId="6978A3B1" w14:textId="598DC985" w:rsidR="00DB31C8" w:rsidRPr="00B52CC5" w:rsidRDefault="00DB31C8" w:rsidP="009230B6">
            <w:pPr>
              <w:shd w:val="clear" w:color="auto" w:fill="FFFFFF"/>
              <w:ind w:left="900" w:hanging="479"/>
            </w:pPr>
            <w:r w:rsidRPr="00B52CC5">
              <w:t xml:space="preserve">3.1. Başvuru </w:t>
            </w:r>
            <w:r w:rsidR="00154B92">
              <w:t>s</w:t>
            </w:r>
            <w:r w:rsidRPr="00B52CC5">
              <w:t>ahibi proje yönetimi konusunda yeterli deneyime sahip mi? (5)</w:t>
            </w:r>
          </w:p>
        </w:tc>
        <w:tc>
          <w:tcPr>
            <w:tcW w:w="878" w:type="dxa"/>
            <w:tcBorders>
              <w:top w:val="single" w:sz="6" w:space="0" w:color="auto"/>
              <w:left w:val="single" w:sz="6" w:space="0" w:color="auto"/>
              <w:bottom w:val="nil"/>
              <w:right w:val="single" w:sz="6" w:space="0" w:color="auto"/>
            </w:tcBorders>
            <w:shd w:val="clear" w:color="auto" w:fill="FFFFFF"/>
          </w:tcPr>
          <w:p w14:paraId="542CBE7A" w14:textId="77777777" w:rsidR="00DB31C8" w:rsidRPr="00B52CC5" w:rsidRDefault="00DB31C8" w:rsidP="00DB31C8">
            <w:pPr>
              <w:shd w:val="clear" w:color="auto" w:fill="FFFFFF"/>
              <w:jc w:val="center"/>
            </w:pPr>
          </w:p>
        </w:tc>
      </w:tr>
      <w:tr w:rsidR="00DB31C8" w:rsidRPr="00B52CC5" w14:paraId="61D46715" w14:textId="77777777" w:rsidTr="009230B6">
        <w:trPr>
          <w:trHeight w:hRule="exact" w:val="1191"/>
        </w:trPr>
        <w:tc>
          <w:tcPr>
            <w:tcW w:w="7607" w:type="dxa"/>
            <w:tcBorders>
              <w:left w:val="single" w:sz="6" w:space="0" w:color="auto"/>
              <w:bottom w:val="single" w:sz="6" w:space="0" w:color="auto"/>
              <w:right w:val="single" w:sz="6" w:space="0" w:color="auto"/>
            </w:tcBorders>
            <w:shd w:val="clear" w:color="auto" w:fill="FFFFFF"/>
          </w:tcPr>
          <w:p w14:paraId="76AFF4BC" w14:textId="2F78E702" w:rsidR="00DB31C8" w:rsidRPr="00B52CC5" w:rsidRDefault="00DB31C8" w:rsidP="009230B6">
            <w:pPr>
              <w:shd w:val="clear" w:color="auto" w:fill="FFFFFF"/>
              <w:ind w:left="900" w:right="331" w:hanging="479"/>
            </w:pPr>
            <w:r w:rsidRPr="00B52CC5">
              <w:rPr>
                <w:spacing w:val="-1"/>
              </w:rPr>
              <w:t xml:space="preserve">3.2. Başvuru </w:t>
            </w:r>
            <w:r w:rsidR="00AF348B">
              <w:rPr>
                <w:spacing w:val="-1"/>
              </w:rPr>
              <w:t>s</w:t>
            </w:r>
            <w:r w:rsidRPr="00B52CC5">
              <w:rPr>
                <w:spacing w:val="-1"/>
              </w:rPr>
              <w:t xml:space="preserve">ahibi ve ortakları yeterli teknik uzmanlığa sahip mi? (bilhassa </w:t>
            </w:r>
            <w:r w:rsidRPr="00B52CC5">
              <w:t>karşılaşılacak sorunlar hakkında yeterli bilgileri var mı?) (5)</w:t>
            </w:r>
          </w:p>
        </w:tc>
        <w:tc>
          <w:tcPr>
            <w:tcW w:w="878" w:type="dxa"/>
            <w:tcBorders>
              <w:top w:val="nil"/>
              <w:left w:val="single" w:sz="6" w:space="0" w:color="auto"/>
              <w:bottom w:val="single" w:sz="6" w:space="0" w:color="auto"/>
              <w:right w:val="single" w:sz="6" w:space="0" w:color="auto"/>
            </w:tcBorders>
            <w:shd w:val="clear" w:color="auto" w:fill="FFFFFF"/>
          </w:tcPr>
          <w:p w14:paraId="574CC9C1" w14:textId="77777777" w:rsidR="00DB31C8" w:rsidRPr="00B52CC5" w:rsidRDefault="00DB31C8" w:rsidP="00DB31C8">
            <w:pPr>
              <w:shd w:val="clear" w:color="auto" w:fill="FFFFFF"/>
              <w:ind w:right="331"/>
              <w:jc w:val="center"/>
            </w:pPr>
          </w:p>
          <w:p w14:paraId="37E4DBE3" w14:textId="77777777" w:rsidR="00DB31C8" w:rsidRPr="00B52CC5" w:rsidRDefault="00DB31C8" w:rsidP="00DB31C8">
            <w:pPr>
              <w:shd w:val="clear" w:color="auto" w:fill="FFFFFF"/>
              <w:ind w:right="331"/>
              <w:jc w:val="center"/>
            </w:pPr>
          </w:p>
        </w:tc>
      </w:tr>
      <w:tr w:rsidR="00DB31C8" w:rsidRPr="00B52CC5" w14:paraId="62444D4B" w14:textId="77777777" w:rsidTr="00573EEA">
        <w:trPr>
          <w:trHeight w:hRule="exact" w:val="397"/>
        </w:trPr>
        <w:tc>
          <w:tcPr>
            <w:tcW w:w="7607" w:type="dxa"/>
            <w:tcBorders>
              <w:top w:val="single" w:sz="6" w:space="0" w:color="auto"/>
              <w:left w:val="single" w:sz="6" w:space="0" w:color="auto"/>
              <w:bottom w:val="single" w:sz="6" w:space="0" w:color="auto"/>
              <w:right w:val="single" w:sz="6" w:space="0" w:color="auto"/>
            </w:tcBorders>
            <w:shd w:val="clear" w:color="auto" w:fill="FFFFFF"/>
          </w:tcPr>
          <w:p w14:paraId="2C8385BE" w14:textId="77777777" w:rsidR="00DB31C8" w:rsidRPr="00B52CC5" w:rsidRDefault="00DB31C8" w:rsidP="003F2F59">
            <w:pPr>
              <w:shd w:val="clear" w:color="auto" w:fill="FFFFFF"/>
              <w:ind w:firstLine="0"/>
            </w:pPr>
            <w:r w:rsidRPr="00B52CC5">
              <w:rPr>
                <w:b/>
                <w:bCs/>
              </w:rPr>
              <w:t>TOPLAM PUAN</w:t>
            </w:r>
          </w:p>
        </w:tc>
        <w:tc>
          <w:tcPr>
            <w:tcW w:w="878" w:type="dxa"/>
            <w:tcBorders>
              <w:top w:val="single" w:sz="6" w:space="0" w:color="auto"/>
              <w:left w:val="single" w:sz="6" w:space="0" w:color="auto"/>
              <w:bottom w:val="single" w:sz="6" w:space="0" w:color="auto"/>
              <w:right w:val="single" w:sz="6" w:space="0" w:color="auto"/>
            </w:tcBorders>
            <w:shd w:val="clear" w:color="auto" w:fill="FFFFFF"/>
          </w:tcPr>
          <w:p w14:paraId="4CAEA031" w14:textId="77777777" w:rsidR="00DB31C8" w:rsidRPr="00B52CC5" w:rsidRDefault="00DB31C8" w:rsidP="00DB31C8">
            <w:pPr>
              <w:shd w:val="clear" w:color="auto" w:fill="FFFFFF"/>
              <w:ind w:left="43" w:firstLine="0"/>
              <w:jc w:val="center"/>
            </w:pPr>
            <w:r w:rsidRPr="00B52CC5">
              <w:rPr>
                <w:b/>
                <w:bCs/>
              </w:rPr>
              <w:t>50</w:t>
            </w:r>
          </w:p>
        </w:tc>
      </w:tr>
    </w:tbl>
    <w:p w14:paraId="715619C0" w14:textId="4C42FC96" w:rsidR="00D960C7" w:rsidRPr="00AE2AA0" w:rsidRDefault="00D960C7" w:rsidP="00AE2AA0">
      <w:pPr>
        <w:shd w:val="clear" w:color="auto" w:fill="FFFFFF"/>
        <w:ind w:left="115" w:firstLine="0"/>
        <w:rPr>
          <w:sz w:val="20"/>
        </w:rPr>
      </w:pPr>
      <w:r w:rsidRPr="00AE2AA0">
        <w:rPr>
          <w:i/>
          <w:iCs/>
          <w:sz w:val="20"/>
        </w:rPr>
        <w:lastRenderedPageBreak/>
        <w:t xml:space="preserve">Destek programının kendine özgü nitelikleri değerlendirilerek, ana bölümlere (1,2 ve 3 no’lu başlıklar) ve bu bölümler için belirlenen toplam puanlara bağlı kalmak koşuluyla, alt bölümler ve bu bölümlere ilişkin puanlama </w:t>
      </w:r>
      <w:r w:rsidR="00B713FC">
        <w:rPr>
          <w:i/>
          <w:iCs/>
          <w:sz w:val="20"/>
        </w:rPr>
        <w:t>Bakanlık</w:t>
      </w:r>
      <w:r w:rsidRPr="00AE2AA0">
        <w:rPr>
          <w:i/>
          <w:iCs/>
          <w:sz w:val="20"/>
        </w:rPr>
        <w:t xml:space="preserve"> onayı ile başvuru rehberinde değiştirilebilir.</w:t>
      </w:r>
    </w:p>
    <w:p w14:paraId="0F26BCFC" w14:textId="77777777" w:rsidR="00D960C7" w:rsidRPr="00B52CC5" w:rsidRDefault="00D960C7" w:rsidP="003910F5">
      <w:pPr>
        <w:pStyle w:val="LGParagraf"/>
      </w:pPr>
      <w:r w:rsidRPr="00B52CC5">
        <w:t xml:space="preserve">Tablodan görüleceği üzere değerlendirme kriterleri bölümlere ve alt bölümlere ayrılmıştır. </w:t>
      </w:r>
      <w:r>
        <w:t>Azami puanı 5 olan örnek için puanlama usulü</w:t>
      </w:r>
      <w:r w:rsidRPr="00B52CC5">
        <w:t>, aşağıda</w:t>
      </w:r>
      <w:r>
        <w:t xml:space="preserve"> gösterilmiştir.</w:t>
      </w:r>
    </w:p>
    <w:p w14:paraId="5C2CC81E" w14:textId="77777777" w:rsidR="00D960C7" w:rsidRPr="00B52CC5" w:rsidRDefault="00D960C7" w:rsidP="00D960C7">
      <w:pPr>
        <w:shd w:val="clear" w:color="auto" w:fill="FFFFFF"/>
        <w:spacing w:line="276" w:lineRule="auto"/>
        <w:ind w:left="826"/>
      </w:pPr>
      <w:r w:rsidRPr="00B52CC5">
        <w:t>1 = çok zayıf; 2 = zayıf; 3 = orta; 4 = iyi; 5 = çok iyi.</w:t>
      </w:r>
    </w:p>
    <w:p w14:paraId="3D06060F" w14:textId="77777777" w:rsidR="00D960C7" w:rsidRPr="00B52CC5" w:rsidRDefault="00D960C7" w:rsidP="003910F5">
      <w:pPr>
        <w:pStyle w:val="LGParagraf"/>
      </w:pPr>
      <w:r w:rsidRPr="00B52CC5">
        <w:t xml:space="preserve">Ön proje başvurularına verilen puanlar, nihai proje başvurularına ikinci aşamada verilecek </w:t>
      </w:r>
      <w:r w:rsidRPr="003910F5">
        <w:t>puanlardan</w:t>
      </w:r>
      <w:r w:rsidRPr="00B52CC5">
        <w:t xml:space="preserve"> tamamen farklıdır.</w:t>
      </w:r>
    </w:p>
    <w:p w14:paraId="2B233B27" w14:textId="4A0E8670" w:rsidR="00D960C7" w:rsidRPr="00B52CC5" w:rsidRDefault="00D960C7" w:rsidP="003910F5">
      <w:pPr>
        <w:pStyle w:val="LGParagraf"/>
      </w:pPr>
      <w:r w:rsidRPr="00B52CC5">
        <w:t xml:space="preserve">Ön proje başvurularının değerlendirmesinden </w:t>
      </w:r>
      <w:r w:rsidRPr="00B52CC5">
        <w:rPr>
          <w:i/>
          <w:iCs/>
        </w:rPr>
        <w:t xml:space="preserve">en az otuz puan </w:t>
      </w:r>
      <w:r w:rsidRPr="00B52CC5">
        <w:t xml:space="preserve">alan başvuru sahipleri kısa listede yer alacak ve başvuru sahiplerinden nihai proje başvurularını sunmaları talep edilecektir. Bununla birlikte, </w:t>
      </w:r>
      <w:r w:rsidR="00154B92">
        <w:t>a</w:t>
      </w:r>
      <w:r w:rsidR="00DB62DA">
        <w:t>jans</w:t>
      </w:r>
      <w:r w:rsidRPr="00B52CC5">
        <w:t xml:space="preserve"> tarafından değerlendirme tablosundaki farklı başlıklar için belli</w:t>
      </w:r>
      <w:r>
        <w:t xml:space="preserve"> eşik değerleri</w:t>
      </w:r>
      <w:r w:rsidRPr="00B52CC5">
        <w:t xml:space="preserve"> aşma koşulları getirilebilir.</w:t>
      </w:r>
      <w:r w:rsidRPr="00B52CC5" w:rsidDel="001A7B4A">
        <w:t xml:space="preserve"> </w:t>
      </w:r>
      <w:r w:rsidRPr="00B52CC5">
        <w:t xml:space="preserve">Yapılan değerlendirme ve seçim sonucunda, yeterli ve uygun bulunan ön proje başvurularından bir kısa liste oluşturulur. Ancak </w:t>
      </w:r>
      <w:r w:rsidR="00154B92">
        <w:t>g</w:t>
      </w:r>
      <w:r w:rsidRPr="00B52CC5">
        <w:t xml:space="preserve">enel </w:t>
      </w:r>
      <w:r w:rsidR="00154B92">
        <w:t>s</w:t>
      </w:r>
      <w:r w:rsidRPr="00B52CC5">
        <w:t xml:space="preserve">ekreter, kısa listede yer alacak proje sayısına; bütçe kısıtları, öncelik alanları, çağrının niteliği ve benzeri hususları göz önünde bulundurmak suretiyle, eşik puan değerinden bağımsız olarak ve değerlendirme komitesinin görüşlerini dikkate alarak kısıtlama getirebilir. Bu durumda sınırlı sayıda </w:t>
      </w:r>
      <w:r w:rsidRPr="00B52CC5">
        <w:rPr>
          <w:spacing w:val="-1"/>
        </w:rPr>
        <w:t xml:space="preserve">projenin belirlenmesi, en yüksek puan alan ön proje başvurusundan başlamak üzere yapılır. </w:t>
      </w:r>
      <w:r w:rsidRPr="00B52CC5">
        <w:t xml:space="preserve">Kısa liste </w:t>
      </w:r>
      <w:r w:rsidR="00154B92">
        <w:t>g</w:t>
      </w:r>
      <w:r w:rsidRPr="00B52CC5">
        <w:t xml:space="preserve">enel </w:t>
      </w:r>
      <w:r w:rsidR="00154B92">
        <w:t>s</w:t>
      </w:r>
      <w:r w:rsidRPr="00B52CC5">
        <w:t xml:space="preserve">ekreterin onayını müteakip </w:t>
      </w:r>
      <w:r>
        <w:t>ajans</w:t>
      </w:r>
      <w:r w:rsidRPr="00B52CC5">
        <w:t>ın internet sayfasında ilan edilir. Kısa listede yer alan proje sahipleri, nihai proje tekliflerini sunmaları için davet edilir.</w:t>
      </w:r>
    </w:p>
    <w:p w14:paraId="01A10882" w14:textId="77777777" w:rsidR="00D960C7" w:rsidRPr="00B52CC5" w:rsidRDefault="00D960C7" w:rsidP="003910F5">
      <w:pPr>
        <w:pStyle w:val="LGParagraf"/>
      </w:pPr>
      <w:r w:rsidRPr="00B52CC5">
        <w:t xml:space="preserve">Kısa listede yer alan başvuru sahiplerine nihai proje tekliflerini sunmaları için tanınacak süre, kısa listenin ilan edildiği tarihten başlamak üzere, </w:t>
      </w:r>
      <w:r w:rsidRPr="00B52CC5">
        <w:rPr>
          <w:i/>
          <w:iCs/>
        </w:rPr>
        <w:t xml:space="preserve">kırk beş günden az </w:t>
      </w:r>
      <w:r w:rsidRPr="00B52CC5">
        <w:t xml:space="preserve">ve </w:t>
      </w:r>
      <w:r w:rsidRPr="00B52CC5">
        <w:rPr>
          <w:i/>
          <w:iCs/>
        </w:rPr>
        <w:t xml:space="preserve">doksan günden fazla </w:t>
      </w:r>
      <w:r w:rsidRPr="00B52CC5">
        <w:t>olamaz.</w:t>
      </w:r>
    </w:p>
    <w:p w14:paraId="19D025B1" w14:textId="77777777" w:rsidR="009230B6" w:rsidRDefault="00D960C7" w:rsidP="003910F5">
      <w:pPr>
        <w:pStyle w:val="LGParagraf"/>
      </w:pPr>
      <w:r w:rsidRPr="00B52CC5">
        <w:t>Nihai proje başvuruları</w:t>
      </w:r>
      <w:r w:rsidRPr="000247C2">
        <w:t>, “</w:t>
      </w:r>
      <w:r w:rsidR="00572439" w:rsidRPr="000247C2">
        <w:t>2.1.1.1.5</w:t>
      </w:r>
      <w:r w:rsidRPr="000247C2">
        <w:t>.</w:t>
      </w:r>
      <w:r w:rsidRPr="00572439">
        <w:t xml:space="preserve"> Değerlendirme Dönemi”</w:t>
      </w:r>
      <w:r w:rsidRPr="00B52CC5">
        <w:t xml:space="preserve"> bölümündeki hükümler çerçevesinde yine bağımsız değerlendirme süreci </w:t>
      </w:r>
      <w:r w:rsidR="00FB013C" w:rsidRPr="00B52CC5">
        <w:t>dâhilinde</w:t>
      </w:r>
      <w:r w:rsidRPr="00B52CC5">
        <w:t xml:space="preserve"> değerlendirilerek desteklenecek projeler belirlenir.</w:t>
      </w:r>
    </w:p>
    <w:p w14:paraId="564809D6" w14:textId="77777777" w:rsidR="009230B6" w:rsidRDefault="009230B6">
      <w:r>
        <w:br w:type="page"/>
      </w:r>
    </w:p>
    <w:p w14:paraId="24AE31DB" w14:textId="77777777" w:rsidR="00FB013C" w:rsidRDefault="00D960C7" w:rsidP="003910F5">
      <w:pPr>
        <w:pStyle w:val="LGParagraf"/>
      </w:pPr>
      <w:r w:rsidRPr="00B52CC5">
        <w:lastRenderedPageBreak/>
        <w:t>Aşamalı proje teklif çağrısı yönteminde izlenecek süreç aşağıdaki tabloda özetlenmektedir:</w:t>
      </w:r>
    </w:p>
    <w:tbl>
      <w:tblPr>
        <w:tblW w:w="8783" w:type="dxa"/>
        <w:tblInd w:w="40" w:type="dxa"/>
        <w:tblLayout w:type="fixed"/>
        <w:tblCellMar>
          <w:left w:w="40" w:type="dxa"/>
          <w:right w:w="40" w:type="dxa"/>
        </w:tblCellMar>
        <w:tblLook w:val="0000" w:firstRow="0" w:lastRow="0" w:firstColumn="0" w:lastColumn="0" w:noHBand="0" w:noVBand="0"/>
      </w:tblPr>
      <w:tblGrid>
        <w:gridCol w:w="6014"/>
        <w:gridCol w:w="1166"/>
        <w:gridCol w:w="1603"/>
      </w:tblGrid>
      <w:tr w:rsidR="00D960C7" w:rsidRPr="00B52CC5" w14:paraId="6DE4389D" w14:textId="77777777" w:rsidTr="00FB013C">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49BB739A" w14:textId="77777777" w:rsidR="00D960C7" w:rsidRPr="00B52CC5" w:rsidRDefault="00D960C7" w:rsidP="003F2F59">
            <w:pPr>
              <w:shd w:val="clear" w:color="auto" w:fill="FFFFFF"/>
            </w:pPr>
            <w:r w:rsidRPr="00B52CC5">
              <w:rPr>
                <w:b/>
                <w:bCs/>
              </w:rPr>
              <w:t>Görev / Faaliyet</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374EBB01" w14:textId="77777777" w:rsidR="00D960C7" w:rsidRPr="00B52CC5" w:rsidRDefault="00D960C7" w:rsidP="003F2F59">
            <w:pPr>
              <w:shd w:val="clear" w:color="auto" w:fill="FFFFFF"/>
              <w:ind w:left="24" w:firstLine="0"/>
            </w:pPr>
            <w:r w:rsidRPr="00B52CC5">
              <w:rPr>
                <w:b/>
                <w:bCs/>
                <w:spacing w:val="-3"/>
              </w:rPr>
              <w:t>Sorumlu</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6268E9F5" w14:textId="77777777" w:rsidR="00D960C7" w:rsidRPr="00B52CC5" w:rsidRDefault="00D960C7" w:rsidP="003F2F59">
            <w:pPr>
              <w:shd w:val="clear" w:color="auto" w:fill="FFFFFF"/>
              <w:ind w:firstLine="0"/>
            </w:pPr>
            <w:r w:rsidRPr="00B52CC5">
              <w:rPr>
                <w:b/>
                <w:bCs/>
              </w:rPr>
              <w:t xml:space="preserve">Standart </w:t>
            </w:r>
            <w:r w:rsidRPr="00B52CC5">
              <w:rPr>
                <w:b/>
                <w:bCs/>
                <w:spacing w:val="-2"/>
              </w:rPr>
              <w:t>Doküman/Ek</w:t>
            </w:r>
          </w:p>
        </w:tc>
      </w:tr>
      <w:tr w:rsidR="00D960C7" w:rsidRPr="00B52CC5" w14:paraId="73D3B6BB" w14:textId="77777777" w:rsidTr="00FB013C">
        <w:trPr>
          <w:trHeight w:hRule="exact" w:val="694"/>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675CCC5A" w14:textId="77777777" w:rsidR="00D960C7" w:rsidRPr="00B52CC5" w:rsidRDefault="00D960C7" w:rsidP="003F2F59">
            <w:pPr>
              <w:shd w:val="clear" w:color="auto" w:fill="FFFFFF"/>
              <w:ind w:right="811" w:firstLine="0"/>
            </w:pPr>
            <w:r w:rsidRPr="00B52CC5">
              <w:rPr>
                <w:spacing w:val="-1"/>
              </w:rPr>
              <w:t xml:space="preserve">Zamanında teslim edilen ön proje başvurularının ön </w:t>
            </w:r>
            <w:r w:rsidRPr="00B52CC5">
              <w:t>incelemesinin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E18997F" w14:textId="2A486429" w:rsidR="00D960C7" w:rsidRPr="00B52CC5" w:rsidRDefault="00D960C7" w:rsidP="003F2F59">
            <w:pPr>
              <w:shd w:val="clear" w:color="auto" w:fill="FFFFFF"/>
              <w:ind w:firstLine="0"/>
              <w:jc w:val="center"/>
            </w:pPr>
            <w:r w:rsidRPr="00B52CC5">
              <w:t>PY</w:t>
            </w:r>
            <w:r w:rsidR="002D32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40C58031" w14:textId="77777777" w:rsidR="00D960C7" w:rsidRPr="00B52CC5" w:rsidRDefault="00D960C7" w:rsidP="003F2F59">
            <w:pPr>
              <w:shd w:val="clear" w:color="auto" w:fill="FFFFFF"/>
              <w:ind w:left="283" w:right="293" w:firstLine="0"/>
              <w:jc w:val="center"/>
            </w:pPr>
            <w:r w:rsidRPr="00B52CC5">
              <w:t>Başvuru Rehberi</w:t>
            </w:r>
          </w:p>
        </w:tc>
      </w:tr>
      <w:tr w:rsidR="00D960C7" w:rsidRPr="00B52CC5" w14:paraId="62675A76" w14:textId="77777777" w:rsidTr="00FB013C">
        <w:trPr>
          <w:trHeight w:hRule="exact" w:val="718"/>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1C162975" w14:textId="77777777" w:rsidR="00D960C7" w:rsidRPr="00B52CC5" w:rsidRDefault="00D960C7" w:rsidP="003F2F59">
            <w:pPr>
              <w:shd w:val="clear" w:color="auto" w:fill="FFFFFF"/>
              <w:ind w:right="538" w:firstLine="0"/>
            </w:pPr>
            <w:r w:rsidRPr="00B52CC5">
              <w:rPr>
                <w:spacing w:val="-2"/>
              </w:rPr>
              <w:t xml:space="preserve">Ön incelemeyi geçen ön proje başvurularının bağımsız </w:t>
            </w:r>
            <w:r w:rsidRPr="00B52CC5">
              <w:t>değerlendiriciler arasında dağıtılması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19413B5B" w14:textId="36373AD5" w:rsidR="00D960C7" w:rsidRPr="00B52CC5" w:rsidRDefault="00D960C7" w:rsidP="003F2F59">
            <w:pPr>
              <w:shd w:val="clear" w:color="auto" w:fill="FFFFFF"/>
              <w:ind w:firstLine="0"/>
              <w:jc w:val="center"/>
            </w:pPr>
            <w:r w:rsidRPr="00B52CC5">
              <w:t>PY</w:t>
            </w:r>
            <w:r w:rsidR="002D32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68EE154" w14:textId="77777777" w:rsidR="00D960C7" w:rsidRPr="00B52CC5" w:rsidRDefault="00D960C7" w:rsidP="009230B6">
            <w:pPr>
              <w:shd w:val="clear" w:color="auto" w:fill="FFFFFF"/>
              <w:ind w:hanging="35"/>
              <w:jc w:val="center"/>
            </w:pPr>
            <w:r w:rsidRPr="00B52CC5">
              <w:t>-</w:t>
            </w:r>
          </w:p>
        </w:tc>
      </w:tr>
      <w:tr w:rsidR="00D960C7" w:rsidRPr="00B52CC5" w14:paraId="7436B753" w14:textId="77777777" w:rsidTr="00FB013C">
        <w:trPr>
          <w:trHeight w:hRule="exact" w:val="461"/>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32063FF4" w14:textId="77777777" w:rsidR="00D960C7" w:rsidRPr="00B52CC5" w:rsidRDefault="00D960C7" w:rsidP="003F2F59">
            <w:pPr>
              <w:shd w:val="clear" w:color="auto" w:fill="FFFFFF"/>
              <w:ind w:firstLine="0"/>
            </w:pPr>
            <w:r w:rsidRPr="00B52CC5">
              <w:t>Teknik değerlendirmelerin yapılması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34D03A60" w14:textId="77777777" w:rsidR="00D960C7" w:rsidRPr="00B52CC5" w:rsidRDefault="00D960C7" w:rsidP="003F2F59">
            <w:pPr>
              <w:shd w:val="clear" w:color="auto" w:fill="FFFFFF"/>
              <w:ind w:firstLine="0"/>
              <w:jc w:val="center"/>
            </w:pPr>
            <w:r w:rsidRPr="00B52CC5">
              <w:t>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335C3A56" w14:textId="77777777" w:rsidR="00D960C7" w:rsidRPr="00B52CC5" w:rsidRDefault="00D960C7" w:rsidP="009230B6">
            <w:pPr>
              <w:shd w:val="clear" w:color="auto" w:fill="FFFFFF"/>
              <w:ind w:hanging="35"/>
              <w:jc w:val="center"/>
            </w:pPr>
            <w:r w:rsidRPr="00B52CC5">
              <w:t>-</w:t>
            </w:r>
          </w:p>
        </w:tc>
      </w:tr>
      <w:tr w:rsidR="00D960C7" w:rsidRPr="00B52CC5" w14:paraId="2CA36BA2" w14:textId="77777777" w:rsidTr="00FB013C">
        <w:trPr>
          <w:trHeight w:hRule="exact" w:val="1000"/>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7223F34B" w14:textId="77777777" w:rsidR="00D960C7" w:rsidRPr="00B52CC5" w:rsidRDefault="00D960C7" w:rsidP="003F2F59">
            <w:pPr>
              <w:shd w:val="clear" w:color="auto" w:fill="FFFFFF"/>
              <w:ind w:right="1210" w:firstLine="0"/>
            </w:pPr>
            <w:r w:rsidRPr="00B52CC5">
              <w:rPr>
                <w:spacing w:val="-2"/>
              </w:rPr>
              <w:t xml:space="preserve">Gerekli olması durumunda üçüncü bir bağımsız </w:t>
            </w:r>
            <w:r w:rsidRPr="00B52CC5">
              <w:t>değerlendirici tarafından değerlendirilmesi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8398618" w14:textId="77777777" w:rsidR="00D960C7" w:rsidRPr="00B52CC5" w:rsidRDefault="00D960C7" w:rsidP="003F2F59">
            <w:pPr>
              <w:shd w:val="clear" w:color="auto" w:fill="FFFFFF"/>
              <w:ind w:firstLine="0"/>
              <w:jc w:val="center"/>
            </w:pPr>
            <w:r w:rsidRPr="00B52CC5">
              <w:t>BD</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01DA3EAF" w14:textId="77777777" w:rsidR="00D960C7" w:rsidRPr="00B52CC5" w:rsidRDefault="00D960C7" w:rsidP="009230B6">
            <w:pPr>
              <w:shd w:val="clear" w:color="auto" w:fill="FFFFFF"/>
              <w:ind w:hanging="35"/>
              <w:jc w:val="center"/>
            </w:pPr>
            <w:r w:rsidRPr="00B52CC5">
              <w:t>-</w:t>
            </w:r>
          </w:p>
        </w:tc>
      </w:tr>
      <w:tr w:rsidR="00D960C7" w:rsidRPr="00B52CC5" w14:paraId="236D2A38" w14:textId="77777777" w:rsidTr="00FB013C">
        <w:trPr>
          <w:trHeight w:hRule="exact" w:val="715"/>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1464F834" w14:textId="77777777" w:rsidR="00D960C7" w:rsidRPr="00B52CC5" w:rsidRDefault="00D960C7" w:rsidP="003F2F59">
            <w:pPr>
              <w:shd w:val="clear" w:color="auto" w:fill="FFFFFF"/>
              <w:ind w:right="24" w:firstLine="0"/>
            </w:pPr>
            <w:r w:rsidRPr="00B52CC5">
              <w:rPr>
                <w:spacing w:val="-1"/>
              </w:rPr>
              <w:t xml:space="preserve">Bağımsız değerlendiricilerin verdiği puanlamalara göre kısa </w:t>
            </w:r>
            <w:r w:rsidRPr="00B52CC5">
              <w:t>listenin oluşturulması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00929EEA" w14:textId="7FD8D138" w:rsidR="00D960C7" w:rsidRPr="00B52CC5" w:rsidRDefault="00D960C7" w:rsidP="003F2F59">
            <w:pPr>
              <w:shd w:val="clear" w:color="auto" w:fill="FFFFFF"/>
              <w:ind w:firstLine="0"/>
              <w:jc w:val="center"/>
            </w:pPr>
            <w:r w:rsidRPr="00B52CC5">
              <w:t>PY</w:t>
            </w:r>
            <w:r w:rsidR="002D32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13E71715" w14:textId="77777777" w:rsidR="00D960C7" w:rsidRPr="00B52CC5" w:rsidRDefault="00D960C7" w:rsidP="009230B6">
            <w:pPr>
              <w:shd w:val="clear" w:color="auto" w:fill="FFFFFF"/>
              <w:ind w:hanging="35"/>
              <w:jc w:val="center"/>
            </w:pPr>
            <w:r w:rsidRPr="00B52CC5">
              <w:t>-</w:t>
            </w:r>
          </w:p>
        </w:tc>
      </w:tr>
      <w:tr w:rsidR="00D960C7" w:rsidRPr="00B52CC5" w14:paraId="64A5C01E" w14:textId="77777777" w:rsidTr="00FB013C">
        <w:trPr>
          <w:trHeight w:hRule="exact" w:val="1278"/>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DF95E0E" w14:textId="77777777" w:rsidR="00D960C7" w:rsidRPr="00B52CC5" w:rsidRDefault="00D960C7" w:rsidP="003F2F59">
            <w:pPr>
              <w:shd w:val="clear" w:color="auto" w:fill="FFFFFF"/>
              <w:ind w:right="542" w:firstLine="0"/>
            </w:pPr>
            <w:r w:rsidRPr="00B52CC5">
              <w:t xml:space="preserve">Bağımsız değerlendiriciler tarafından yapılan </w:t>
            </w:r>
            <w:r w:rsidRPr="00B52CC5">
              <w:rPr>
                <w:spacing w:val="-2"/>
              </w:rPr>
              <w:t xml:space="preserve">değerlendirme çalışmalarını incelemek, gerek gördüğü </w:t>
            </w:r>
            <w:r w:rsidRPr="00B52CC5">
              <w:t>durumlarda yeniden değerlendirme yapmak</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529A07A7" w14:textId="77777777" w:rsidR="00D960C7" w:rsidRPr="00B52CC5" w:rsidRDefault="00D960C7" w:rsidP="003F2F59">
            <w:pPr>
              <w:shd w:val="clear" w:color="auto" w:fill="FFFFFF"/>
              <w:ind w:firstLine="0"/>
              <w:jc w:val="center"/>
            </w:pPr>
            <w:r w:rsidRPr="00B52CC5">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A247B93" w14:textId="77777777" w:rsidR="00D960C7" w:rsidRPr="00B52CC5" w:rsidRDefault="00D960C7" w:rsidP="009230B6">
            <w:pPr>
              <w:shd w:val="clear" w:color="auto" w:fill="FFFFFF"/>
              <w:ind w:hanging="35"/>
              <w:jc w:val="center"/>
            </w:pPr>
            <w:r w:rsidRPr="00B52CC5">
              <w:t>-</w:t>
            </w:r>
          </w:p>
        </w:tc>
      </w:tr>
      <w:tr w:rsidR="00D960C7" w:rsidRPr="00B52CC5" w14:paraId="715A3882" w14:textId="77777777" w:rsidTr="00FB013C">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45C839B5" w14:textId="02C0C8BE" w:rsidR="00D960C7" w:rsidRPr="00B52CC5" w:rsidRDefault="00D960C7" w:rsidP="003F2F59">
            <w:pPr>
              <w:shd w:val="clear" w:color="auto" w:fill="FFFFFF"/>
              <w:ind w:right="696" w:firstLine="0"/>
            </w:pPr>
            <w:r w:rsidRPr="00B52CC5">
              <w:rPr>
                <w:spacing w:val="-1"/>
              </w:rPr>
              <w:t xml:space="preserve">Kısa listenin, değerlendirme raporu ile birlikte </w:t>
            </w:r>
            <w:r w:rsidR="00AF348B">
              <w:rPr>
                <w:spacing w:val="-1"/>
              </w:rPr>
              <w:t>g</w:t>
            </w:r>
            <w:r w:rsidRPr="00B52CC5">
              <w:rPr>
                <w:spacing w:val="-1"/>
              </w:rPr>
              <w:t xml:space="preserve">enel </w:t>
            </w:r>
            <w:r w:rsidR="00AF348B">
              <w:t>s</w:t>
            </w:r>
            <w:r w:rsidRPr="00B52CC5">
              <w:t>ekretere sunulması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D5AA36E" w14:textId="77777777" w:rsidR="00D960C7" w:rsidRPr="00B52CC5" w:rsidRDefault="00D960C7" w:rsidP="003F2F59">
            <w:pPr>
              <w:shd w:val="clear" w:color="auto" w:fill="FFFFFF"/>
              <w:ind w:firstLine="0"/>
              <w:jc w:val="center"/>
            </w:pPr>
            <w:r w:rsidRPr="00B52CC5">
              <w:t>DK</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093C822A" w14:textId="77777777" w:rsidR="00D960C7" w:rsidRPr="00B52CC5" w:rsidRDefault="00D960C7" w:rsidP="009230B6">
            <w:pPr>
              <w:shd w:val="clear" w:color="auto" w:fill="FFFFFF"/>
              <w:ind w:hanging="35"/>
              <w:jc w:val="center"/>
            </w:pPr>
            <w:r w:rsidRPr="000247C2">
              <w:t>EK D-8</w:t>
            </w:r>
          </w:p>
        </w:tc>
      </w:tr>
      <w:tr w:rsidR="00D960C7" w:rsidRPr="00B52CC5" w14:paraId="67B427F7" w14:textId="77777777" w:rsidTr="00FB013C">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2D36B65C" w14:textId="38E1DF37" w:rsidR="00D960C7" w:rsidRPr="00B52CC5" w:rsidRDefault="00D960C7" w:rsidP="003F2F59">
            <w:pPr>
              <w:shd w:val="clear" w:color="auto" w:fill="FFFFFF"/>
              <w:ind w:right="331" w:firstLine="0"/>
            </w:pPr>
            <w:r w:rsidRPr="00B52CC5">
              <w:rPr>
                <w:spacing w:val="-1"/>
              </w:rPr>
              <w:t xml:space="preserve">Kısa </w:t>
            </w:r>
            <w:r w:rsidR="00AF348B">
              <w:rPr>
                <w:spacing w:val="-1"/>
              </w:rPr>
              <w:t>l</w:t>
            </w:r>
            <w:r w:rsidRPr="00B52CC5">
              <w:rPr>
                <w:spacing w:val="-1"/>
              </w:rPr>
              <w:t xml:space="preserve">istenin incelenmesi ve gerekiyorsa kısa listede yer </w:t>
            </w:r>
            <w:r w:rsidRPr="00B52CC5">
              <w:t>alacak proje sayısının kısıtlanarak onaylanması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26FEA6E3" w14:textId="77777777" w:rsidR="00D960C7" w:rsidRPr="00B52CC5" w:rsidRDefault="00D960C7" w:rsidP="003F2F59">
            <w:pPr>
              <w:shd w:val="clear" w:color="auto" w:fill="FFFFFF"/>
              <w:ind w:firstLine="0"/>
              <w:jc w:val="center"/>
            </w:pPr>
            <w:r w:rsidRPr="00B52CC5">
              <w:t>GS</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1255268A" w14:textId="77777777" w:rsidR="00D960C7" w:rsidRPr="00B52CC5" w:rsidRDefault="00D960C7" w:rsidP="009230B6">
            <w:pPr>
              <w:shd w:val="clear" w:color="auto" w:fill="FFFFFF"/>
              <w:ind w:hanging="35"/>
              <w:jc w:val="center"/>
            </w:pPr>
            <w:r w:rsidRPr="00B52CC5">
              <w:t>-</w:t>
            </w:r>
          </w:p>
        </w:tc>
      </w:tr>
      <w:tr w:rsidR="00D960C7" w:rsidRPr="00B52CC5" w14:paraId="07012193" w14:textId="77777777" w:rsidTr="00FB013C">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056E128A" w14:textId="4C3D11AE" w:rsidR="00D960C7" w:rsidRPr="00B52CC5" w:rsidRDefault="00D960C7" w:rsidP="003F2F59">
            <w:pPr>
              <w:shd w:val="clear" w:color="auto" w:fill="FFFFFF"/>
              <w:ind w:right="346" w:firstLine="0"/>
            </w:pPr>
            <w:r w:rsidRPr="00B52CC5">
              <w:rPr>
                <w:spacing w:val="-1"/>
              </w:rPr>
              <w:t xml:space="preserve">Kısa listede yer alan projelerin </w:t>
            </w:r>
            <w:r>
              <w:rPr>
                <w:spacing w:val="-1"/>
              </w:rPr>
              <w:t>ajans</w:t>
            </w:r>
            <w:r w:rsidRPr="00B52CC5">
              <w:rPr>
                <w:spacing w:val="-1"/>
              </w:rPr>
              <w:t xml:space="preserve">ın internet sitesinde </w:t>
            </w:r>
            <w:r w:rsidRPr="00B52CC5">
              <w:t>yayı</w:t>
            </w:r>
            <w:r w:rsidR="00AF348B">
              <w:t>m</w:t>
            </w:r>
            <w:r w:rsidRPr="00B52CC5">
              <w:t>lanması</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6AC9E982" w14:textId="5DDC22BD" w:rsidR="00D960C7" w:rsidRPr="00B52CC5" w:rsidRDefault="00D960C7" w:rsidP="003F2F59">
            <w:pPr>
              <w:shd w:val="clear" w:color="auto" w:fill="FFFFFF"/>
              <w:ind w:firstLine="0"/>
              <w:jc w:val="center"/>
            </w:pPr>
            <w:r w:rsidRPr="00B52CC5">
              <w:t>PY</w:t>
            </w:r>
            <w:r w:rsidR="002D32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5F1014F7" w14:textId="77777777" w:rsidR="00D960C7" w:rsidRPr="00B52CC5" w:rsidRDefault="00D960C7" w:rsidP="009230B6">
            <w:pPr>
              <w:shd w:val="clear" w:color="auto" w:fill="FFFFFF"/>
              <w:ind w:hanging="35"/>
              <w:jc w:val="center"/>
            </w:pPr>
            <w:r w:rsidRPr="00B52CC5">
              <w:t>-</w:t>
            </w:r>
          </w:p>
        </w:tc>
      </w:tr>
      <w:tr w:rsidR="00D960C7" w:rsidRPr="00B52CC5" w14:paraId="780274E4" w14:textId="77777777" w:rsidTr="00FB013C">
        <w:trPr>
          <w:trHeight w:hRule="exact" w:val="792"/>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5171AFB6" w14:textId="77777777" w:rsidR="00D960C7" w:rsidRPr="00B52CC5" w:rsidRDefault="00D960C7" w:rsidP="003F2F59">
            <w:pPr>
              <w:shd w:val="clear" w:color="auto" w:fill="FFFFFF"/>
              <w:ind w:right="485" w:firstLine="0"/>
            </w:pPr>
            <w:r w:rsidRPr="00B52CC5">
              <w:rPr>
                <w:spacing w:val="-1"/>
              </w:rPr>
              <w:t xml:space="preserve">Kısa listede bulunan proje sahiplerinin yazılı bildirimle </w:t>
            </w:r>
            <w:r w:rsidRPr="00B52CC5">
              <w:t>nihai proje başvurularını sunmaya davet edilmesi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116EB283" w14:textId="612DA764" w:rsidR="00D960C7" w:rsidRPr="00B52CC5" w:rsidRDefault="00D960C7" w:rsidP="003F2F59">
            <w:pPr>
              <w:shd w:val="clear" w:color="auto" w:fill="FFFFFF"/>
              <w:ind w:firstLine="0"/>
              <w:jc w:val="center"/>
            </w:pPr>
            <w:r w:rsidRPr="00B52CC5">
              <w:t>PY</w:t>
            </w:r>
            <w:r w:rsidR="002D32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5EC2F373" w14:textId="77777777" w:rsidR="00D960C7" w:rsidRPr="00B52CC5" w:rsidRDefault="00D960C7" w:rsidP="009230B6">
            <w:pPr>
              <w:shd w:val="clear" w:color="auto" w:fill="FFFFFF"/>
              <w:ind w:hanging="35"/>
              <w:jc w:val="center"/>
            </w:pPr>
            <w:r w:rsidRPr="000247C2">
              <w:t>EK D-6</w:t>
            </w:r>
          </w:p>
        </w:tc>
      </w:tr>
      <w:tr w:rsidR="00D960C7" w:rsidRPr="00B52CC5" w14:paraId="0062E508" w14:textId="77777777" w:rsidTr="00FB013C">
        <w:trPr>
          <w:trHeight w:hRule="exact" w:val="797"/>
        </w:trPr>
        <w:tc>
          <w:tcPr>
            <w:tcW w:w="6014" w:type="dxa"/>
            <w:tcBorders>
              <w:top w:val="single" w:sz="6" w:space="0" w:color="auto"/>
              <w:left w:val="single" w:sz="6" w:space="0" w:color="auto"/>
              <w:bottom w:val="single" w:sz="6" w:space="0" w:color="auto"/>
              <w:right w:val="single" w:sz="6" w:space="0" w:color="auto"/>
            </w:tcBorders>
            <w:shd w:val="clear" w:color="auto" w:fill="FFFFFF"/>
          </w:tcPr>
          <w:p w14:paraId="114B412C" w14:textId="77777777" w:rsidR="00D960C7" w:rsidRPr="00B52CC5" w:rsidRDefault="00D960C7" w:rsidP="003F2F59">
            <w:pPr>
              <w:shd w:val="clear" w:color="auto" w:fill="FFFFFF"/>
              <w:ind w:right="48" w:firstLine="0"/>
            </w:pPr>
            <w:r w:rsidRPr="00B52CC5">
              <w:rPr>
                <w:spacing w:val="-1"/>
              </w:rPr>
              <w:t xml:space="preserve">Nihai proje başvurusu sunmaya davet edilmeyecek ön proje </w:t>
            </w:r>
            <w:r w:rsidRPr="00B52CC5">
              <w:t>başvurularının sahiplerinin bilgilendirilmesi</w:t>
            </w:r>
          </w:p>
        </w:tc>
        <w:tc>
          <w:tcPr>
            <w:tcW w:w="1166" w:type="dxa"/>
            <w:tcBorders>
              <w:top w:val="single" w:sz="6" w:space="0" w:color="auto"/>
              <w:left w:val="single" w:sz="6" w:space="0" w:color="auto"/>
              <w:bottom w:val="single" w:sz="6" w:space="0" w:color="auto"/>
              <w:right w:val="single" w:sz="6" w:space="0" w:color="auto"/>
            </w:tcBorders>
            <w:shd w:val="clear" w:color="auto" w:fill="FFFFFF"/>
          </w:tcPr>
          <w:p w14:paraId="0F0FEFA8" w14:textId="2F7B9566" w:rsidR="00D960C7" w:rsidRPr="00B52CC5" w:rsidRDefault="00D960C7" w:rsidP="003F2F59">
            <w:pPr>
              <w:shd w:val="clear" w:color="auto" w:fill="FFFFFF"/>
              <w:ind w:firstLine="0"/>
              <w:jc w:val="center"/>
            </w:pPr>
            <w:r w:rsidRPr="00B52CC5">
              <w:t>PY</w:t>
            </w:r>
            <w:r w:rsidR="002D3212">
              <w:t>P</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14:paraId="7169BC1F" w14:textId="77777777" w:rsidR="00D960C7" w:rsidRPr="00B52CC5" w:rsidRDefault="00D960C7" w:rsidP="009230B6">
            <w:pPr>
              <w:shd w:val="clear" w:color="auto" w:fill="FFFFFF"/>
              <w:ind w:hanging="35"/>
              <w:jc w:val="center"/>
            </w:pPr>
            <w:r w:rsidRPr="00B52CC5">
              <w:t>-</w:t>
            </w:r>
          </w:p>
        </w:tc>
      </w:tr>
    </w:tbl>
    <w:p w14:paraId="6CF90971" w14:textId="77777777" w:rsidR="00D960C7" w:rsidRPr="00B52CC5" w:rsidRDefault="00D960C7" w:rsidP="00DB31C8">
      <w:pPr>
        <w:pStyle w:val="Balk5"/>
      </w:pPr>
      <w:r w:rsidRPr="003866FE">
        <w:t>Proje Teklif Çağrısı Uygulama Dönemi</w:t>
      </w:r>
    </w:p>
    <w:p w14:paraId="28EC3455" w14:textId="331F3D60" w:rsidR="00D960C7" w:rsidRPr="00622457" w:rsidRDefault="00D960C7" w:rsidP="00A074F9">
      <w:pPr>
        <w:pStyle w:val="LGParagraf"/>
        <w:rPr>
          <w:spacing w:val="-1"/>
        </w:rPr>
      </w:pPr>
      <w:r w:rsidRPr="00B52CC5">
        <w:rPr>
          <w:spacing w:val="-1"/>
        </w:rPr>
        <w:t>Mali desteğe ilişkin sözleşme</w:t>
      </w:r>
      <w:r w:rsidR="00A074F9">
        <w:rPr>
          <w:spacing w:val="-1"/>
        </w:rPr>
        <w:t xml:space="preserve"> başvuru sahibi tarafından KAYS’ta imzalandığı tarihte ya da </w:t>
      </w:r>
      <w:r w:rsidRPr="00B52CC5">
        <w:rPr>
          <w:spacing w:val="-1"/>
        </w:rPr>
        <w:t>en son tarafın</w:t>
      </w:r>
      <w:r w:rsidR="00CF4B60">
        <w:rPr>
          <w:spacing w:val="-1"/>
        </w:rPr>
        <w:t xml:space="preserve"> </w:t>
      </w:r>
      <w:r w:rsidRPr="00B52CC5">
        <w:rPr>
          <w:spacing w:val="-1"/>
        </w:rPr>
        <w:t xml:space="preserve">imzaladığı tarihte yürürlüğe girer. Proje </w:t>
      </w:r>
      <w:r w:rsidRPr="00B52CC5">
        <w:t>uygulanmasının başlangıç tarihi ise sözleşmenin yürürlüğe girmesinden sonraki gün olarak kabul edilir.</w:t>
      </w:r>
    </w:p>
    <w:p w14:paraId="08A0618C" w14:textId="77777777" w:rsidR="00D960C7" w:rsidRPr="00B52CC5" w:rsidRDefault="00D960C7" w:rsidP="003910F5">
      <w:pPr>
        <w:pStyle w:val="LGParagraf"/>
      </w:pPr>
      <w:r w:rsidRPr="00B52CC5">
        <w:rPr>
          <w:spacing w:val="-1"/>
        </w:rPr>
        <w:t xml:space="preserve">Kılavuzun bu bölümü, projelerin uygulanmasının başlangıç tarihinden bittiği tarihe </w:t>
      </w:r>
      <w:r w:rsidRPr="00B52CC5">
        <w:t xml:space="preserve">kadar olan süreci tanımlamaktadır. Proje uygulama döneminde </w:t>
      </w:r>
      <w:r>
        <w:t>ajans</w:t>
      </w:r>
      <w:r w:rsidRPr="00B52CC5">
        <w:t>ın temel amacı, sağlayacağı iz</w:t>
      </w:r>
      <w:r w:rsidR="00DB31C8">
        <w:t>leme ve destek faaliyetleri ile</w:t>
      </w:r>
      <w:r w:rsidRPr="00B52CC5">
        <w:t xml:space="preserve"> projelerin amaçlarına ulaşacak şekilde ve usullere uygun olarak uygulanmasının sağlanmasıdır.</w:t>
      </w:r>
    </w:p>
    <w:p w14:paraId="0BCAE1F9" w14:textId="0FEBB611" w:rsidR="00D960C7" w:rsidRPr="00B52CC5" w:rsidRDefault="00D960C7" w:rsidP="003910F5">
      <w:pPr>
        <w:pStyle w:val="LGParagraf"/>
      </w:pPr>
      <w:r w:rsidRPr="00B52CC5">
        <w:lastRenderedPageBreak/>
        <w:t>Ajans bünyesinde proje uygulama sürecinin yönetimi ve koordinasyon</w:t>
      </w:r>
      <w:r w:rsidR="00154B92">
        <w:t>una ilişkin görev ve sorumluluklar</w:t>
      </w:r>
      <w:r w:rsidRPr="00B52CC5">
        <w:t xml:space="preserve"> </w:t>
      </w:r>
      <w:r w:rsidR="00154B92">
        <w:t xml:space="preserve">temel </w:t>
      </w:r>
      <w:r w:rsidRPr="00B52CC5">
        <w:t xml:space="preserve">olarak İzleme Değerlendirme </w:t>
      </w:r>
      <w:r w:rsidR="00154B92">
        <w:t>Fonksiyonu</w:t>
      </w:r>
      <w:r w:rsidRPr="00B52CC5">
        <w:t xml:space="preserve"> ile Muhasebe ve Ödeme </w:t>
      </w:r>
      <w:r w:rsidR="00154B92">
        <w:t>Fonksiyonu arasında sayılmaktadır</w:t>
      </w:r>
      <w:r w:rsidRPr="00B52CC5">
        <w:t xml:space="preserve">. </w:t>
      </w:r>
      <w:r w:rsidRPr="005B2A48">
        <w:t>Bölüm 1.3.</w:t>
      </w:r>
      <w:r w:rsidR="00BC2D9D" w:rsidRPr="005B2A48">
        <w:t>3</w:t>
      </w:r>
      <w:r w:rsidRPr="005B2A48">
        <w:t>’</w:t>
      </w:r>
      <w:r w:rsidR="00BC2D9D" w:rsidRPr="005B2A48">
        <w:t>t</w:t>
      </w:r>
      <w:r w:rsidRPr="005B2A48">
        <w:t>e</w:t>
      </w:r>
      <w:r w:rsidR="00154B92" w:rsidRPr="000247C2">
        <w:t xml:space="preserve"> bu</w:t>
      </w:r>
      <w:r w:rsidR="00154B92">
        <w:t xml:space="preserve"> fonksiyonların</w:t>
      </w:r>
      <w:r w:rsidRPr="00B52CC5">
        <w:t xml:space="preserve"> süreçteki temel sorumlulukları yer almakta olup, bu bölümde söz konusu sorumluluklarını gerçekleştirirken izlemeleri gereken usul ve esaslara yer verilecektir.</w:t>
      </w:r>
    </w:p>
    <w:p w14:paraId="014BC415" w14:textId="77777777" w:rsidR="00D960C7" w:rsidRPr="00DB31C8" w:rsidRDefault="00D960C7" w:rsidP="00DB31C8">
      <w:pPr>
        <w:pStyle w:val="Balk7"/>
        <w:numPr>
          <w:ilvl w:val="0"/>
          <w:numId w:val="0"/>
        </w:numPr>
        <w:ind w:left="1296" w:hanging="1296"/>
        <w:rPr>
          <w:b/>
          <w:i w:val="0"/>
          <w:color w:val="auto"/>
        </w:rPr>
      </w:pPr>
      <w:r w:rsidRPr="00DB31C8">
        <w:rPr>
          <w:b/>
          <w:i w:val="0"/>
          <w:color w:val="auto"/>
        </w:rPr>
        <w:t>Mali Desteklerin Ödenmesi</w:t>
      </w:r>
    </w:p>
    <w:p w14:paraId="52AE1D10" w14:textId="77777777" w:rsidR="00D960C7" w:rsidRPr="00B52CC5" w:rsidRDefault="00D960C7" w:rsidP="003910F5">
      <w:pPr>
        <w:pStyle w:val="LGParagraf"/>
      </w:pPr>
      <w:r w:rsidRPr="00B52CC5">
        <w:t>Yararlanıcılara kaynak aktarımı sözleşme hükümleri ve sözleşmenin eki projedeki bütçe harcama takvimi göz önünde bulundurularak gerçekleştirilir.</w:t>
      </w:r>
    </w:p>
    <w:p w14:paraId="7C9DDAEF" w14:textId="5CE39814" w:rsidR="00D960C7" w:rsidRPr="00B52CC5" w:rsidRDefault="00D960C7" w:rsidP="00455B88">
      <w:pPr>
        <w:pStyle w:val="LGParagraf"/>
      </w:pPr>
      <w:r w:rsidRPr="00B52CC5">
        <w:t>Ajans, destek kapsamında yapacağı her türlü ödemeyi kendi banka hesaplarından, yararlanıcı tarafından sözleşmede belirtilen banka ve bu banka nezdinde proje sahibi adına açılmış projeye özel hesap numarasına, transfer talimatı ile gerçekleştirir. Sözleşmede de belirtildiği üzere, ilgili proje hesabı</w:t>
      </w:r>
      <w:r w:rsidR="00455B88">
        <w:t>,</w:t>
      </w:r>
      <w:r w:rsidRPr="00B52CC5">
        <w:t xml:space="preserve"> </w:t>
      </w:r>
      <w:r>
        <w:t>ajans</w:t>
      </w:r>
      <w:r w:rsidRPr="00B52CC5">
        <w:t>ın yetkilendirilmiş personeli tarafından yakından ve kesintisiz takip edilebilecektir.</w:t>
      </w:r>
      <w:r>
        <w:t xml:space="preserve"> </w:t>
      </w:r>
      <w:r w:rsidR="000E55DB">
        <w:t>K</w:t>
      </w:r>
      <w:r w:rsidRPr="00B52CC5">
        <w:t>abul edilebilir nitelikteki teminat şartı</w:t>
      </w:r>
      <w:r w:rsidR="000E55DB">
        <w:t xml:space="preserve"> ile varsa sözleşmede ön ödeme için belirtilen diğer şartların</w:t>
      </w:r>
      <w:r w:rsidRPr="00B52CC5">
        <w:t xml:space="preserve"> yerine getirilmiş olması kaydıyla, projenin uygun maliyetleri çerçevesinde öngörülen azami destek tutarının </w:t>
      </w:r>
      <w:r w:rsidRPr="00B52CC5">
        <w:rPr>
          <w:i/>
          <w:iCs/>
        </w:rPr>
        <w:t xml:space="preserve">yüzde kırkı </w:t>
      </w:r>
      <w:r w:rsidRPr="00B52CC5">
        <w:t>ön ödeme olarak,</w:t>
      </w:r>
      <w:r w:rsidR="000E55DB">
        <w:t xml:space="preserve"> yararlanıcının talebini müteakip 10 iş günü içinde,</w:t>
      </w:r>
      <w:r w:rsidRPr="00B52CC5">
        <w:rPr>
          <w:spacing w:val="-1"/>
        </w:rPr>
        <w:t xml:space="preserve"> yararlanıcının </w:t>
      </w:r>
      <w:r w:rsidR="00C205E1">
        <w:rPr>
          <w:spacing w:val="-1"/>
        </w:rPr>
        <w:t>ve/</w:t>
      </w:r>
      <w:r w:rsidR="00C74D9F">
        <w:rPr>
          <w:spacing w:val="-1"/>
        </w:rPr>
        <w:t xml:space="preserve">veya ortağının </w:t>
      </w:r>
      <w:r w:rsidRPr="00B52CC5">
        <w:rPr>
          <w:spacing w:val="-1"/>
        </w:rPr>
        <w:t xml:space="preserve">sözleşmede </w:t>
      </w:r>
      <w:r w:rsidRPr="005B2A48">
        <w:rPr>
          <w:spacing w:val="-1"/>
        </w:rPr>
        <w:t xml:space="preserve">belirtilen banka </w:t>
      </w:r>
      <w:r w:rsidRPr="005B2A48">
        <w:t>hesabına</w:t>
      </w:r>
      <w:r w:rsidRPr="00B52CC5">
        <w:t xml:space="preserve"> aktarılır. Genel </w:t>
      </w:r>
      <w:r w:rsidR="00154B92">
        <w:t>s</w:t>
      </w:r>
      <w:r w:rsidRPr="00B52CC5">
        <w:t xml:space="preserve">ekreter, sözleşme imzalanmadan önce yararlanıcının ve projenin risk ve ihtiyaç durumunu değerlendirmek amacıyla, </w:t>
      </w:r>
      <w:r w:rsidR="00024905">
        <w:t>a</w:t>
      </w:r>
      <w:r w:rsidR="00DB62DA">
        <w:t>jans</w:t>
      </w:r>
      <w:r w:rsidRPr="00B52CC5">
        <w:t xml:space="preserve"> personelini görevlendirerek ön izleme ziyaretleri yaptırabilir ve bunun sonucunda ön ödeme oranını </w:t>
      </w:r>
      <w:r w:rsidRPr="00B52CC5">
        <w:rPr>
          <w:i/>
          <w:iCs/>
        </w:rPr>
        <w:t xml:space="preserve">yüzde yirmiden az </w:t>
      </w:r>
      <w:r w:rsidRPr="00B52CC5">
        <w:t xml:space="preserve">ve </w:t>
      </w:r>
      <w:r w:rsidRPr="00B52CC5">
        <w:rPr>
          <w:i/>
          <w:iCs/>
        </w:rPr>
        <w:t xml:space="preserve">yüzde altmıştan fazla </w:t>
      </w:r>
      <w:r w:rsidRPr="00B52CC5">
        <w:t xml:space="preserve">olmamak kaydıyla belirleyebilir. Sözleşme imzalamadan </w:t>
      </w:r>
      <w:r w:rsidRPr="00B52CC5">
        <w:rPr>
          <w:spacing w:val="-1"/>
        </w:rPr>
        <w:t xml:space="preserve">önce gerçekleştirilen ön izleme ziyaretlerine ilave olarak, sözleşme imzalanmasından sonra </w:t>
      </w:r>
      <w:r w:rsidRPr="00B52CC5">
        <w:t xml:space="preserve">gerçekleştirilecek ilk izleme ziyaretleri ve başlangıç riski değerlendirmeleri neticesinde; </w:t>
      </w:r>
      <w:r w:rsidR="00024905">
        <w:t>ajans</w:t>
      </w:r>
      <w:r w:rsidR="00024905" w:rsidRPr="00B52CC5">
        <w:t>, ön</w:t>
      </w:r>
      <w:r w:rsidRPr="00B52CC5">
        <w:t xml:space="preserve"> ödeme oranını yüzde yirmiden aşağı ve yüzde altmıştan yukarı olmamak kaydıyla yeniden belirleyebilir</w:t>
      </w:r>
      <w:r w:rsidR="00F34F43">
        <w:t>.</w:t>
      </w:r>
      <w:r w:rsidRPr="00B52CC5">
        <w:t xml:space="preserve"> </w:t>
      </w:r>
      <w:r w:rsidR="00F34F43">
        <w:t xml:space="preserve">Ön ödeme risk değerlendirmesine göre </w:t>
      </w:r>
      <w:r w:rsidRPr="00B52CC5">
        <w:t xml:space="preserve">çok yüksek riskli projeler için gerekli tedbirler alınıncaya </w:t>
      </w:r>
      <w:r w:rsidRPr="00B256D2">
        <w:t xml:space="preserve">kadar </w:t>
      </w:r>
      <w:r>
        <w:t>ön ödemeye bloke koyabilir</w:t>
      </w:r>
      <w:r w:rsidRPr="00B52CC5">
        <w:t>.</w:t>
      </w:r>
    </w:p>
    <w:p w14:paraId="4EE4EC3F" w14:textId="284F0658" w:rsidR="00D960C7" w:rsidRPr="00B52CC5" w:rsidRDefault="00D960C7" w:rsidP="003910F5">
      <w:pPr>
        <w:pStyle w:val="LGParagraf"/>
      </w:pPr>
      <w:r w:rsidRPr="00B52CC5">
        <w:t>Ön ödemenin kapatılabilmesi, ön ödeme tutarının ve aynı oranda yararlanıcının eş finansman tutarının usulüne uygun harcandığını kanıtlayan belgelerin ara rapor</w:t>
      </w:r>
      <w:r w:rsidR="006C3C38">
        <w:t xml:space="preserve"> veya nihai rapor</w:t>
      </w:r>
      <w:r w:rsidRPr="00B52CC5">
        <w:t xml:space="preserve"> ile birlikte </w:t>
      </w:r>
      <w:r>
        <w:t>ajans</w:t>
      </w:r>
      <w:r w:rsidRPr="00B52CC5">
        <w:t>a teslimi ve kabulü şartına bağlıdır. İlgili rapor</w:t>
      </w:r>
      <w:r w:rsidR="006C3C38">
        <w:t>ların</w:t>
      </w:r>
      <w:r w:rsidRPr="00B52CC5">
        <w:t xml:space="preserve"> ve harcama belgelerinin incelenmesi sonucunda uygun olmayan harcamalara rastlandığı takdirde, buna karşılık gelen tutar müteakip ödemelerden düşülür.</w:t>
      </w:r>
      <w:r w:rsidR="00B45B3F">
        <w:t xml:space="preserve"> </w:t>
      </w:r>
      <w:r>
        <w:t xml:space="preserve"> </w:t>
      </w:r>
    </w:p>
    <w:p w14:paraId="3F481C9B" w14:textId="77777777" w:rsidR="00D960C7" w:rsidRPr="00B52CC5" w:rsidRDefault="00D960C7" w:rsidP="003910F5">
      <w:pPr>
        <w:pStyle w:val="LGParagraf"/>
      </w:pPr>
      <w:r w:rsidRPr="00B52CC5">
        <w:t xml:space="preserve">Yapılan ön ödemeler tamamen harcanana kadar, proje hesabının bakiyesi yararlanıcı tarafından sözleşmede bildirilen proje hesabına bağlı </w:t>
      </w:r>
      <w:r w:rsidR="001C02AA">
        <w:t xml:space="preserve">gelir getirici </w:t>
      </w:r>
      <w:r w:rsidRPr="00B52CC5">
        <w:t>bir hesa</w:t>
      </w:r>
      <w:r w:rsidR="001C02AA">
        <w:t>pta</w:t>
      </w:r>
      <w:r w:rsidRPr="00B52CC5">
        <w:t xml:space="preserve"> değerlendirilir. Sözleşmede de açıkça belirtileceği üzere, bu kapsamda elde edilen bütün faiz geliri ile bunun üzerindeki her türlü hak </w:t>
      </w:r>
      <w:r>
        <w:t>ajans</w:t>
      </w:r>
      <w:r w:rsidRPr="00B52CC5">
        <w:t xml:space="preserve">a aittir. Proje özel hesabına bağlı hesaplarda biriken bu faiz gelirlerinin, proje dönemi sonunda </w:t>
      </w:r>
      <w:r>
        <w:t>ajans</w:t>
      </w:r>
      <w:r w:rsidRPr="00B52CC5">
        <w:t xml:space="preserve">ın kendi hesaplarına </w:t>
      </w:r>
      <w:r w:rsidRPr="00B52CC5">
        <w:rPr>
          <w:spacing w:val="-1"/>
        </w:rPr>
        <w:t xml:space="preserve">iadesi talep edilebileceği gibi yararlanıcıya yapılacak nihai ödemeden mahsup </w:t>
      </w:r>
      <w:r>
        <w:rPr>
          <w:spacing w:val="-1"/>
        </w:rPr>
        <w:t>edilmesi de mümkündür.</w:t>
      </w:r>
    </w:p>
    <w:p w14:paraId="4C7E397B" w14:textId="7C53FC01" w:rsidR="00D960C7" w:rsidRPr="00B52CC5" w:rsidRDefault="00D960C7" w:rsidP="003910F5">
      <w:pPr>
        <w:pStyle w:val="LGParagraf"/>
      </w:pPr>
      <w:r w:rsidRPr="00B52CC5">
        <w:lastRenderedPageBreak/>
        <w:t>Ajans tarafından ön ödeme sonrasında yapılacak diğer ödemeler, hak</w:t>
      </w:r>
      <w:r w:rsidR="00FB013C">
        <w:t xml:space="preserve"> </w:t>
      </w:r>
      <w:r w:rsidRPr="00B52CC5">
        <w:t xml:space="preserve">ediş esasına göre gerçekleştirilir ve </w:t>
      </w:r>
      <w:r w:rsidR="00024905">
        <w:t>a</w:t>
      </w:r>
      <w:r w:rsidR="00DB62DA">
        <w:t>jans</w:t>
      </w:r>
      <w:r w:rsidRPr="00B52CC5">
        <w:t>, usulüne uygun olarak yapılmış harcamalara eş finansmanı oranında katılır.</w:t>
      </w:r>
      <w:r w:rsidR="001F58EF" w:rsidRPr="001F58EF">
        <w:rPr>
          <w:rFonts w:ascii="Calibri" w:eastAsia="Times New Roman" w:hAnsi="Calibri" w:cs="Calibri"/>
          <w:color w:val="1C283D"/>
          <w:lang w:eastAsia="tr-TR"/>
        </w:rPr>
        <w:t xml:space="preserve"> </w:t>
      </w:r>
      <w:r w:rsidR="001F58EF" w:rsidRPr="001F58EF">
        <w:t xml:space="preserve">Buna göre, ajansın ödeme yapabilmesi, ön ödeme tutarının ve aynı oranda yararlanıcının eş finansman tutarının usulüne uygun harcandığını tevsik eden belgelerin </w:t>
      </w:r>
      <w:r w:rsidR="00983BE7">
        <w:t>ajansa teslimi ve kabulü şartına bağlıdır.</w:t>
      </w:r>
    </w:p>
    <w:p w14:paraId="216FEEFD" w14:textId="77777777" w:rsidR="00D960C7" w:rsidRPr="00B52CC5" w:rsidRDefault="00D960C7" w:rsidP="003910F5">
      <w:pPr>
        <w:pStyle w:val="LGParagraf"/>
      </w:pPr>
      <w:r w:rsidRPr="00B52CC5">
        <w:t>Yararlanıcı tarafından yapılacak ara ve nihai ödeme taleplerinde aşağıda belirtilen tüm dokümanların bulunması gerekmektedir:</w:t>
      </w:r>
    </w:p>
    <w:p w14:paraId="5E302870" w14:textId="77777777" w:rsidR="00D960C7" w:rsidRPr="004047E0" w:rsidRDefault="004047E0" w:rsidP="004047E0">
      <w:pPr>
        <w:pStyle w:val="LGHarfMadde"/>
        <w:numPr>
          <w:ilvl w:val="0"/>
          <w:numId w:val="0"/>
        </w:numPr>
        <w:ind w:left="993" w:hanging="283"/>
      </w:pPr>
      <w:r>
        <w:t xml:space="preserve">a) </w:t>
      </w:r>
      <w:r w:rsidR="00D960C7" w:rsidRPr="00B52CC5">
        <w:t>Ara/Nihai (Teknik ve Mali) Rapor</w:t>
      </w:r>
      <w:r w:rsidR="00D960C7">
        <w:t xml:space="preserve"> </w:t>
      </w:r>
    </w:p>
    <w:p w14:paraId="788C4A4B" w14:textId="77777777" w:rsidR="00D960C7" w:rsidRPr="00B52CC5" w:rsidRDefault="004047E0" w:rsidP="004047E0">
      <w:pPr>
        <w:pStyle w:val="LGHarfMadde"/>
        <w:numPr>
          <w:ilvl w:val="0"/>
          <w:numId w:val="0"/>
        </w:numPr>
        <w:ind w:left="993" w:hanging="283"/>
      </w:pPr>
      <w:r>
        <w:t xml:space="preserve">b) </w:t>
      </w:r>
      <w:r w:rsidR="00D960C7" w:rsidRPr="004047E0">
        <w:t>Ödeme Talebi ve eki destekleyici belgeler;</w:t>
      </w:r>
    </w:p>
    <w:p w14:paraId="390B17E2" w14:textId="77777777" w:rsidR="00D960C7" w:rsidRPr="00B52CC5" w:rsidRDefault="00D960C7" w:rsidP="005C5EC6">
      <w:pPr>
        <w:pStyle w:val="LGSembolMadde"/>
        <w:numPr>
          <w:ilvl w:val="1"/>
          <w:numId w:val="2"/>
        </w:numPr>
      </w:pPr>
      <w:r w:rsidRPr="00B52CC5">
        <w:t>Ödeme Belgeleri (fatura, makbuz</w:t>
      </w:r>
      <w:r w:rsidRPr="008D14D2">
        <w:t xml:space="preserve"> </w:t>
      </w:r>
      <w:r>
        <w:t xml:space="preserve">gibi </w:t>
      </w:r>
      <w:r w:rsidR="0023754E" w:rsidRPr="0023754E">
        <w:t xml:space="preserve">başta 4/1/1961 tarihli ve 213 sayılı Vergi Usul Kanununda düzenlenen vesikalar olmak üzere, 31/05/2006 tarihli ve </w:t>
      </w:r>
      <w:r w:rsidR="0023754E" w:rsidRPr="0023754E">
        <w:rPr>
          <w:iCs/>
        </w:rPr>
        <w:t>5510 Sayılı</w:t>
      </w:r>
      <w:r w:rsidR="0023754E" w:rsidRPr="0023754E">
        <w:t xml:space="preserve"> Sosyal Sigortalar ve Genel Sağlık Sigortası Kanunu ile diğer ilgili mevzuat hükümleri uyarınca harcama belgesi olarak tanımlanan belgeler </w:t>
      </w:r>
      <w:r>
        <w:t>ile</w:t>
      </w:r>
      <w:r w:rsidRPr="00B52CC5">
        <w:t xml:space="preserve"> malın teslim</w:t>
      </w:r>
      <w:r>
        <w:t xml:space="preserve"> </w:t>
      </w:r>
      <w:r w:rsidRPr="00B52CC5">
        <w:t>alındığına dair teslimat tutanağı, sevk irsaliyesi, demirbaş tutanağı vb.</w:t>
      </w:r>
      <w:r>
        <w:t xml:space="preserve"> </w:t>
      </w:r>
      <w:r w:rsidRPr="00B52CC5">
        <w:t>destekleyici dokümanlar)</w:t>
      </w:r>
    </w:p>
    <w:p w14:paraId="799FFDA8" w14:textId="77777777" w:rsidR="00D960C7" w:rsidRPr="00B52CC5" w:rsidRDefault="00D960C7" w:rsidP="005C5EC6">
      <w:pPr>
        <w:pStyle w:val="LGSembolMadde"/>
        <w:numPr>
          <w:ilvl w:val="1"/>
          <w:numId w:val="2"/>
        </w:numPr>
      </w:pPr>
      <w:r w:rsidRPr="00B52CC5">
        <w:t>Alt Sözleşmelerin (hizmet, mal alımı ve yapım işleri) Listesi</w:t>
      </w:r>
    </w:p>
    <w:p w14:paraId="09D31DF4" w14:textId="3CF7A8D3" w:rsidR="00D960C7" w:rsidRPr="00715682" w:rsidRDefault="00D960C7" w:rsidP="003910F5">
      <w:pPr>
        <w:pStyle w:val="LGParagraf"/>
        <w:rPr>
          <w:color w:val="FFC000"/>
        </w:rPr>
      </w:pPr>
      <w:r w:rsidRPr="00B52CC5">
        <w:t xml:space="preserve">Ajans bu rapor ve harcamaların onaylarında, yaptığı izleme ziyaretleri sonuçlarını dikkate alır. Ara ödeme dönemleri sözleşmede </w:t>
      </w:r>
      <w:r w:rsidR="000D7B9E">
        <w:t>belirtilebilir.</w:t>
      </w:r>
    </w:p>
    <w:p w14:paraId="0330E04D" w14:textId="458DAFF7" w:rsidR="00D960C7" w:rsidRPr="00B52CC5" w:rsidRDefault="00D960C7" w:rsidP="003910F5">
      <w:pPr>
        <w:pStyle w:val="LGParagraf"/>
      </w:pPr>
      <w:r w:rsidRPr="00B52CC5">
        <w:t xml:space="preserve">Sözleşmede öngörülen toplam destek tutarının </w:t>
      </w:r>
      <w:r w:rsidRPr="00B52CC5">
        <w:rPr>
          <w:i/>
          <w:iCs/>
        </w:rPr>
        <w:t xml:space="preserve">en az yüzde onu </w:t>
      </w:r>
      <w:r w:rsidRPr="00B52CC5">
        <w:t xml:space="preserve">nihai raporun sunulmasından sonra ödenir. Sözleşmede belirtilen proje </w:t>
      </w:r>
      <w:r w:rsidR="00ED73C5">
        <w:t xml:space="preserve">uygulama </w:t>
      </w:r>
      <w:r w:rsidRPr="00B52CC5">
        <w:t>süresi</w:t>
      </w:r>
      <w:r w:rsidR="00ED73C5">
        <w:t xml:space="preserve">nin bitimini takip eden </w:t>
      </w:r>
      <w:r w:rsidR="00ED73C5" w:rsidRPr="006075EB">
        <w:rPr>
          <w:i/>
        </w:rPr>
        <w:t>otuz gün</w:t>
      </w:r>
      <w:r w:rsidR="00ED73C5">
        <w:t xml:space="preserve"> içinde</w:t>
      </w:r>
      <w:r w:rsidRPr="00B52CC5">
        <w:t xml:space="preserve"> </w:t>
      </w:r>
      <w:r w:rsidRPr="00B52CC5">
        <w:rPr>
          <w:spacing w:val="-2"/>
        </w:rPr>
        <w:t xml:space="preserve">düzenlenen nihai raporun ve harcama belgelerinin </w:t>
      </w:r>
      <w:r w:rsidR="00B45B3F">
        <w:rPr>
          <w:spacing w:val="-2"/>
        </w:rPr>
        <w:t xml:space="preserve">ve proje gerçekleşmelerinin </w:t>
      </w:r>
      <w:r w:rsidRPr="00B52CC5">
        <w:rPr>
          <w:spacing w:val="-2"/>
        </w:rPr>
        <w:t xml:space="preserve">uygunluğunun </w:t>
      </w:r>
      <w:r w:rsidR="00024905">
        <w:t>a</w:t>
      </w:r>
      <w:r w:rsidR="00DB62DA">
        <w:t>jans</w:t>
      </w:r>
      <w:r w:rsidRPr="00B52CC5">
        <w:t xml:space="preserve"> tarafından onaylanmasını müteakip, tespit edilen toplam uygun maliyetlere sözleşmede öngörülen eş finansman oranı tatbik edilerek nihai destek miktarı belirlenir ve </w:t>
      </w:r>
      <w:r w:rsidRPr="00B52CC5">
        <w:rPr>
          <w:spacing w:val="-2"/>
        </w:rPr>
        <w:t xml:space="preserve">projenin kapatma işlemi yapılır. Bu süreçte, yararlanıcı tarafından projede taahhüt edilen eş </w:t>
      </w:r>
      <w:r w:rsidRPr="00B52CC5">
        <w:t>finansmanın tamamının gerçekleşmediği tespit edilirse, yararlanıcıya yapılacak ödemelerde, eş finansmanın gerçekleşme oranına göre indirime gidilir.</w:t>
      </w:r>
      <w:r w:rsidR="00DB31C8">
        <w:t xml:space="preserve"> </w:t>
      </w:r>
      <w:r w:rsidRPr="00B52CC5">
        <w:t xml:space="preserve">Proje uygulama döneminde, değişen piyasa koşulları nedeniyle proje kapsamındaki gerçekleşmelerin proje bütçesindeki rakamlardan yüksek çıkması halinde </w:t>
      </w:r>
      <w:r>
        <w:t>bütçe tutarını aşan</w:t>
      </w:r>
      <w:r w:rsidRPr="00B52CC5">
        <w:t xml:space="preserve"> değer</w:t>
      </w:r>
      <w:r>
        <w:t>in</w:t>
      </w:r>
      <w:r w:rsidRPr="00B52CC5">
        <w:t xml:space="preserve"> mali destek yararlanıcısı tarafından karşılanması kaydıyla </w:t>
      </w:r>
      <w:r>
        <w:t xml:space="preserve">bütçe tutarına ilişkin kısım </w:t>
      </w:r>
      <w:r w:rsidR="00024905">
        <w:t>a</w:t>
      </w:r>
      <w:r w:rsidR="00DB62DA">
        <w:t>jans</w:t>
      </w:r>
      <w:r w:rsidRPr="00B52CC5">
        <w:t xml:space="preserve"> tarafından uygun maliyet olarak değerlendirilebilir.</w:t>
      </w:r>
      <w:r w:rsidRPr="00B52CC5">
        <w:rPr>
          <w:b/>
        </w:rPr>
        <w:t xml:space="preserve"> </w:t>
      </w:r>
      <w:r w:rsidRPr="00B52CC5">
        <w:t xml:space="preserve">Sözleşmede belirlenen </w:t>
      </w:r>
      <w:r w:rsidR="00024905">
        <w:t>a</w:t>
      </w:r>
      <w:r w:rsidR="00DB62DA">
        <w:t>jans</w:t>
      </w:r>
      <w:r w:rsidRPr="00B52CC5">
        <w:t xml:space="preserve"> tarafından sağlanan mali destek miktarı </w:t>
      </w:r>
      <w:r>
        <w:t xml:space="preserve">Yönetmeliğin 38 inci maddesindeki istisna hükümleri saklı kalmak kaydıyla sözleşme değişikliği ile </w:t>
      </w:r>
      <w:r w:rsidRPr="00B52CC5">
        <w:t>artırılamaz.</w:t>
      </w:r>
    </w:p>
    <w:p w14:paraId="0519A877" w14:textId="280F9EC7" w:rsidR="00D960C7" w:rsidRPr="00B52CC5" w:rsidRDefault="00D960C7" w:rsidP="003910F5">
      <w:pPr>
        <w:pStyle w:val="LGParagraf"/>
      </w:pPr>
      <w:r w:rsidRPr="00B52CC5">
        <w:t xml:space="preserve">Tespit edilen nihai destek miktarından, </w:t>
      </w:r>
      <w:r w:rsidR="00024905">
        <w:t>a</w:t>
      </w:r>
      <w:r w:rsidR="00DB62DA">
        <w:t>jans</w:t>
      </w:r>
      <w:r w:rsidRPr="00B52CC5">
        <w:t xml:space="preserve"> tarafından yapılan ödemelerin toplamı düşüldükten sonra bir artı değer kalması halinde; bu miktar, nihai ödeme olarak </w:t>
      </w:r>
      <w:r w:rsidRPr="00B52CC5">
        <w:rPr>
          <w:spacing w:val="-1"/>
        </w:rPr>
        <w:t xml:space="preserve">nihai raporun onaylanmasını müteakip </w:t>
      </w:r>
      <w:r w:rsidRPr="00B52CC5">
        <w:rPr>
          <w:i/>
          <w:iCs/>
          <w:spacing w:val="-1"/>
        </w:rPr>
        <w:t xml:space="preserve">otuz gün </w:t>
      </w:r>
      <w:r w:rsidRPr="00B52CC5">
        <w:rPr>
          <w:spacing w:val="-1"/>
        </w:rPr>
        <w:t xml:space="preserve">içerisinde yararlanıcının hesabına aktarılır. Eksi değer elde edilmesi halinde ise, bu miktarın yararlanıcı tarafından nihai </w:t>
      </w:r>
      <w:r w:rsidRPr="00B52CC5">
        <w:rPr>
          <w:spacing w:val="-1"/>
        </w:rPr>
        <w:lastRenderedPageBreak/>
        <w:t xml:space="preserve">raporun </w:t>
      </w:r>
      <w:r w:rsidRPr="00B52CC5">
        <w:t xml:space="preserve">onaylanmasını müteakip </w:t>
      </w:r>
      <w:r w:rsidRPr="00B52CC5">
        <w:rPr>
          <w:i/>
          <w:iCs/>
        </w:rPr>
        <w:t xml:space="preserve">otuz gün </w:t>
      </w:r>
      <w:r w:rsidRPr="00B52CC5">
        <w:t xml:space="preserve">içerisinde </w:t>
      </w:r>
      <w:r w:rsidR="00024905">
        <w:t>a</w:t>
      </w:r>
      <w:r w:rsidR="00DB62DA">
        <w:t>jans</w:t>
      </w:r>
      <w:r w:rsidRPr="00B52CC5">
        <w:t xml:space="preserve"> tarafından bildirilen hesaba iade edilmesi ile buna ilişkin banka dekontunun </w:t>
      </w:r>
      <w:r>
        <w:t>ajans</w:t>
      </w:r>
      <w:r w:rsidRPr="00B52CC5">
        <w:t>a ulaştırılması hususu, yararlanıcıya tebliğ edilir ve genel hükümlere göre tahsil edilir.</w:t>
      </w:r>
    </w:p>
    <w:p w14:paraId="4460A371" w14:textId="77777777" w:rsidR="00D960C7" w:rsidRPr="00B52CC5" w:rsidRDefault="00D960C7" w:rsidP="003910F5">
      <w:pPr>
        <w:pStyle w:val="LGParagraf"/>
      </w:pPr>
      <w:r w:rsidRPr="00B52CC5">
        <w:t>Sözleşme kapsamındaki uygulamalarla ilgili olarak, yararlanıcının ve proje kapsamında görev alan kişilerin kusur ve ihmalleri sebebiyle doğacak olan her türlü ceza, gecikme zammı, faiz ve sair giderler proje uygun maliyeti olarak sayılmaz ve proje hesaplarında muhasebeleştirilmez.</w:t>
      </w:r>
    </w:p>
    <w:p w14:paraId="4A6AF816" w14:textId="77777777" w:rsidR="00D960C7" w:rsidRPr="00DB31C8" w:rsidRDefault="00D960C7" w:rsidP="00DB31C8">
      <w:pPr>
        <w:pStyle w:val="Balk7"/>
        <w:numPr>
          <w:ilvl w:val="0"/>
          <w:numId w:val="0"/>
        </w:numPr>
        <w:ind w:left="1296" w:hanging="1296"/>
        <w:rPr>
          <w:b/>
          <w:i w:val="0"/>
          <w:color w:val="auto"/>
        </w:rPr>
      </w:pPr>
      <w:r w:rsidRPr="00DB31C8">
        <w:rPr>
          <w:b/>
          <w:i w:val="0"/>
          <w:color w:val="auto"/>
        </w:rPr>
        <w:t>Başlangıç Toplantısı ve Uygulama Eğitimleri</w:t>
      </w:r>
      <w:r w:rsidR="006C3C38">
        <w:rPr>
          <w:b/>
          <w:i w:val="0"/>
          <w:color w:val="auto"/>
        </w:rPr>
        <w:t xml:space="preserve"> </w:t>
      </w:r>
    </w:p>
    <w:p w14:paraId="04BC50F1" w14:textId="53C864E5" w:rsidR="00D960C7" w:rsidRPr="00B52CC5" w:rsidRDefault="00D960C7" w:rsidP="003910F5">
      <w:pPr>
        <w:pStyle w:val="LGParagraf"/>
      </w:pPr>
      <w:r w:rsidRPr="00B52CC5">
        <w:t>Ajans, uygulama sürecinin genel olarak tanıtıldığı başlangıç toplantısını</w:t>
      </w:r>
      <w:r w:rsidR="006C3C38">
        <w:t xml:space="preserve"> </w:t>
      </w:r>
      <w:r w:rsidR="006C3C38" w:rsidRPr="00E25476">
        <w:t>desteklenecek projelerin ilanından sonra, sözleşmelerin imzalanmasından önceki aşamada düzenler.</w:t>
      </w:r>
      <w:r w:rsidRPr="00B52CC5">
        <w:t xml:space="preserve"> Bu toplantıda aşağıdaki konularda yararlanıcılara bilgi verilir:</w:t>
      </w:r>
    </w:p>
    <w:p w14:paraId="4779E513" w14:textId="77777777" w:rsidR="00D960C7" w:rsidRPr="00507159" w:rsidRDefault="00D960C7" w:rsidP="003910F5">
      <w:pPr>
        <w:pStyle w:val="LGSembolMadde"/>
        <w:rPr>
          <w:b/>
          <w:bCs/>
        </w:rPr>
      </w:pPr>
      <w:r w:rsidRPr="00B52CC5">
        <w:t>Proje uygulamaları ve sözleşme hakkındaki genel kurallar ve mevzuat,</w:t>
      </w:r>
      <w:r>
        <w:t xml:space="preserve"> </w:t>
      </w:r>
    </w:p>
    <w:p w14:paraId="2A55D43C" w14:textId="77777777" w:rsidR="00D960C7" w:rsidRPr="00B52CC5" w:rsidRDefault="00D960C7" w:rsidP="003910F5">
      <w:pPr>
        <w:pStyle w:val="LGSembolMadde"/>
        <w:rPr>
          <w:b/>
          <w:bCs/>
        </w:rPr>
      </w:pPr>
      <w:r w:rsidRPr="00B52CC5">
        <w:t>Yardım masaları, danışmanlık ve küçük grup eğitimlerini de kapsayan destek hizmetleri ile bunlardan nasıl yararlanılacağı,</w:t>
      </w:r>
    </w:p>
    <w:p w14:paraId="39BBBC77" w14:textId="49D38D57" w:rsidR="00D960C7" w:rsidRPr="00B52CC5" w:rsidRDefault="00D960C7" w:rsidP="003910F5">
      <w:pPr>
        <w:pStyle w:val="LGSembolMadde"/>
        <w:rPr>
          <w:b/>
          <w:bCs/>
        </w:rPr>
      </w:pPr>
      <w:r w:rsidRPr="00B52CC5">
        <w:rPr>
          <w:spacing w:val="-1"/>
        </w:rPr>
        <w:t xml:space="preserve">Satın alma, izleme, raporlama ve </w:t>
      </w:r>
      <w:r w:rsidR="00BA586E">
        <w:rPr>
          <w:spacing w:val="-1"/>
        </w:rPr>
        <w:t>KAYS</w:t>
      </w:r>
      <w:r w:rsidRPr="00B52CC5">
        <w:rPr>
          <w:spacing w:val="-1"/>
        </w:rPr>
        <w:t xml:space="preserve"> konularında temel bilgiler.</w:t>
      </w:r>
    </w:p>
    <w:p w14:paraId="73FD0C35" w14:textId="6C544D87" w:rsidR="00AB526B" w:rsidRDefault="00D960C7" w:rsidP="003910F5">
      <w:pPr>
        <w:pStyle w:val="LGParagraf"/>
      </w:pPr>
      <w:r w:rsidRPr="00B52CC5">
        <w:t xml:space="preserve">Yararlanıcıların uygulama ve satın alma süreçlerinde ihtiyaç duyacağı her türlü </w:t>
      </w:r>
      <w:r w:rsidRPr="00B52CC5">
        <w:rPr>
          <w:spacing w:val="-2"/>
        </w:rPr>
        <w:t xml:space="preserve">bilginin verileceği proje uygulama, satın alma, raporlama, izleme ve </w:t>
      </w:r>
      <w:r w:rsidR="00BA586E">
        <w:rPr>
          <w:spacing w:val="-2"/>
        </w:rPr>
        <w:t>KAYS</w:t>
      </w:r>
      <w:r w:rsidRPr="00B52CC5">
        <w:rPr>
          <w:spacing w:val="-2"/>
        </w:rPr>
        <w:t xml:space="preserve"> eğitimleri </w:t>
      </w:r>
      <w:r w:rsidR="00761E9E">
        <w:t>sözleşmelerin imzalanmasından sonra</w:t>
      </w:r>
      <w:r w:rsidRPr="00B52CC5">
        <w:t xml:space="preserve"> </w:t>
      </w:r>
      <w:r w:rsidR="00761E9E">
        <w:rPr>
          <w:i/>
          <w:iCs/>
        </w:rPr>
        <w:t>yirmi iş gününden</w:t>
      </w:r>
      <w:r w:rsidRPr="00B52CC5">
        <w:rPr>
          <w:i/>
          <w:iCs/>
        </w:rPr>
        <w:t xml:space="preserve">  </w:t>
      </w:r>
      <w:r w:rsidRPr="00B52CC5">
        <w:t>geç olmamak üzere başlar ve izleme ve destek faaliyetlerinde yapılan ihtiyaç analizlerine göre tekrar edilebilir.</w:t>
      </w:r>
    </w:p>
    <w:p w14:paraId="09C68983" w14:textId="77777777" w:rsidR="00D960C7" w:rsidRPr="00975F15" w:rsidRDefault="00D960C7" w:rsidP="00622457">
      <w:pPr>
        <w:pStyle w:val="LGParagraf"/>
      </w:pPr>
      <w:r w:rsidRPr="00622457">
        <w:rPr>
          <w:b/>
        </w:rPr>
        <w:t>Başlangıç Toplantısından Önce</w:t>
      </w:r>
    </w:p>
    <w:tbl>
      <w:tblPr>
        <w:tblW w:w="8316" w:type="dxa"/>
        <w:tblInd w:w="40" w:type="dxa"/>
        <w:tblLayout w:type="fixed"/>
        <w:tblCellMar>
          <w:left w:w="40" w:type="dxa"/>
          <w:right w:w="40" w:type="dxa"/>
        </w:tblCellMar>
        <w:tblLook w:val="0000" w:firstRow="0" w:lastRow="0" w:firstColumn="0" w:lastColumn="0" w:noHBand="0" w:noVBand="0"/>
      </w:tblPr>
      <w:tblGrid>
        <w:gridCol w:w="6898"/>
        <w:gridCol w:w="1418"/>
      </w:tblGrid>
      <w:tr w:rsidR="00D960C7" w:rsidRPr="00B52CC5" w14:paraId="72E2FB1C" w14:textId="77777777" w:rsidTr="00622457">
        <w:trPr>
          <w:trHeight w:hRule="exact" w:val="404"/>
        </w:trPr>
        <w:tc>
          <w:tcPr>
            <w:tcW w:w="6898" w:type="dxa"/>
            <w:tcBorders>
              <w:top w:val="single" w:sz="6" w:space="0" w:color="auto"/>
              <w:left w:val="single" w:sz="6" w:space="0" w:color="auto"/>
              <w:bottom w:val="single" w:sz="4" w:space="0" w:color="auto"/>
              <w:right w:val="single" w:sz="6" w:space="0" w:color="auto"/>
            </w:tcBorders>
            <w:shd w:val="clear" w:color="auto" w:fill="FFFFFF"/>
          </w:tcPr>
          <w:p w14:paraId="20961A25" w14:textId="77777777" w:rsidR="00D960C7" w:rsidRPr="00B52CC5" w:rsidRDefault="00D960C7" w:rsidP="003F2F59">
            <w:pPr>
              <w:shd w:val="clear" w:color="auto" w:fill="FFFFFF"/>
            </w:pPr>
            <w:r w:rsidRPr="00B52CC5">
              <w:rPr>
                <w:b/>
                <w:bCs/>
              </w:rPr>
              <w:t>Görev/Faaliyet</w:t>
            </w:r>
          </w:p>
        </w:tc>
        <w:tc>
          <w:tcPr>
            <w:tcW w:w="1418" w:type="dxa"/>
            <w:tcBorders>
              <w:top w:val="single" w:sz="6" w:space="0" w:color="auto"/>
              <w:left w:val="single" w:sz="6" w:space="0" w:color="auto"/>
              <w:bottom w:val="single" w:sz="4" w:space="0" w:color="auto"/>
              <w:right w:val="single" w:sz="6" w:space="0" w:color="auto"/>
            </w:tcBorders>
            <w:shd w:val="clear" w:color="auto" w:fill="FFFFFF"/>
          </w:tcPr>
          <w:p w14:paraId="3975AFB8" w14:textId="77777777" w:rsidR="00D960C7" w:rsidRPr="00B52CC5" w:rsidRDefault="00D960C7" w:rsidP="003F2F59">
            <w:pPr>
              <w:shd w:val="clear" w:color="auto" w:fill="FFFFFF"/>
              <w:ind w:firstLine="0"/>
            </w:pPr>
            <w:r w:rsidRPr="00B52CC5">
              <w:rPr>
                <w:b/>
                <w:bCs/>
              </w:rPr>
              <w:t>Sorumlu</w:t>
            </w:r>
          </w:p>
        </w:tc>
      </w:tr>
      <w:tr w:rsidR="00846E6C" w:rsidRPr="00B52CC5" w14:paraId="146DB586" w14:textId="77777777" w:rsidTr="009230B6">
        <w:trPr>
          <w:trHeight w:hRule="exact" w:val="461"/>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08C85623" w14:textId="77777777" w:rsidR="00846E6C" w:rsidRPr="00B52CC5" w:rsidRDefault="00846E6C" w:rsidP="003F2F59">
            <w:pPr>
              <w:shd w:val="clear" w:color="auto" w:fill="FFFFFF"/>
              <w:ind w:firstLine="0"/>
            </w:pPr>
            <w:r w:rsidRPr="00B52CC5">
              <w:t>Uygulama ve satın alma eğitimlerinin planlanması</w:t>
            </w:r>
          </w:p>
        </w:tc>
        <w:tc>
          <w:tcPr>
            <w:tcW w:w="1418" w:type="dxa"/>
            <w:vMerge w:val="restart"/>
            <w:tcBorders>
              <w:top w:val="single" w:sz="4" w:space="0" w:color="auto"/>
              <w:left w:val="single" w:sz="4" w:space="0" w:color="auto"/>
              <w:right w:val="single" w:sz="4" w:space="0" w:color="auto"/>
            </w:tcBorders>
            <w:shd w:val="clear" w:color="auto" w:fill="FFFFFF"/>
            <w:vAlign w:val="center"/>
          </w:tcPr>
          <w:p w14:paraId="089D4506" w14:textId="1E53DBEB" w:rsidR="00846E6C" w:rsidRPr="00B52CC5" w:rsidRDefault="00846E6C" w:rsidP="009230B6">
            <w:pPr>
              <w:shd w:val="clear" w:color="auto" w:fill="FFFFFF"/>
              <w:ind w:firstLine="0"/>
              <w:jc w:val="center"/>
            </w:pPr>
            <w:r w:rsidRPr="00B52CC5">
              <w:t>İD</w:t>
            </w:r>
            <w:r w:rsidR="00BB446D">
              <w:t>P</w:t>
            </w:r>
          </w:p>
        </w:tc>
      </w:tr>
      <w:tr w:rsidR="00846E6C" w:rsidRPr="00B52CC5" w14:paraId="50563E48" w14:textId="77777777" w:rsidTr="00C60D4C">
        <w:trPr>
          <w:trHeight w:hRule="exact" w:val="461"/>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4FD98DF3" w14:textId="77777777" w:rsidR="00846E6C" w:rsidRPr="00B52CC5" w:rsidRDefault="00846E6C" w:rsidP="003F2F59">
            <w:pPr>
              <w:shd w:val="clear" w:color="auto" w:fill="FFFFFF"/>
              <w:ind w:firstLine="0"/>
            </w:pPr>
            <w:r w:rsidRPr="00B52CC5">
              <w:t>Başlangıç toplantısında açıklanacak hususların tespiti</w:t>
            </w:r>
          </w:p>
        </w:tc>
        <w:tc>
          <w:tcPr>
            <w:tcW w:w="1418" w:type="dxa"/>
            <w:vMerge/>
            <w:tcBorders>
              <w:left w:val="single" w:sz="4" w:space="0" w:color="auto"/>
              <w:right w:val="single" w:sz="4" w:space="0" w:color="auto"/>
            </w:tcBorders>
            <w:shd w:val="clear" w:color="auto" w:fill="FFFFFF"/>
          </w:tcPr>
          <w:p w14:paraId="68278CED" w14:textId="77777777" w:rsidR="00846E6C" w:rsidRPr="00B52CC5" w:rsidRDefault="00846E6C" w:rsidP="003F2F59">
            <w:pPr>
              <w:shd w:val="clear" w:color="auto" w:fill="FFFFFF"/>
              <w:tabs>
                <w:tab w:val="left" w:pos="1099"/>
              </w:tabs>
              <w:ind w:left="77"/>
            </w:pPr>
          </w:p>
        </w:tc>
      </w:tr>
      <w:tr w:rsidR="00846E6C" w:rsidRPr="00B52CC5" w14:paraId="053A090D" w14:textId="77777777" w:rsidTr="00761E9E">
        <w:trPr>
          <w:trHeight w:hRule="exact" w:val="920"/>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17A0365C" w14:textId="77777777" w:rsidR="00846E6C" w:rsidRPr="00B52CC5" w:rsidRDefault="00846E6C" w:rsidP="003F2F59">
            <w:pPr>
              <w:shd w:val="clear" w:color="auto" w:fill="FFFFFF"/>
              <w:ind w:right="211" w:firstLine="0"/>
            </w:pPr>
            <w:r w:rsidRPr="00B52CC5">
              <w:rPr>
                <w:spacing w:val="-1"/>
              </w:rPr>
              <w:t xml:space="preserve">Toplantıya katılacak yararlanıcı ve ilgili kurum temsilcilerinin listesinin </w:t>
            </w:r>
            <w:r w:rsidRPr="00B52CC5">
              <w:t>hazırlanması</w:t>
            </w:r>
          </w:p>
        </w:tc>
        <w:tc>
          <w:tcPr>
            <w:tcW w:w="1418" w:type="dxa"/>
            <w:vMerge/>
            <w:tcBorders>
              <w:left w:val="single" w:sz="4" w:space="0" w:color="auto"/>
              <w:right w:val="single" w:sz="4" w:space="0" w:color="auto"/>
            </w:tcBorders>
            <w:shd w:val="clear" w:color="auto" w:fill="FFFFFF"/>
          </w:tcPr>
          <w:p w14:paraId="785237F7" w14:textId="77777777" w:rsidR="00846E6C" w:rsidRPr="00B52CC5" w:rsidRDefault="00846E6C" w:rsidP="003F2F59">
            <w:pPr>
              <w:shd w:val="clear" w:color="auto" w:fill="FFFFFF"/>
              <w:tabs>
                <w:tab w:val="left" w:pos="1099"/>
              </w:tabs>
              <w:ind w:left="77"/>
            </w:pPr>
          </w:p>
        </w:tc>
      </w:tr>
      <w:tr w:rsidR="00846E6C" w:rsidRPr="00B52CC5" w14:paraId="2C420D6D" w14:textId="77777777" w:rsidTr="00C60D4C">
        <w:trPr>
          <w:trHeight w:hRule="exact" w:val="792"/>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1E79F730" w14:textId="77777777" w:rsidR="00846E6C" w:rsidRPr="00B52CC5" w:rsidRDefault="00846E6C" w:rsidP="003F2F59">
            <w:pPr>
              <w:shd w:val="clear" w:color="auto" w:fill="FFFFFF"/>
              <w:ind w:right="158" w:firstLine="0"/>
            </w:pPr>
            <w:r w:rsidRPr="00B52CC5">
              <w:rPr>
                <w:spacing w:val="-1"/>
              </w:rPr>
              <w:t>Toplantının yeri, zamanı,</w:t>
            </w:r>
            <w:r w:rsidR="00761E9E">
              <w:rPr>
                <w:spacing w:val="-1"/>
              </w:rPr>
              <w:t xml:space="preserve"> yöntemi ve</w:t>
            </w:r>
            <w:r w:rsidRPr="00B52CC5">
              <w:rPr>
                <w:spacing w:val="-1"/>
              </w:rPr>
              <w:t xml:space="preserve"> gündemdeki özel hususlarla ilgili sorumluların </w:t>
            </w:r>
            <w:r w:rsidRPr="00B52CC5">
              <w:t>belirlenmesi</w:t>
            </w:r>
          </w:p>
        </w:tc>
        <w:tc>
          <w:tcPr>
            <w:tcW w:w="1418" w:type="dxa"/>
            <w:vMerge/>
            <w:tcBorders>
              <w:left w:val="single" w:sz="4" w:space="0" w:color="auto"/>
              <w:right w:val="single" w:sz="4" w:space="0" w:color="auto"/>
            </w:tcBorders>
            <w:shd w:val="clear" w:color="auto" w:fill="FFFFFF"/>
          </w:tcPr>
          <w:p w14:paraId="480CC082" w14:textId="77777777" w:rsidR="00846E6C" w:rsidRPr="00B52CC5" w:rsidRDefault="00846E6C" w:rsidP="003F2F59">
            <w:pPr>
              <w:shd w:val="clear" w:color="auto" w:fill="FFFFFF"/>
              <w:tabs>
                <w:tab w:val="left" w:pos="1099"/>
              </w:tabs>
              <w:ind w:left="77"/>
            </w:pPr>
          </w:p>
        </w:tc>
      </w:tr>
      <w:tr w:rsidR="00846E6C" w:rsidRPr="00B52CC5" w14:paraId="431027F5" w14:textId="77777777" w:rsidTr="009230B6">
        <w:trPr>
          <w:trHeight w:hRule="exact" w:val="2835"/>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7D09CC09" w14:textId="77777777" w:rsidR="00846E6C" w:rsidRPr="00B52CC5" w:rsidRDefault="00846E6C" w:rsidP="003F2F59">
            <w:pPr>
              <w:shd w:val="clear" w:color="auto" w:fill="FFFFFF"/>
              <w:ind w:right="461" w:firstLine="0"/>
            </w:pPr>
            <w:r w:rsidRPr="00B52CC5">
              <w:rPr>
                <w:spacing w:val="-1"/>
              </w:rPr>
              <w:t xml:space="preserve">Yararlanıcılarla paylaşılacak doküman listesinin hazırlanması, liste </w:t>
            </w:r>
            <w:r w:rsidRPr="00B52CC5">
              <w:t>şunları içermelidir:</w:t>
            </w:r>
          </w:p>
          <w:p w14:paraId="7BE5735F" w14:textId="77777777" w:rsidR="00846E6C" w:rsidRPr="00B52CC5" w:rsidRDefault="00846E6C" w:rsidP="003F2F59">
            <w:pPr>
              <w:shd w:val="clear" w:color="auto" w:fill="FFFFFF"/>
              <w:tabs>
                <w:tab w:val="left" w:pos="1085"/>
              </w:tabs>
              <w:ind w:left="77"/>
            </w:pPr>
            <w:r w:rsidRPr="00B52CC5">
              <w:rPr>
                <w:b/>
                <w:bCs/>
              </w:rPr>
              <w:t>•</w:t>
            </w:r>
            <w:r w:rsidRPr="00B52CC5">
              <w:rPr>
                <w:b/>
                <w:bCs/>
              </w:rPr>
              <w:tab/>
            </w:r>
            <w:r w:rsidRPr="00B52CC5">
              <w:t>Tanıtım ve görünürlük ilkeleri</w:t>
            </w:r>
          </w:p>
          <w:p w14:paraId="2C87F854" w14:textId="77777777" w:rsidR="00846E6C" w:rsidRPr="00B52CC5" w:rsidRDefault="00846E6C" w:rsidP="003F2F59">
            <w:pPr>
              <w:shd w:val="clear" w:color="auto" w:fill="FFFFFF"/>
              <w:tabs>
                <w:tab w:val="left" w:pos="1085"/>
              </w:tabs>
              <w:ind w:left="77"/>
            </w:pPr>
            <w:r w:rsidRPr="00B52CC5">
              <w:rPr>
                <w:b/>
                <w:bCs/>
              </w:rPr>
              <w:t>•</w:t>
            </w:r>
            <w:r w:rsidRPr="00B52CC5">
              <w:rPr>
                <w:b/>
                <w:bCs/>
              </w:rPr>
              <w:tab/>
            </w:r>
            <w:r w:rsidRPr="00B52CC5">
              <w:t>Eğitimlerin tarihleri</w:t>
            </w:r>
          </w:p>
          <w:p w14:paraId="774E68E2" w14:textId="77777777" w:rsidR="00846E6C" w:rsidRPr="00B52CC5" w:rsidRDefault="00846E6C" w:rsidP="003F2F59">
            <w:pPr>
              <w:shd w:val="clear" w:color="auto" w:fill="FFFFFF"/>
              <w:tabs>
                <w:tab w:val="left" w:pos="1085"/>
              </w:tabs>
              <w:ind w:left="77"/>
            </w:pPr>
            <w:r w:rsidRPr="00B52CC5">
              <w:rPr>
                <w:b/>
                <w:bCs/>
              </w:rPr>
              <w:t>•</w:t>
            </w:r>
            <w:r w:rsidRPr="00B52CC5">
              <w:rPr>
                <w:b/>
                <w:bCs/>
              </w:rPr>
              <w:tab/>
            </w:r>
            <w:r w:rsidRPr="00B52CC5">
              <w:t>Proje Uygulama Rehberi</w:t>
            </w:r>
          </w:p>
          <w:p w14:paraId="161A930D" w14:textId="77777777" w:rsidR="00846E6C" w:rsidRPr="00B52CC5" w:rsidRDefault="00846E6C" w:rsidP="003F2F59">
            <w:pPr>
              <w:shd w:val="clear" w:color="auto" w:fill="FFFFFF"/>
              <w:ind w:right="461" w:firstLine="0"/>
            </w:pPr>
            <w:r w:rsidRPr="00B52CC5">
              <w:rPr>
                <w:spacing w:val="-1"/>
              </w:rPr>
              <w:t xml:space="preserve">Diğer hususlar (Yararlanıcılar için diğer talimatlar, tanıtım broşürleri, </w:t>
            </w:r>
            <w:r w:rsidRPr="00B52CC5">
              <w:t>iletişim bilgileri, v.b.)</w:t>
            </w:r>
          </w:p>
        </w:tc>
        <w:tc>
          <w:tcPr>
            <w:tcW w:w="1418" w:type="dxa"/>
            <w:vMerge/>
            <w:tcBorders>
              <w:left w:val="single" w:sz="4" w:space="0" w:color="auto"/>
              <w:right w:val="single" w:sz="4" w:space="0" w:color="auto"/>
            </w:tcBorders>
            <w:shd w:val="clear" w:color="auto" w:fill="FFFFFF"/>
          </w:tcPr>
          <w:p w14:paraId="14881166" w14:textId="77777777" w:rsidR="00846E6C" w:rsidRPr="00B52CC5" w:rsidRDefault="00846E6C" w:rsidP="003F2F59">
            <w:pPr>
              <w:shd w:val="clear" w:color="auto" w:fill="FFFFFF"/>
              <w:tabs>
                <w:tab w:val="left" w:pos="1099"/>
              </w:tabs>
              <w:ind w:left="77"/>
            </w:pPr>
          </w:p>
        </w:tc>
      </w:tr>
      <w:tr w:rsidR="00846E6C" w:rsidRPr="00B52CC5" w14:paraId="1BC5B700" w14:textId="77777777" w:rsidTr="00C60D4C">
        <w:trPr>
          <w:trHeight w:hRule="exact" w:val="792"/>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5DD9BACB" w14:textId="384FAF0E" w:rsidR="00846E6C" w:rsidRPr="00B52CC5" w:rsidRDefault="00846E6C" w:rsidP="003F2F59">
            <w:pPr>
              <w:shd w:val="clear" w:color="auto" w:fill="FFFFFF"/>
              <w:ind w:right="106" w:firstLine="0"/>
            </w:pPr>
            <w:r w:rsidRPr="00B52CC5">
              <w:rPr>
                <w:spacing w:val="-1"/>
              </w:rPr>
              <w:lastRenderedPageBreak/>
              <w:t>Taslak katılımcı listesinin, toplantı yeri, zamanı</w:t>
            </w:r>
            <w:r w:rsidR="00761E9E">
              <w:rPr>
                <w:spacing w:val="-1"/>
              </w:rPr>
              <w:t>, yöntemi</w:t>
            </w:r>
            <w:r w:rsidRPr="00B52CC5">
              <w:rPr>
                <w:spacing w:val="-1"/>
              </w:rPr>
              <w:t xml:space="preserve"> ve gündeminin onay için </w:t>
            </w:r>
            <w:r w:rsidR="00AF348B">
              <w:t>g</w:t>
            </w:r>
            <w:r w:rsidRPr="00B52CC5">
              <w:t xml:space="preserve">enel </w:t>
            </w:r>
            <w:r w:rsidR="00AF348B">
              <w:t>s</w:t>
            </w:r>
            <w:r w:rsidRPr="00B52CC5">
              <w:t>ekretere sunulması</w:t>
            </w:r>
          </w:p>
        </w:tc>
        <w:tc>
          <w:tcPr>
            <w:tcW w:w="1418" w:type="dxa"/>
            <w:vMerge/>
            <w:tcBorders>
              <w:left w:val="single" w:sz="4" w:space="0" w:color="auto"/>
              <w:right w:val="single" w:sz="4" w:space="0" w:color="auto"/>
            </w:tcBorders>
            <w:shd w:val="clear" w:color="auto" w:fill="FFFFFF"/>
          </w:tcPr>
          <w:p w14:paraId="04DFE0F5" w14:textId="77777777" w:rsidR="00846E6C" w:rsidRPr="00B52CC5" w:rsidRDefault="00846E6C" w:rsidP="003F2F59">
            <w:pPr>
              <w:shd w:val="clear" w:color="auto" w:fill="FFFFFF"/>
              <w:tabs>
                <w:tab w:val="left" w:pos="1099"/>
              </w:tabs>
              <w:ind w:left="77"/>
            </w:pPr>
          </w:p>
        </w:tc>
      </w:tr>
      <w:tr w:rsidR="00846E6C" w:rsidRPr="00B52CC5" w14:paraId="4B7B9619" w14:textId="77777777" w:rsidTr="00C60D4C">
        <w:trPr>
          <w:trHeight w:hRule="exact" w:val="2006"/>
        </w:trPr>
        <w:tc>
          <w:tcPr>
            <w:tcW w:w="6898" w:type="dxa"/>
            <w:tcBorders>
              <w:top w:val="single" w:sz="4" w:space="0" w:color="auto"/>
              <w:left w:val="single" w:sz="4" w:space="0" w:color="auto"/>
              <w:bottom w:val="single" w:sz="4" w:space="0" w:color="auto"/>
              <w:right w:val="single" w:sz="4" w:space="0" w:color="auto"/>
            </w:tcBorders>
            <w:shd w:val="clear" w:color="auto" w:fill="FFFFFF"/>
          </w:tcPr>
          <w:p w14:paraId="0B0A43FC" w14:textId="6E3F2D09" w:rsidR="00846E6C" w:rsidRPr="00B52CC5" w:rsidRDefault="00846E6C" w:rsidP="003F2F59">
            <w:pPr>
              <w:shd w:val="clear" w:color="auto" w:fill="FFFFFF"/>
              <w:ind w:right="341" w:firstLine="0"/>
            </w:pPr>
            <w:r w:rsidRPr="00B52CC5">
              <w:rPr>
                <w:spacing w:val="-1"/>
              </w:rPr>
              <w:t>Yararlanıcılara ve ilgili kurum temsilcilerin</w:t>
            </w:r>
            <w:r w:rsidR="00761E9E">
              <w:rPr>
                <w:spacing w:val="-1"/>
              </w:rPr>
              <w:t>in</w:t>
            </w:r>
            <w:r w:rsidRPr="00B52CC5">
              <w:rPr>
                <w:spacing w:val="-1"/>
              </w:rPr>
              <w:t xml:space="preserve"> toplantıya davet </w:t>
            </w:r>
            <w:r w:rsidR="00761E9E">
              <w:t>edilmesi,</w:t>
            </w:r>
          </w:p>
          <w:p w14:paraId="23DECAE1" w14:textId="77777777" w:rsidR="00846E6C" w:rsidRPr="00B52CC5" w:rsidRDefault="00846E6C" w:rsidP="003F2F59">
            <w:pPr>
              <w:shd w:val="clear" w:color="auto" w:fill="FFFFFF"/>
              <w:ind w:left="77"/>
            </w:pPr>
            <w:r w:rsidRPr="00B52CC5">
              <w:t>Davet aşağıdaki hususları içermelidir:</w:t>
            </w:r>
          </w:p>
          <w:p w14:paraId="3519D349" w14:textId="08AF9E52" w:rsidR="00846E6C" w:rsidRPr="00B52CC5" w:rsidRDefault="00846E6C" w:rsidP="003F2F59">
            <w:pPr>
              <w:shd w:val="clear" w:color="auto" w:fill="FFFFFF"/>
              <w:tabs>
                <w:tab w:val="left" w:pos="1099"/>
              </w:tabs>
              <w:ind w:left="77"/>
            </w:pPr>
            <w:r w:rsidRPr="00B52CC5">
              <w:rPr>
                <w:b/>
                <w:bCs/>
              </w:rPr>
              <w:t>•</w:t>
            </w:r>
            <w:r w:rsidRPr="00B52CC5">
              <w:rPr>
                <w:b/>
                <w:bCs/>
              </w:rPr>
              <w:tab/>
            </w:r>
            <w:r w:rsidRPr="00B52CC5">
              <w:t>Toplantı yeri</w:t>
            </w:r>
            <w:r w:rsidR="00761E9E">
              <w:t>,</w:t>
            </w:r>
            <w:r w:rsidRPr="00B52CC5">
              <w:t xml:space="preserve"> zamanı</w:t>
            </w:r>
            <w:r w:rsidR="00761E9E">
              <w:t xml:space="preserve"> ve yöntemi</w:t>
            </w:r>
          </w:p>
          <w:p w14:paraId="3ACB5E2D" w14:textId="77777777" w:rsidR="00846E6C" w:rsidRPr="00B52CC5" w:rsidRDefault="00846E6C" w:rsidP="003F2F59">
            <w:pPr>
              <w:shd w:val="clear" w:color="auto" w:fill="FFFFFF"/>
              <w:tabs>
                <w:tab w:val="left" w:pos="1099"/>
              </w:tabs>
              <w:ind w:left="77"/>
            </w:pPr>
            <w:r w:rsidRPr="00B52CC5">
              <w:rPr>
                <w:b/>
                <w:bCs/>
              </w:rPr>
              <w:t>•</w:t>
            </w:r>
            <w:r w:rsidRPr="00B52CC5">
              <w:rPr>
                <w:b/>
                <w:bCs/>
              </w:rPr>
              <w:tab/>
            </w:r>
            <w:r w:rsidRPr="00B52CC5">
              <w:t>Toplantı amacı ve gündemi</w:t>
            </w:r>
          </w:p>
        </w:tc>
        <w:tc>
          <w:tcPr>
            <w:tcW w:w="1418" w:type="dxa"/>
            <w:vMerge/>
            <w:tcBorders>
              <w:left w:val="single" w:sz="4" w:space="0" w:color="auto"/>
              <w:bottom w:val="single" w:sz="4" w:space="0" w:color="auto"/>
              <w:right w:val="single" w:sz="4" w:space="0" w:color="auto"/>
            </w:tcBorders>
            <w:shd w:val="clear" w:color="auto" w:fill="FFFFFF"/>
          </w:tcPr>
          <w:p w14:paraId="26E8C934" w14:textId="77777777" w:rsidR="00846E6C" w:rsidRPr="00B52CC5" w:rsidRDefault="00846E6C" w:rsidP="003F2F59">
            <w:pPr>
              <w:shd w:val="clear" w:color="auto" w:fill="FFFFFF"/>
              <w:tabs>
                <w:tab w:val="left" w:pos="1099"/>
              </w:tabs>
              <w:ind w:left="77"/>
            </w:pPr>
          </w:p>
        </w:tc>
      </w:tr>
    </w:tbl>
    <w:p w14:paraId="5F3A1E7D" w14:textId="77777777" w:rsidR="009230B6" w:rsidRDefault="009230B6" w:rsidP="003910F5">
      <w:pPr>
        <w:pStyle w:val="LGResim"/>
      </w:pPr>
    </w:p>
    <w:p w14:paraId="35388F21" w14:textId="77777777" w:rsidR="00D960C7" w:rsidRPr="00975F15" w:rsidRDefault="00D960C7" w:rsidP="00622457">
      <w:r w:rsidRPr="00622457">
        <w:rPr>
          <w:b/>
        </w:rPr>
        <w:t>Başlangıç Toplantısında</w:t>
      </w:r>
    </w:p>
    <w:tbl>
      <w:tblPr>
        <w:tblW w:w="8316" w:type="dxa"/>
        <w:tblInd w:w="40" w:type="dxa"/>
        <w:tblLayout w:type="fixed"/>
        <w:tblCellMar>
          <w:left w:w="40" w:type="dxa"/>
          <w:right w:w="40" w:type="dxa"/>
        </w:tblCellMar>
        <w:tblLook w:val="0000" w:firstRow="0" w:lastRow="0" w:firstColumn="0" w:lastColumn="0" w:noHBand="0" w:noVBand="0"/>
      </w:tblPr>
      <w:tblGrid>
        <w:gridCol w:w="6898"/>
        <w:gridCol w:w="1418"/>
      </w:tblGrid>
      <w:tr w:rsidR="00D960C7" w:rsidRPr="00B52CC5" w14:paraId="3FB8E30A" w14:textId="77777777" w:rsidTr="003F2F59">
        <w:trPr>
          <w:trHeight w:hRule="exact" w:val="466"/>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55D7B2B0" w14:textId="77777777" w:rsidR="00D960C7" w:rsidRPr="00B52CC5" w:rsidRDefault="00D960C7" w:rsidP="003F2F59">
            <w:pPr>
              <w:shd w:val="clear" w:color="auto" w:fill="FFFFFF"/>
            </w:pPr>
            <w:r w:rsidRPr="00B52CC5">
              <w:rPr>
                <w:b/>
                <w:bCs/>
              </w:rPr>
              <w:t>Görev/Faaliyet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14:paraId="4EEEF1A3" w14:textId="77777777" w:rsidR="00D960C7" w:rsidRPr="00B52CC5" w:rsidRDefault="00D960C7" w:rsidP="003F2F59">
            <w:pPr>
              <w:shd w:val="clear" w:color="auto" w:fill="FFFFFF"/>
              <w:ind w:firstLine="0"/>
            </w:pPr>
            <w:r w:rsidRPr="00B52CC5">
              <w:rPr>
                <w:b/>
                <w:bCs/>
              </w:rPr>
              <w:t>Sorumlu</w:t>
            </w:r>
          </w:p>
        </w:tc>
      </w:tr>
      <w:tr w:rsidR="00D960C7" w:rsidRPr="00B52CC5" w14:paraId="7D9CF86C" w14:textId="77777777" w:rsidTr="003F2F59">
        <w:trPr>
          <w:trHeight w:hRule="exact" w:val="1102"/>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32EAD4E5" w14:textId="77777777" w:rsidR="00D960C7" w:rsidRPr="00B52CC5" w:rsidRDefault="00D960C7" w:rsidP="003F2F59">
            <w:pPr>
              <w:shd w:val="clear" w:color="auto" w:fill="FFFFFF"/>
              <w:ind w:firstLine="0"/>
            </w:pPr>
            <w:r w:rsidRPr="00B52CC5">
              <w:t>Projenin izlemesinden sorumlu personelin tanıtımı</w:t>
            </w:r>
          </w:p>
        </w:tc>
        <w:tc>
          <w:tcPr>
            <w:tcW w:w="1418" w:type="dxa"/>
            <w:vMerge w:val="restart"/>
            <w:tcBorders>
              <w:top w:val="single" w:sz="6" w:space="0" w:color="auto"/>
              <w:left w:val="single" w:sz="6" w:space="0" w:color="auto"/>
              <w:right w:val="single" w:sz="6" w:space="0" w:color="auto"/>
            </w:tcBorders>
            <w:shd w:val="clear" w:color="auto" w:fill="FFFFFF"/>
          </w:tcPr>
          <w:p w14:paraId="75F61BFF" w14:textId="03DA7E09" w:rsidR="00D960C7" w:rsidRPr="00B52CC5" w:rsidRDefault="00D960C7" w:rsidP="003F2F59">
            <w:pPr>
              <w:shd w:val="clear" w:color="auto" w:fill="FFFFFF"/>
              <w:ind w:right="115" w:firstLine="0"/>
            </w:pPr>
            <w:r w:rsidRPr="00B52CC5">
              <w:rPr>
                <w:spacing w:val="-2"/>
              </w:rPr>
              <w:t xml:space="preserve">Toplantı Başkanı </w:t>
            </w:r>
            <w:r w:rsidRPr="00B52CC5">
              <w:t xml:space="preserve">(GS ya da </w:t>
            </w:r>
            <w:r w:rsidR="00FB013C" w:rsidRPr="00B52CC5">
              <w:t>vekâleten</w:t>
            </w:r>
            <w:r w:rsidRPr="00B52CC5">
              <w:t xml:space="preserve"> İD Birim Başkanı)</w:t>
            </w:r>
          </w:p>
        </w:tc>
      </w:tr>
      <w:tr w:rsidR="00D960C7" w:rsidRPr="00B52CC5" w14:paraId="0CAA1C61" w14:textId="77777777" w:rsidTr="00B82810">
        <w:trPr>
          <w:trHeight w:hRule="exact" w:val="1455"/>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09F351EE" w14:textId="7021CD33" w:rsidR="00D960C7" w:rsidRPr="00B52CC5" w:rsidRDefault="00D960C7" w:rsidP="003F2F59">
            <w:pPr>
              <w:shd w:val="clear" w:color="auto" w:fill="FFFFFF"/>
              <w:ind w:firstLine="0"/>
            </w:pPr>
            <w:r w:rsidRPr="00B52CC5">
              <w:t xml:space="preserve">Katılımcılara </w:t>
            </w:r>
            <w:r w:rsidR="00497693">
              <w:t xml:space="preserve">ilgili </w:t>
            </w:r>
            <w:r w:rsidRPr="00B52CC5">
              <w:t>dokümanların tanıtımı</w:t>
            </w:r>
          </w:p>
        </w:tc>
        <w:tc>
          <w:tcPr>
            <w:tcW w:w="1418" w:type="dxa"/>
            <w:vMerge/>
            <w:tcBorders>
              <w:left w:val="single" w:sz="6" w:space="0" w:color="auto"/>
              <w:bottom w:val="single" w:sz="6" w:space="0" w:color="auto"/>
              <w:right w:val="single" w:sz="6" w:space="0" w:color="auto"/>
            </w:tcBorders>
            <w:shd w:val="clear" w:color="auto" w:fill="FFFFFF"/>
          </w:tcPr>
          <w:p w14:paraId="569AD354" w14:textId="77777777" w:rsidR="00D960C7" w:rsidRPr="00B52CC5" w:rsidRDefault="00D960C7" w:rsidP="003F2F59">
            <w:pPr>
              <w:shd w:val="clear" w:color="auto" w:fill="FFFFFF"/>
              <w:ind w:firstLine="0"/>
            </w:pPr>
          </w:p>
        </w:tc>
      </w:tr>
      <w:tr w:rsidR="00D960C7" w:rsidRPr="00B52CC5" w14:paraId="6664F45F" w14:textId="77777777" w:rsidTr="009230B6">
        <w:trPr>
          <w:trHeight w:hRule="exact" w:val="2076"/>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750F6710" w14:textId="77777777" w:rsidR="00D960C7" w:rsidRPr="00B52CC5" w:rsidRDefault="00D960C7" w:rsidP="003F2F59">
            <w:pPr>
              <w:shd w:val="clear" w:color="auto" w:fill="FFFFFF"/>
              <w:ind w:right="110" w:firstLine="19"/>
            </w:pPr>
            <w:r w:rsidRPr="00B52CC5">
              <w:rPr>
                <w:spacing w:val="-2"/>
              </w:rPr>
              <w:t xml:space="preserve">Sözleşme ve eklerinin açıklanması. Dikkat edilmesi gereken önemli </w:t>
            </w:r>
            <w:r w:rsidRPr="00B52CC5">
              <w:t>başlıklar:</w:t>
            </w:r>
          </w:p>
          <w:p w14:paraId="6AF1C8FF" w14:textId="77777777" w:rsidR="00D960C7" w:rsidRPr="00B52CC5" w:rsidRDefault="00D960C7" w:rsidP="003F2F59">
            <w:pPr>
              <w:shd w:val="clear" w:color="auto" w:fill="FFFFFF"/>
              <w:tabs>
                <w:tab w:val="left" w:pos="826"/>
              </w:tabs>
            </w:pPr>
            <w:r w:rsidRPr="00B52CC5">
              <w:rPr>
                <w:b/>
                <w:bCs/>
              </w:rPr>
              <w:t>•</w:t>
            </w:r>
            <w:r w:rsidRPr="00B52CC5">
              <w:rPr>
                <w:b/>
                <w:bCs/>
              </w:rPr>
              <w:tab/>
            </w:r>
            <w:r w:rsidRPr="00B52CC5">
              <w:t>Genel ve idari hükümler</w:t>
            </w:r>
          </w:p>
          <w:p w14:paraId="58B8C5F6" w14:textId="77777777" w:rsidR="00D960C7" w:rsidRPr="00B52CC5" w:rsidRDefault="00D960C7" w:rsidP="003F2F59">
            <w:pPr>
              <w:shd w:val="clear" w:color="auto" w:fill="FFFFFF"/>
              <w:tabs>
                <w:tab w:val="left" w:pos="826"/>
              </w:tabs>
            </w:pPr>
            <w:r w:rsidRPr="00B52CC5">
              <w:rPr>
                <w:b/>
                <w:bCs/>
              </w:rPr>
              <w:t>•</w:t>
            </w:r>
            <w:r w:rsidRPr="00B52CC5">
              <w:rPr>
                <w:b/>
                <w:bCs/>
              </w:rPr>
              <w:tab/>
            </w:r>
            <w:r w:rsidRPr="00B52CC5">
              <w:t>Mali hükümler, ödeme prosedürleri</w:t>
            </w:r>
          </w:p>
          <w:p w14:paraId="438F5ACA" w14:textId="77777777" w:rsidR="00D960C7" w:rsidRPr="00B52CC5" w:rsidRDefault="00D960C7" w:rsidP="003F2F59">
            <w:pPr>
              <w:shd w:val="clear" w:color="auto" w:fill="FFFFFF"/>
              <w:tabs>
                <w:tab w:val="left" w:pos="826"/>
              </w:tabs>
            </w:pPr>
            <w:r w:rsidRPr="00B52CC5">
              <w:rPr>
                <w:b/>
                <w:bCs/>
              </w:rPr>
              <w:t>•</w:t>
            </w:r>
            <w:r w:rsidRPr="00B52CC5">
              <w:rPr>
                <w:b/>
                <w:bCs/>
              </w:rPr>
              <w:tab/>
            </w:r>
            <w:r w:rsidRPr="00B52CC5">
              <w:t>Sözleşme değişikliği ve feshi koşulları</w:t>
            </w:r>
          </w:p>
        </w:tc>
        <w:tc>
          <w:tcPr>
            <w:tcW w:w="1418" w:type="dxa"/>
            <w:vMerge w:val="restart"/>
            <w:tcBorders>
              <w:top w:val="single" w:sz="6" w:space="0" w:color="auto"/>
              <w:left w:val="single" w:sz="6" w:space="0" w:color="auto"/>
              <w:right w:val="single" w:sz="6" w:space="0" w:color="auto"/>
            </w:tcBorders>
            <w:shd w:val="clear" w:color="auto" w:fill="FFFFFF"/>
            <w:vAlign w:val="center"/>
          </w:tcPr>
          <w:p w14:paraId="6D9ACADA" w14:textId="70206BED" w:rsidR="00D960C7" w:rsidRPr="00762209" w:rsidRDefault="00D960C7" w:rsidP="009230B6">
            <w:pPr>
              <w:shd w:val="clear" w:color="auto" w:fill="FFFFFF"/>
              <w:ind w:right="-40" w:firstLine="0"/>
              <w:jc w:val="center"/>
            </w:pPr>
            <w:r w:rsidRPr="00B52CC5">
              <w:t>İD</w:t>
            </w:r>
            <w:r w:rsidR="00BB446D">
              <w:t>P</w:t>
            </w:r>
            <w:r w:rsidRPr="00B52CC5">
              <w:t xml:space="preserve"> ve</w:t>
            </w:r>
            <w:r>
              <w:t xml:space="preserve"> </w:t>
            </w:r>
            <w:r w:rsidRPr="00B52CC5">
              <w:t>MÖ</w:t>
            </w:r>
            <w:r w:rsidR="00BB446D">
              <w:t>P</w:t>
            </w:r>
          </w:p>
        </w:tc>
      </w:tr>
      <w:tr w:rsidR="00D960C7" w:rsidRPr="00B52CC5" w14:paraId="3C65F4C2" w14:textId="77777777" w:rsidTr="003F2F59">
        <w:trPr>
          <w:trHeight w:hRule="exact" w:val="792"/>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49FFBEFF" w14:textId="77777777" w:rsidR="00D960C7" w:rsidRPr="00B52CC5" w:rsidRDefault="00D960C7" w:rsidP="003F2F59">
            <w:pPr>
              <w:shd w:val="clear" w:color="auto" w:fill="FFFFFF"/>
              <w:ind w:right="538" w:firstLine="0"/>
            </w:pPr>
            <w:r w:rsidRPr="00B52CC5">
              <w:rPr>
                <w:spacing w:val="-1"/>
              </w:rPr>
              <w:t xml:space="preserve">İzleme ve ödeme süreçleri vurgulanarak proje döngüsünün kısa </w:t>
            </w:r>
            <w:r w:rsidRPr="00B52CC5">
              <w:t>tanıtımı</w:t>
            </w:r>
          </w:p>
        </w:tc>
        <w:tc>
          <w:tcPr>
            <w:tcW w:w="1418" w:type="dxa"/>
            <w:vMerge/>
            <w:tcBorders>
              <w:left w:val="single" w:sz="6" w:space="0" w:color="auto"/>
              <w:right w:val="single" w:sz="6" w:space="0" w:color="auto"/>
            </w:tcBorders>
            <w:shd w:val="clear" w:color="auto" w:fill="FFFFFF"/>
          </w:tcPr>
          <w:p w14:paraId="734F1859" w14:textId="77777777" w:rsidR="00D960C7" w:rsidRPr="00B52CC5" w:rsidRDefault="00D960C7" w:rsidP="003F2F59">
            <w:pPr>
              <w:shd w:val="clear" w:color="auto" w:fill="FFFFFF"/>
              <w:ind w:right="835"/>
            </w:pPr>
          </w:p>
        </w:tc>
      </w:tr>
      <w:tr w:rsidR="00D960C7" w:rsidRPr="00B52CC5" w14:paraId="262C306B" w14:textId="77777777" w:rsidTr="003F2F59">
        <w:trPr>
          <w:trHeight w:hRule="exact" w:val="466"/>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2E6B9C01" w14:textId="77777777" w:rsidR="00D960C7" w:rsidRPr="00B52CC5" w:rsidRDefault="00D960C7" w:rsidP="003F2F59">
            <w:pPr>
              <w:shd w:val="clear" w:color="auto" w:fill="FFFFFF"/>
              <w:ind w:firstLine="0"/>
            </w:pPr>
            <w:r w:rsidRPr="00B52CC5">
              <w:rPr>
                <w:spacing w:val="-1"/>
              </w:rPr>
              <w:t>Proje uygulamasının sürekli izlenmesinin amaçlarının açıklanması</w:t>
            </w:r>
          </w:p>
        </w:tc>
        <w:tc>
          <w:tcPr>
            <w:tcW w:w="1418" w:type="dxa"/>
            <w:vMerge/>
            <w:tcBorders>
              <w:left w:val="single" w:sz="6" w:space="0" w:color="auto"/>
              <w:right w:val="single" w:sz="6" w:space="0" w:color="auto"/>
            </w:tcBorders>
            <w:shd w:val="clear" w:color="auto" w:fill="FFFFFF"/>
          </w:tcPr>
          <w:p w14:paraId="714CB0EC" w14:textId="77777777" w:rsidR="00D960C7" w:rsidRPr="00B52CC5" w:rsidRDefault="00D960C7" w:rsidP="003F2F59">
            <w:pPr>
              <w:shd w:val="clear" w:color="auto" w:fill="FFFFFF"/>
              <w:ind w:right="835"/>
            </w:pPr>
          </w:p>
        </w:tc>
      </w:tr>
      <w:tr w:rsidR="00D960C7" w:rsidRPr="00B52CC5" w14:paraId="26654C39" w14:textId="77777777" w:rsidTr="003F2F59">
        <w:trPr>
          <w:trHeight w:hRule="exact" w:val="2885"/>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084A34E4" w14:textId="77777777" w:rsidR="00D960C7" w:rsidRPr="00B52CC5" w:rsidRDefault="00D960C7" w:rsidP="003F2F59">
            <w:pPr>
              <w:shd w:val="clear" w:color="auto" w:fill="FFFFFF"/>
              <w:ind w:left="5" w:firstLine="0"/>
            </w:pPr>
            <w:r w:rsidRPr="00B52CC5">
              <w:rPr>
                <w:spacing w:val="-1"/>
              </w:rPr>
              <w:t>İzleme araçlarının ve faaliyetlerinin ayrıntılı bir şekilde açıklanması:</w:t>
            </w:r>
          </w:p>
          <w:p w14:paraId="21DBD543" w14:textId="77777777" w:rsidR="00D960C7" w:rsidRPr="00B52CC5" w:rsidRDefault="00D960C7" w:rsidP="003F2F59">
            <w:pPr>
              <w:shd w:val="clear" w:color="auto" w:fill="FFFFFF"/>
              <w:tabs>
                <w:tab w:val="left" w:pos="826"/>
              </w:tabs>
              <w:ind w:left="5"/>
            </w:pPr>
            <w:r w:rsidRPr="00B52CC5">
              <w:rPr>
                <w:b/>
                <w:bCs/>
              </w:rPr>
              <w:t>•</w:t>
            </w:r>
            <w:r w:rsidRPr="00B52CC5">
              <w:rPr>
                <w:b/>
                <w:bCs/>
              </w:rPr>
              <w:tab/>
            </w:r>
            <w:r w:rsidRPr="00B52CC5">
              <w:t>Yararlanıcılarla irtibat</w:t>
            </w:r>
          </w:p>
          <w:p w14:paraId="09913B4B" w14:textId="77777777" w:rsidR="00D960C7" w:rsidRPr="00B52CC5" w:rsidRDefault="00D960C7" w:rsidP="003F2F59">
            <w:pPr>
              <w:shd w:val="clear" w:color="auto" w:fill="FFFFFF"/>
              <w:tabs>
                <w:tab w:val="left" w:pos="826"/>
              </w:tabs>
              <w:ind w:left="5" w:right="53"/>
            </w:pPr>
            <w:r w:rsidRPr="00B52CC5">
              <w:rPr>
                <w:b/>
                <w:bCs/>
              </w:rPr>
              <w:t>•</w:t>
            </w:r>
            <w:r w:rsidRPr="00B52CC5">
              <w:rPr>
                <w:b/>
                <w:bCs/>
              </w:rPr>
              <w:tab/>
            </w:r>
            <w:r w:rsidRPr="00B52CC5">
              <w:rPr>
                <w:spacing w:val="-1"/>
              </w:rPr>
              <w:t>İlk izleme ziyareti, düzenli izleme ziyaretleri, anlık izleme</w:t>
            </w:r>
            <w:r w:rsidRPr="00B52CC5">
              <w:rPr>
                <w:spacing w:val="-1"/>
              </w:rPr>
              <w:br/>
            </w:r>
            <w:r w:rsidRPr="00B52CC5">
              <w:t>ziyaretleri</w:t>
            </w:r>
          </w:p>
          <w:p w14:paraId="239C5875" w14:textId="77777777" w:rsidR="00D960C7" w:rsidRPr="00B52CC5" w:rsidRDefault="00D960C7" w:rsidP="003F2F59">
            <w:pPr>
              <w:shd w:val="clear" w:color="auto" w:fill="FFFFFF"/>
              <w:tabs>
                <w:tab w:val="left" w:pos="826"/>
              </w:tabs>
              <w:ind w:left="5"/>
            </w:pPr>
            <w:r w:rsidRPr="00B52CC5">
              <w:rPr>
                <w:b/>
                <w:bCs/>
              </w:rPr>
              <w:t>•</w:t>
            </w:r>
            <w:r w:rsidRPr="00B52CC5">
              <w:rPr>
                <w:b/>
                <w:bCs/>
              </w:rPr>
              <w:tab/>
            </w:r>
            <w:r w:rsidRPr="00B52CC5">
              <w:t>Ara rapor, nihai rapor vb. raporlar</w:t>
            </w:r>
          </w:p>
          <w:p w14:paraId="3FFA3A6C" w14:textId="26D96254" w:rsidR="00D960C7" w:rsidRPr="00B52CC5" w:rsidRDefault="00D960C7" w:rsidP="003F2F59">
            <w:pPr>
              <w:shd w:val="clear" w:color="auto" w:fill="FFFFFF"/>
              <w:tabs>
                <w:tab w:val="left" w:pos="826"/>
              </w:tabs>
              <w:ind w:left="5"/>
            </w:pPr>
            <w:r w:rsidRPr="00B52CC5">
              <w:rPr>
                <w:b/>
                <w:bCs/>
              </w:rPr>
              <w:t>•</w:t>
            </w:r>
            <w:r w:rsidRPr="00B52CC5">
              <w:rPr>
                <w:b/>
                <w:bCs/>
              </w:rPr>
              <w:tab/>
            </w:r>
            <w:r w:rsidR="00BA586E">
              <w:t>KAYS</w:t>
            </w:r>
          </w:p>
          <w:p w14:paraId="7DA02ABB" w14:textId="77777777" w:rsidR="00D960C7" w:rsidRPr="00B52CC5" w:rsidRDefault="00D960C7" w:rsidP="003F2F59">
            <w:pPr>
              <w:shd w:val="clear" w:color="auto" w:fill="FFFFFF"/>
              <w:tabs>
                <w:tab w:val="left" w:pos="826"/>
              </w:tabs>
              <w:ind w:left="5"/>
            </w:pPr>
            <w:r w:rsidRPr="00B52CC5">
              <w:rPr>
                <w:b/>
                <w:bCs/>
              </w:rPr>
              <w:t>•</w:t>
            </w:r>
            <w:r w:rsidRPr="00B52CC5">
              <w:rPr>
                <w:b/>
                <w:bCs/>
              </w:rPr>
              <w:tab/>
            </w:r>
            <w:r w:rsidRPr="00B52CC5">
              <w:t>Proje kapanışı ve nihai değerlendirme</w:t>
            </w:r>
          </w:p>
          <w:p w14:paraId="04943E8D" w14:textId="77777777" w:rsidR="00D960C7" w:rsidRPr="00B52CC5" w:rsidRDefault="00D960C7" w:rsidP="003F2F59">
            <w:pPr>
              <w:shd w:val="clear" w:color="auto" w:fill="FFFFFF"/>
              <w:tabs>
                <w:tab w:val="left" w:pos="826"/>
              </w:tabs>
              <w:ind w:left="5"/>
            </w:pPr>
            <w:r w:rsidRPr="00B52CC5">
              <w:rPr>
                <w:b/>
                <w:bCs/>
              </w:rPr>
              <w:t>•</w:t>
            </w:r>
            <w:r w:rsidRPr="00B52CC5">
              <w:rPr>
                <w:b/>
                <w:bCs/>
              </w:rPr>
              <w:tab/>
            </w:r>
            <w:r w:rsidRPr="00B52CC5">
              <w:t>Performans göstergelerinin önemi</w:t>
            </w:r>
          </w:p>
          <w:p w14:paraId="46304904" w14:textId="77777777" w:rsidR="00D960C7" w:rsidRPr="00B52CC5" w:rsidRDefault="00D960C7" w:rsidP="003F2F59">
            <w:pPr>
              <w:shd w:val="clear" w:color="auto" w:fill="FFFFFF"/>
              <w:tabs>
                <w:tab w:val="left" w:pos="826"/>
              </w:tabs>
              <w:ind w:left="5" w:right="53"/>
            </w:pPr>
            <w:r w:rsidRPr="00B52CC5">
              <w:rPr>
                <w:b/>
                <w:bCs/>
              </w:rPr>
              <w:t>•</w:t>
            </w:r>
            <w:r w:rsidRPr="00B52CC5">
              <w:rPr>
                <w:b/>
                <w:bCs/>
              </w:rPr>
              <w:tab/>
            </w:r>
            <w:r w:rsidRPr="00B52CC5">
              <w:rPr>
                <w:spacing w:val="-1"/>
              </w:rPr>
              <w:t>Kilit proje faaliyetlerinin yeri ve zamanı hakkında</w:t>
            </w:r>
            <w:r w:rsidRPr="00B52CC5">
              <w:rPr>
                <w:spacing w:val="-1"/>
              </w:rPr>
              <w:br/>
            </w:r>
            <w:r w:rsidRPr="00B52CC5">
              <w:t>bilgilendirilme yapılmasının önemi</w:t>
            </w:r>
          </w:p>
        </w:tc>
        <w:tc>
          <w:tcPr>
            <w:tcW w:w="1418" w:type="dxa"/>
            <w:vMerge/>
            <w:tcBorders>
              <w:left w:val="single" w:sz="6" w:space="0" w:color="auto"/>
              <w:right w:val="single" w:sz="6" w:space="0" w:color="auto"/>
            </w:tcBorders>
            <w:shd w:val="clear" w:color="auto" w:fill="FFFFFF"/>
          </w:tcPr>
          <w:p w14:paraId="456DF538" w14:textId="77777777" w:rsidR="00D960C7" w:rsidRPr="00B52CC5" w:rsidRDefault="00D960C7" w:rsidP="003F2F59">
            <w:pPr>
              <w:shd w:val="clear" w:color="auto" w:fill="FFFFFF"/>
              <w:ind w:right="835"/>
            </w:pPr>
          </w:p>
        </w:tc>
      </w:tr>
      <w:tr w:rsidR="00D960C7" w:rsidRPr="00B52CC5" w14:paraId="351FB2CD" w14:textId="77777777" w:rsidTr="003F2F59">
        <w:trPr>
          <w:trHeight w:hRule="exact" w:val="792"/>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1729E93F" w14:textId="77777777" w:rsidR="00D960C7" w:rsidRPr="00B52CC5" w:rsidRDefault="00D960C7" w:rsidP="003F2F59">
            <w:pPr>
              <w:shd w:val="clear" w:color="auto" w:fill="FFFFFF"/>
              <w:ind w:right="778" w:firstLine="0"/>
            </w:pPr>
            <w:r w:rsidRPr="00B52CC5">
              <w:rPr>
                <w:spacing w:val="-1"/>
              </w:rPr>
              <w:t xml:space="preserve">Erken uyarı, düzeltici tedbirler ve usulsüzlük prosedürlerinin </w:t>
            </w:r>
            <w:r w:rsidRPr="00B52CC5">
              <w:t>açıklanması</w:t>
            </w:r>
          </w:p>
        </w:tc>
        <w:tc>
          <w:tcPr>
            <w:tcW w:w="1418" w:type="dxa"/>
            <w:vMerge/>
            <w:tcBorders>
              <w:left w:val="single" w:sz="6" w:space="0" w:color="auto"/>
              <w:right w:val="single" w:sz="6" w:space="0" w:color="auto"/>
            </w:tcBorders>
            <w:shd w:val="clear" w:color="auto" w:fill="FFFFFF"/>
          </w:tcPr>
          <w:p w14:paraId="3DE5D4C1" w14:textId="77777777" w:rsidR="00D960C7" w:rsidRPr="00B52CC5" w:rsidRDefault="00D960C7" w:rsidP="003F2F59">
            <w:pPr>
              <w:shd w:val="clear" w:color="auto" w:fill="FFFFFF"/>
              <w:ind w:right="835"/>
            </w:pPr>
          </w:p>
        </w:tc>
      </w:tr>
      <w:tr w:rsidR="00D960C7" w:rsidRPr="00B52CC5" w14:paraId="1E91FEB7" w14:textId="77777777" w:rsidTr="003F2F59">
        <w:trPr>
          <w:trHeight w:hRule="exact" w:val="797"/>
        </w:trPr>
        <w:tc>
          <w:tcPr>
            <w:tcW w:w="6898" w:type="dxa"/>
            <w:tcBorders>
              <w:top w:val="single" w:sz="6" w:space="0" w:color="auto"/>
              <w:left w:val="single" w:sz="6" w:space="0" w:color="auto"/>
              <w:bottom w:val="single" w:sz="6" w:space="0" w:color="auto"/>
              <w:right w:val="single" w:sz="6" w:space="0" w:color="auto"/>
            </w:tcBorders>
            <w:shd w:val="clear" w:color="auto" w:fill="FFFFFF"/>
          </w:tcPr>
          <w:p w14:paraId="1C1B2F47" w14:textId="77777777" w:rsidR="00D960C7" w:rsidRPr="00B52CC5" w:rsidRDefault="00D960C7" w:rsidP="003F2F59">
            <w:pPr>
              <w:shd w:val="clear" w:color="auto" w:fill="FFFFFF"/>
              <w:ind w:right="835" w:firstLine="0"/>
            </w:pPr>
            <w:r w:rsidRPr="00B52CC5">
              <w:rPr>
                <w:spacing w:val="-1"/>
              </w:rPr>
              <w:lastRenderedPageBreak/>
              <w:t xml:space="preserve">Kullanılacak rehberlerin, yapılacak eğitimlerin içeriklerinin, </w:t>
            </w:r>
            <w:r w:rsidRPr="00B52CC5">
              <w:t>yerlerinin ve tarihlerinin tanıtımı</w:t>
            </w:r>
          </w:p>
        </w:tc>
        <w:tc>
          <w:tcPr>
            <w:tcW w:w="1418" w:type="dxa"/>
            <w:vMerge/>
            <w:tcBorders>
              <w:left w:val="single" w:sz="6" w:space="0" w:color="auto"/>
              <w:bottom w:val="single" w:sz="6" w:space="0" w:color="auto"/>
              <w:right w:val="single" w:sz="6" w:space="0" w:color="auto"/>
            </w:tcBorders>
            <w:shd w:val="clear" w:color="auto" w:fill="FFFFFF"/>
          </w:tcPr>
          <w:p w14:paraId="59F1713C" w14:textId="77777777" w:rsidR="00D960C7" w:rsidRPr="00B52CC5" w:rsidRDefault="00D960C7" w:rsidP="003F2F59">
            <w:pPr>
              <w:shd w:val="clear" w:color="auto" w:fill="FFFFFF"/>
              <w:ind w:right="835"/>
            </w:pPr>
          </w:p>
        </w:tc>
      </w:tr>
    </w:tbl>
    <w:p w14:paraId="61E565E1" w14:textId="77777777" w:rsidR="00D960C7" w:rsidRDefault="00D960C7" w:rsidP="003910F5">
      <w:pPr>
        <w:pStyle w:val="LGResim"/>
      </w:pPr>
      <w:r w:rsidRPr="00B52CC5">
        <w:t>Başlangıç Toplantısından Sonra</w:t>
      </w:r>
    </w:p>
    <w:tbl>
      <w:tblPr>
        <w:tblStyle w:val="TabloKlavuzu"/>
        <w:tblW w:w="8359" w:type="dxa"/>
        <w:tblLayout w:type="fixed"/>
        <w:tblLook w:val="04A0" w:firstRow="1" w:lastRow="0" w:firstColumn="1" w:lastColumn="0" w:noHBand="0" w:noVBand="1"/>
      </w:tblPr>
      <w:tblGrid>
        <w:gridCol w:w="6941"/>
        <w:gridCol w:w="1418"/>
      </w:tblGrid>
      <w:tr w:rsidR="00D960C7" w:rsidRPr="00762209" w14:paraId="78F2512E" w14:textId="77777777" w:rsidTr="003F2F59">
        <w:tc>
          <w:tcPr>
            <w:tcW w:w="6941" w:type="dxa"/>
          </w:tcPr>
          <w:p w14:paraId="388259CE" w14:textId="77777777" w:rsidR="00D960C7" w:rsidRPr="00507159" w:rsidRDefault="00D960C7" w:rsidP="003F2F59">
            <w:pPr>
              <w:shd w:val="clear" w:color="auto" w:fill="FFFFFF"/>
              <w:rPr>
                <w:b/>
                <w:bCs/>
              </w:rPr>
            </w:pPr>
            <w:r w:rsidRPr="00507159">
              <w:rPr>
                <w:b/>
                <w:bCs/>
              </w:rPr>
              <w:t>Görev/Faaliyet</w:t>
            </w:r>
          </w:p>
        </w:tc>
        <w:tc>
          <w:tcPr>
            <w:tcW w:w="1418" w:type="dxa"/>
          </w:tcPr>
          <w:p w14:paraId="7BBC1158" w14:textId="77777777" w:rsidR="00D960C7" w:rsidRPr="00507159" w:rsidRDefault="00D960C7" w:rsidP="003F2F59">
            <w:pPr>
              <w:shd w:val="clear" w:color="auto" w:fill="FFFFFF"/>
              <w:ind w:firstLine="0"/>
              <w:rPr>
                <w:b/>
                <w:bCs/>
              </w:rPr>
            </w:pPr>
            <w:r>
              <w:rPr>
                <w:b/>
                <w:bCs/>
              </w:rPr>
              <w:t>Sorumlu</w:t>
            </w:r>
          </w:p>
        </w:tc>
      </w:tr>
      <w:tr w:rsidR="00D960C7" w14:paraId="458E96C8" w14:textId="77777777" w:rsidTr="009230B6">
        <w:trPr>
          <w:trHeight w:val="283"/>
        </w:trPr>
        <w:tc>
          <w:tcPr>
            <w:tcW w:w="6941" w:type="dxa"/>
          </w:tcPr>
          <w:p w14:paraId="0321476D" w14:textId="77777777" w:rsidR="00D960C7" w:rsidRDefault="00D960C7" w:rsidP="003F2F59">
            <w:pPr>
              <w:ind w:firstLine="0"/>
            </w:pPr>
            <w:r w:rsidRPr="00762209">
              <w:t>Başlangıç toplantısı raporunun hazırlanması</w:t>
            </w:r>
          </w:p>
        </w:tc>
        <w:tc>
          <w:tcPr>
            <w:tcW w:w="1418" w:type="dxa"/>
            <w:vMerge w:val="restart"/>
          </w:tcPr>
          <w:p w14:paraId="2EBDE1DD" w14:textId="7C9DF479" w:rsidR="00D960C7" w:rsidRDefault="00D960C7" w:rsidP="003F2F59">
            <w:pPr>
              <w:ind w:firstLine="0"/>
              <w:jc w:val="center"/>
            </w:pPr>
            <w:r>
              <w:t>İD</w:t>
            </w:r>
            <w:r w:rsidR="00BB446D">
              <w:t>P</w:t>
            </w:r>
          </w:p>
        </w:tc>
      </w:tr>
      <w:tr w:rsidR="00D960C7" w14:paraId="7F8DDF89" w14:textId="77777777" w:rsidTr="003F2F59">
        <w:tc>
          <w:tcPr>
            <w:tcW w:w="6941" w:type="dxa"/>
          </w:tcPr>
          <w:p w14:paraId="0A3B49AE" w14:textId="517E15DF" w:rsidR="00D960C7" w:rsidRDefault="00D960C7" w:rsidP="003F2F59">
            <w:pPr>
              <w:ind w:firstLine="0"/>
            </w:pPr>
            <w:r w:rsidRPr="00762209">
              <w:t xml:space="preserve">Başlangıç toplantısı raporunun </w:t>
            </w:r>
            <w:r w:rsidR="00AF348B">
              <w:t>g</w:t>
            </w:r>
            <w:r w:rsidRPr="00762209">
              <w:t xml:space="preserve">enel </w:t>
            </w:r>
            <w:r w:rsidR="001166D3">
              <w:t>s</w:t>
            </w:r>
            <w:r w:rsidRPr="00762209">
              <w:t>ekretere sunulması</w:t>
            </w:r>
          </w:p>
        </w:tc>
        <w:tc>
          <w:tcPr>
            <w:tcW w:w="1418" w:type="dxa"/>
            <w:vMerge/>
          </w:tcPr>
          <w:p w14:paraId="1F865594" w14:textId="77777777" w:rsidR="00D960C7" w:rsidRDefault="00D960C7" w:rsidP="003F2F59">
            <w:pPr>
              <w:ind w:firstLine="0"/>
              <w:jc w:val="center"/>
            </w:pPr>
          </w:p>
        </w:tc>
      </w:tr>
      <w:tr w:rsidR="00D960C7" w14:paraId="1E5DD5F8" w14:textId="77777777" w:rsidTr="003F2F59">
        <w:tc>
          <w:tcPr>
            <w:tcW w:w="6941" w:type="dxa"/>
          </w:tcPr>
          <w:p w14:paraId="00C583A2" w14:textId="6214AEF9" w:rsidR="00D960C7" w:rsidRDefault="00D960C7" w:rsidP="00A877EF">
            <w:pPr>
              <w:ind w:firstLine="0"/>
            </w:pPr>
            <w:r w:rsidRPr="00762209">
              <w:t>Sunumu yapılan dokümanların ve toplantı raporunun yararlanıcılara e-posta ile gönderilmesi</w:t>
            </w:r>
          </w:p>
        </w:tc>
        <w:tc>
          <w:tcPr>
            <w:tcW w:w="1418" w:type="dxa"/>
            <w:vMerge/>
          </w:tcPr>
          <w:p w14:paraId="345790E1" w14:textId="77777777" w:rsidR="00D960C7" w:rsidRDefault="00D960C7" w:rsidP="003F2F59">
            <w:pPr>
              <w:ind w:firstLine="0"/>
              <w:jc w:val="center"/>
            </w:pPr>
          </w:p>
        </w:tc>
      </w:tr>
      <w:tr w:rsidR="00D960C7" w14:paraId="433E3247" w14:textId="77777777" w:rsidTr="003F2F59">
        <w:tc>
          <w:tcPr>
            <w:tcW w:w="6941" w:type="dxa"/>
          </w:tcPr>
          <w:p w14:paraId="10E63BFD" w14:textId="77777777" w:rsidR="00D960C7" w:rsidRDefault="00D960C7" w:rsidP="003F2F59">
            <w:pPr>
              <w:ind w:firstLine="0"/>
            </w:pPr>
            <w:r w:rsidRPr="00762209">
              <w:t>İlk izleme ziyaretlerinin planlanması</w:t>
            </w:r>
          </w:p>
        </w:tc>
        <w:tc>
          <w:tcPr>
            <w:tcW w:w="1418" w:type="dxa"/>
            <w:vMerge w:val="restart"/>
          </w:tcPr>
          <w:p w14:paraId="6B980D2C" w14:textId="4E897CC5" w:rsidR="00D960C7" w:rsidRDefault="00D960C7" w:rsidP="003F2F59">
            <w:pPr>
              <w:ind w:firstLine="0"/>
              <w:jc w:val="center"/>
            </w:pPr>
            <w:r>
              <w:t>İD</w:t>
            </w:r>
            <w:r w:rsidR="00BB446D">
              <w:t>P</w:t>
            </w:r>
          </w:p>
        </w:tc>
      </w:tr>
      <w:tr w:rsidR="00D960C7" w14:paraId="1554B4BC" w14:textId="77777777" w:rsidTr="003F2F59">
        <w:tc>
          <w:tcPr>
            <w:tcW w:w="6941" w:type="dxa"/>
          </w:tcPr>
          <w:p w14:paraId="441BB592" w14:textId="314EB4B0" w:rsidR="00D960C7" w:rsidRDefault="00D0458C" w:rsidP="003F2F59">
            <w:pPr>
              <w:ind w:firstLine="0"/>
            </w:pPr>
            <w:r>
              <w:t>P</w:t>
            </w:r>
            <w:r w:rsidRPr="00D0458C">
              <w:t>roje uygulama, satın alma, raporlama, iz</w:t>
            </w:r>
            <w:r w:rsidR="00BA586E">
              <w:t>leme ve KAYS</w:t>
            </w:r>
            <w:r>
              <w:t xml:space="preserve"> eğitimlerinin planlanması ve </w:t>
            </w:r>
            <w:r w:rsidR="00D960C7" w:rsidRPr="00762209">
              <w:t>gerçekleştirilmesi</w:t>
            </w:r>
          </w:p>
        </w:tc>
        <w:tc>
          <w:tcPr>
            <w:tcW w:w="1418" w:type="dxa"/>
            <w:vMerge/>
          </w:tcPr>
          <w:p w14:paraId="76116B77" w14:textId="77777777" w:rsidR="00D960C7" w:rsidRDefault="00D960C7" w:rsidP="003F2F59">
            <w:pPr>
              <w:ind w:firstLine="0"/>
            </w:pPr>
          </w:p>
        </w:tc>
      </w:tr>
    </w:tbl>
    <w:p w14:paraId="6DA6578D" w14:textId="77777777" w:rsidR="00D960C7" w:rsidRPr="00DB31C8" w:rsidRDefault="00D960C7" w:rsidP="00DB31C8">
      <w:pPr>
        <w:pStyle w:val="Balk7"/>
        <w:numPr>
          <w:ilvl w:val="0"/>
          <w:numId w:val="0"/>
        </w:numPr>
        <w:ind w:left="1296" w:hanging="1296"/>
        <w:rPr>
          <w:b/>
          <w:i w:val="0"/>
          <w:color w:val="auto"/>
        </w:rPr>
      </w:pPr>
      <w:r w:rsidRPr="00DB31C8">
        <w:rPr>
          <w:b/>
          <w:i w:val="0"/>
          <w:color w:val="auto"/>
        </w:rPr>
        <w:t>İzleme ve Destek Faaliyetleri</w:t>
      </w:r>
    </w:p>
    <w:p w14:paraId="2179B276" w14:textId="77777777" w:rsidR="00D960C7" w:rsidRPr="00B52CC5" w:rsidRDefault="00D960C7" w:rsidP="003910F5">
      <w:pPr>
        <w:pStyle w:val="LGParagraf"/>
      </w:pPr>
      <w:r w:rsidRPr="00B52CC5">
        <w:rPr>
          <w:spacing w:val="-1"/>
        </w:rPr>
        <w:t xml:space="preserve">İzleme, yönetim ve karar verme amacıyla sistematik olarak bilgi toplanması, analizi </w:t>
      </w:r>
      <w:r w:rsidRPr="00B52CC5">
        <w:t>ve kullanımı olarak tanımlanabilir. İzleme, önceden belirlenen hedeflere göre planlanan ya da beklenene karşılık fiili performansın veya durumun takibidir.</w:t>
      </w:r>
    </w:p>
    <w:p w14:paraId="54C0249E" w14:textId="77777777" w:rsidR="00D960C7" w:rsidRPr="00B52CC5" w:rsidRDefault="00D960C7" w:rsidP="003910F5">
      <w:pPr>
        <w:pStyle w:val="LGParagraf"/>
      </w:pPr>
      <w:r w:rsidRPr="00B52CC5">
        <w:t>Ajans tarafından destek sağlanacak proje</w:t>
      </w:r>
      <w:r>
        <w:t xml:space="preserve">lerin </w:t>
      </w:r>
      <w:r w:rsidRPr="00B52CC5">
        <w:t xml:space="preserve">mali ve fiziki gerçekleşmelerini, performanslarını, risklerini, sorun ve ihtiyaçlarını zamanında tespit etmek ve gerekli tedbirleri almak amacıyla yapılacak izleme faaliyetleri, </w:t>
      </w:r>
      <w:r>
        <w:t>ulusal düzeyde Bakanlık, bölge düzeyinde ise ajans</w:t>
      </w:r>
      <w:r w:rsidRPr="00B52CC5">
        <w:t xml:space="preserve">lar tarafından bir sistem </w:t>
      </w:r>
      <w:r w:rsidR="00FB013C" w:rsidRPr="00B52CC5">
        <w:t>dâhilinde</w:t>
      </w:r>
      <w:r w:rsidRPr="00B52CC5">
        <w:t xml:space="preserve"> yürütülür. Bu sistem kapsamında, yararlanıcılar ile izleme uzmanlarının görev ve sorumlulukları, izlenmesi gereken usul ve prosedürler ile standart form ve şablonlar Proje Uygulama Rehberinde ayrıntılarıyla açıklanmaktadır.</w:t>
      </w:r>
      <w:r>
        <w:t xml:space="preserve"> Bakanlık, ajanslar tarafından desteklenen projelerin izlenmesine ilişkin yetki ve sorumluluklarını ayrıca düzenleyebilir.</w:t>
      </w:r>
    </w:p>
    <w:p w14:paraId="6A49B3BD" w14:textId="77777777" w:rsidR="00D960C7" w:rsidRPr="00DB31C8" w:rsidRDefault="00D960C7" w:rsidP="00DB31C8">
      <w:pPr>
        <w:pStyle w:val="Balk7"/>
        <w:numPr>
          <w:ilvl w:val="0"/>
          <w:numId w:val="0"/>
        </w:numPr>
        <w:ind w:left="1296" w:hanging="1296"/>
        <w:rPr>
          <w:b/>
          <w:i w:val="0"/>
          <w:color w:val="auto"/>
        </w:rPr>
      </w:pPr>
      <w:r w:rsidRPr="00DB31C8">
        <w:rPr>
          <w:b/>
          <w:i w:val="0"/>
          <w:color w:val="auto"/>
        </w:rPr>
        <w:t>İzleme Sistemindeki Aktörler</w:t>
      </w:r>
    </w:p>
    <w:p w14:paraId="28813A8B" w14:textId="2A7A30F7" w:rsidR="00D960C7" w:rsidRPr="00B52CC5" w:rsidRDefault="00D960C7" w:rsidP="003910F5">
      <w:pPr>
        <w:pStyle w:val="LGParagraf"/>
      </w:pPr>
      <w:r w:rsidRPr="00B52CC5">
        <w:t>Ajansların ulusal düzeyde koordinasyonundan sorumlu kurum olarak,</w:t>
      </w:r>
      <w:r>
        <w:t xml:space="preserve"> Bakanlık</w:t>
      </w:r>
      <w:r w:rsidRPr="00B52CC5">
        <w:t xml:space="preserve">, </w:t>
      </w:r>
      <w:r>
        <w:rPr>
          <w:spacing w:val="-1"/>
        </w:rPr>
        <w:t>ajans</w:t>
      </w:r>
      <w:r w:rsidRPr="00B52CC5">
        <w:rPr>
          <w:spacing w:val="-1"/>
        </w:rPr>
        <w:t xml:space="preserve">ın kullanacağı kapsamlı yönetim bilgi sisteminin bir parçası olan </w:t>
      </w:r>
      <w:r w:rsidR="00BA586E">
        <w:t>Kalkınma Ajansları Yönetim Sistemini</w:t>
      </w:r>
      <w:r w:rsidRPr="00B52CC5">
        <w:t xml:space="preserve"> oluşturur.</w:t>
      </w:r>
    </w:p>
    <w:p w14:paraId="00AFBB05" w14:textId="36D02810" w:rsidR="00D960C7" w:rsidRPr="00B52CC5" w:rsidRDefault="00D960C7" w:rsidP="003910F5">
      <w:pPr>
        <w:pStyle w:val="LGParagraf"/>
      </w:pPr>
      <w:r w:rsidRPr="00B52CC5">
        <w:t>Ajans, yerelde projelerin izlenmesinden</w:t>
      </w:r>
      <w:r w:rsidR="00D0458C">
        <w:t xml:space="preserve"> ve</w:t>
      </w:r>
      <w:r w:rsidRPr="00B52CC5">
        <w:t xml:space="preserve"> yararlanıcılara</w:t>
      </w:r>
      <w:r w:rsidR="00D0458C">
        <w:t xml:space="preserve"> projenin sözleşmede belirtilen şekilde tamamlanmasına yardımcı olunmasından sorumludur.</w:t>
      </w:r>
      <w:r w:rsidRPr="00B52CC5">
        <w:t xml:space="preserve"> Ajans bünyesindeki İzleme ve Değerlendirme </w:t>
      </w:r>
      <w:r w:rsidR="00024905" w:rsidRPr="00E25476">
        <w:t>Fonksiyonunda yer alan görevleri gerçekleştiren</w:t>
      </w:r>
      <w:r w:rsidR="00661E44">
        <w:t xml:space="preserve"> personel</w:t>
      </w:r>
      <w:r w:rsidRPr="00E25476">
        <w:t xml:space="preserve"> sorumlulukları altındaki projelerin izlenmesi ve desteklenmesinden sorumludurlar</w:t>
      </w:r>
      <w:r w:rsidRPr="00B52CC5">
        <w:t xml:space="preserve">. İhtiyaç halinde, </w:t>
      </w:r>
      <w:r w:rsidR="00024905">
        <w:t>y</w:t>
      </w:r>
      <w:r w:rsidRPr="00B52CC5">
        <w:t xml:space="preserve">önetim </w:t>
      </w:r>
      <w:r w:rsidR="00024905">
        <w:t>k</w:t>
      </w:r>
      <w:r w:rsidRPr="00B52CC5">
        <w:t xml:space="preserve">urulu </w:t>
      </w:r>
      <w:r w:rsidR="00024905">
        <w:t>b</w:t>
      </w:r>
      <w:r w:rsidRPr="00B52CC5">
        <w:t>aşkanının talebi ve ilgili kurumların uygun görmesiyle, yararlanıcı konumunda olmayan kamu kurum ve kuruluşlarından izleme faaliyetlerinde görev yapmak üzere ilave personel görevlendirilebilir. Bu personel, sadece projelere izleme ziyaretleri düzenlemek</w:t>
      </w:r>
      <w:r w:rsidR="002262AF">
        <w:t>le</w:t>
      </w:r>
      <w:r w:rsidRPr="00B52CC5">
        <w:t xml:space="preserve"> ve düzenledikleri ziyaretlere ilişkin raporları hazırlayarak </w:t>
      </w:r>
      <w:r w:rsidR="00BA586E">
        <w:t>KAYS’a</w:t>
      </w:r>
      <w:r w:rsidR="00900403">
        <w:t xml:space="preserve"> girişi yapılmak üzere ajansa</w:t>
      </w:r>
      <w:r w:rsidRPr="00B52CC5">
        <w:t xml:space="preserve"> sunmakla yükümlüdür.</w:t>
      </w:r>
    </w:p>
    <w:p w14:paraId="70A65E18" w14:textId="3155260C" w:rsidR="00D960C7" w:rsidRPr="00B52CC5" w:rsidRDefault="00024905" w:rsidP="003910F5">
      <w:pPr>
        <w:pStyle w:val="LGParagraf"/>
      </w:pPr>
      <w:r w:rsidRPr="00E25476">
        <w:lastRenderedPageBreak/>
        <w:t>İ</w:t>
      </w:r>
      <w:r w:rsidR="00D960C7" w:rsidRPr="00E25476">
        <w:t>zleme ve destek faaliyetleri kapsamında</w:t>
      </w:r>
      <w:r w:rsidR="00BB446D" w:rsidRPr="00817C58">
        <w:t xml:space="preserve"> izleme ve değerlendirme personelinin</w:t>
      </w:r>
      <w:r w:rsidR="00D30DE2">
        <w:t xml:space="preserve"> </w:t>
      </w:r>
      <w:r w:rsidR="00D960C7" w:rsidRPr="00E25476">
        <w:t>sorumlulukları aşağıda belirtilmektedir:</w:t>
      </w:r>
    </w:p>
    <w:p w14:paraId="3974B029" w14:textId="77777777" w:rsidR="00D960C7" w:rsidRPr="00B52CC5" w:rsidRDefault="00D960C7" w:rsidP="003910F5">
      <w:pPr>
        <w:pStyle w:val="LGSembolMadde"/>
        <w:rPr>
          <w:b/>
          <w:bCs/>
        </w:rPr>
      </w:pPr>
      <w:r w:rsidRPr="00B52CC5">
        <w:t>Projenin bütçesi</w:t>
      </w:r>
      <w:r>
        <w:t xml:space="preserve"> </w:t>
      </w:r>
      <w:r w:rsidRPr="00B52CC5">
        <w:t>ve</w:t>
      </w:r>
      <w:r>
        <w:t xml:space="preserve"> </w:t>
      </w:r>
      <w:r w:rsidRPr="00B52CC5">
        <w:t>süresi</w:t>
      </w:r>
      <w:r>
        <w:t xml:space="preserve"> </w:t>
      </w:r>
      <w:r w:rsidRPr="00B52CC5">
        <w:t>içinde</w:t>
      </w:r>
      <w:r>
        <w:t xml:space="preserve"> </w:t>
      </w:r>
      <w:r w:rsidRPr="00B52CC5">
        <w:t>sözleşmeye bağlanan</w:t>
      </w:r>
      <w:r>
        <w:t xml:space="preserve"> </w:t>
      </w:r>
      <w:r w:rsidRPr="00B52CC5">
        <w:t>hedeflere ulaşmasına yardımcı olmak ve yararlanıcıya proje uygulama süreci boyunca destek sağlamak,</w:t>
      </w:r>
    </w:p>
    <w:p w14:paraId="4C96FA6C" w14:textId="77777777" w:rsidR="00D960C7" w:rsidRPr="00507159" w:rsidRDefault="00D960C7" w:rsidP="003910F5">
      <w:pPr>
        <w:pStyle w:val="LGSembolMadde"/>
      </w:pPr>
      <w:r w:rsidRPr="00B52CC5">
        <w:t>Projelere ilk izleme ziyareti ile düzenli ve anlık izleme ziyaretleri düzenleyerek projedeki mali ve teknik ilerlemeyi yerinde kontrol etmek,</w:t>
      </w:r>
    </w:p>
    <w:p w14:paraId="5711DFCB" w14:textId="77777777" w:rsidR="00D960C7" w:rsidRPr="00507159" w:rsidRDefault="00D960C7" w:rsidP="003910F5">
      <w:pPr>
        <w:pStyle w:val="LGSembolMadde"/>
      </w:pPr>
      <w:r w:rsidRPr="00B52CC5">
        <w:t>Performans göstergelerindeki ilerlemeyi kontrol etmek,</w:t>
      </w:r>
    </w:p>
    <w:p w14:paraId="63C3516D" w14:textId="77777777" w:rsidR="00D960C7" w:rsidRPr="00507159" w:rsidRDefault="00D960C7" w:rsidP="003910F5">
      <w:pPr>
        <w:pStyle w:val="LGSembolMadde"/>
      </w:pPr>
      <w:r w:rsidRPr="00B52CC5">
        <w:t>Erken uyarı gerektiren durumları ve usulsüzlükleri tespit etmek ve gerekli düzeltici tedbirleri almak,</w:t>
      </w:r>
    </w:p>
    <w:p w14:paraId="5717A4E7" w14:textId="77777777" w:rsidR="00D960C7" w:rsidRPr="00507159" w:rsidRDefault="00D960C7" w:rsidP="003910F5">
      <w:pPr>
        <w:pStyle w:val="LGSembolMadde"/>
      </w:pPr>
      <w:r w:rsidRPr="00B52CC5">
        <w:t>Değerlendirme süreci için gerekli verilerin temin edilmesini sağlamak,</w:t>
      </w:r>
    </w:p>
    <w:p w14:paraId="411E17BF" w14:textId="77777777" w:rsidR="00D960C7" w:rsidRPr="00507159" w:rsidRDefault="00D960C7" w:rsidP="003910F5">
      <w:pPr>
        <w:pStyle w:val="LGSembolMadde"/>
      </w:pPr>
      <w:r>
        <w:t xml:space="preserve">Bakanlığa </w:t>
      </w:r>
      <w:r w:rsidRPr="00B52CC5">
        <w:t>sunulmak üzere</w:t>
      </w:r>
      <w:r>
        <w:t xml:space="preserve"> </w:t>
      </w:r>
      <w:r w:rsidRPr="00B52CC5">
        <w:t>desteklenen</w:t>
      </w:r>
      <w:r>
        <w:t xml:space="preserve"> </w:t>
      </w:r>
      <w:r w:rsidRPr="00B52CC5">
        <w:t>proje</w:t>
      </w:r>
      <w:r>
        <w:t xml:space="preserve">lere </w:t>
      </w:r>
      <w:r w:rsidRPr="00B52CC5">
        <w:t>ilişkin</w:t>
      </w:r>
      <w:r>
        <w:t xml:space="preserve"> </w:t>
      </w:r>
      <w:r w:rsidRPr="00B52CC5">
        <w:t>genel değerlendirmelerin yapıldığı raporlar hazırlamak,</w:t>
      </w:r>
    </w:p>
    <w:p w14:paraId="3A81CE75" w14:textId="0AB798BD" w:rsidR="00D960C7" w:rsidRPr="00507159" w:rsidRDefault="00BA586E" w:rsidP="003910F5">
      <w:pPr>
        <w:pStyle w:val="LGSembolMadde"/>
      </w:pPr>
      <w:r>
        <w:t>KAYS’ı</w:t>
      </w:r>
      <w:r w:rsidR="00D960C7" w:rsidRPr="00B52CC5">
        <w:t xml:space="preserve"> de kullanarak, program ve proje düzeyinde gerekli risk analizlerini yapmak,</w:t>
      </w:r>
    </w:p>
    <w:p w14:paraId="20DA30B4" w14:textId="203D6666" w:rsidR="00D960C7" w:rsidRPr="00507159" w:rsidRDefault="00D960C7" w:rsidP="003910F5">
      <w:pPr>
        <w:pStyle w:val="LGSembolMadde"/>
      </w:pPr>
      <w:r w:rsidRPr="00B52CC5">
        <w:t>Proje raporlarını proje izleme klasöründe saklamak.</w:t>
      </w:r>
    </w:p>
    <w:p w14:paraId="6D8B26D4" w14:textId="77777777" w:rsidR="00D960C7" w:rsidRPr="00DB31C8" w:rsidRDefault="00D960C7" w:rsidP="00DB31C8">
      <w:pPr>
        <w:pStyle w:val="Balk7"/>
        <w:numPr>
          <w:ilvl w:val="0"/>
          <w:numId w:val="0"/>
        </w:numPr>
        <w:ind w:left="1296" w:hanging="1296"/>
        <w:rPr>
          <w:b/>
          <w:i w:val="0"/>
          <w:color w:val="auto"/>
        </w:rPr>
      </w:pPr>
      <w:r w:rsidRPr="00DB31C8">
        <w:rPr>
          <w:b/>
          <w:i w:val="0"/>
          <w:color w:val="auto"/>
        </w:rPr>
        <w:t>İzleme Sistemindeki Araçlar</w:t>
      </w:r>
    </w:p>
    <w:p w14:paraId="0E5D9120" w14:textId="5E4D2601" w:rsidR="00D960C7" w:rsidRPr="00B52CC5" w:rsidRDefault="00D960C7" w:rsidP="003910F5">
      <w:pPr>
        <w:pStyle w:val="LGParagraf"/>
      </w:pPr>
      <w:r w:rsidRPr="00B52CC5">
        <w:t xml:space="preserve">İzleme sistemi; </w:t>
      </w:r>
      <w:r w:rsidR="005D3129">
        <w:t>a</w:t>
      </w:r>
      <w:r w:rsidR="00DB62DA">
        <w:t>jans</w:t>
      </w:r>
      <w:r w:rsidRPr="00B52CC5">
        <w:t xml:space="preserve"> tarafından sağlanan destekler ile yürütülen projelerin sorunsuz bir şekilde uygulanmasını sağlamak ve uygulamayı izlemek üzere izleme </w:t>
      </w:r>
      <w:r w:rsidRPr="00B52CC5">
        <w:rPr>
          <w:spacing w:val="-1"/>
        </w:rPr>
        <w:t xml:space="preserve">ziyaretleri, raporlar, destek faaliyetleri ve </w:t>
      </w:r>
      <w:r w:rsidR="00BA586E">
        <w:rPr>
          <w:spacing w:val="-1"/>
        </w:rPr>
        <w:t>KAYS</w:t>
      </w:r>
      <w:r w:rsidRPr="00B52CC5">
        <w:rPr>
          <w:spacing w:val="-1"/>
        </w:rPr>
        <w:t xml:space="preserve"> olmak üzere dört temel araçtan </w:t>
      </w:r>
      <w:r w:rsidRPr="00B52CC5">
        <w:t>faydalanacaktır.</w:t>
      </w:r>
    </w:p>
    <w:p w14:paraId="369520B6" w14:textId="50B7CA01" w:rsidR="00D960C7" w:rsidRPr="00B52CC5" w:rsidRDefault="00D960C7" w:rsidP="003910F5">
      <w:pPr>
        <w:pStyle w:val="LGParagraf"/>
      </w:pPr>
      <w:r w:rsidRPr="00B52CC5">
        <w:t>İzleme ziyaretler</w:t>
      </w:r>
      <w:r>
        <w:t>i</w:t>
      </w:r>
      <w:r w:rsidRPr="00B52CC5">
        <w:t xml:space="preserve"> ve raporlar, veri toplanması ve sözleşme yükümlülüklerine uygunluğun kontrolünde temel araçlardır. </w:t>
      </w:r>
      <w:r w:rsidR="00BA586E">
        <w:t>KAYS</w:t>
      </w:r>
      <w:r w:rsidRPr="00B52CC5">
        <w:t xml:space="preserve"> ortak bilgi platformu olarak sistemdeki bütün aktörlerin erişimine açık olacaktır. Destek faaliyetleri de </w:t>
      </w:r>
      <w:r>
        <w:t>ajans</w:t>
      </w:r>
      <w:r w:rsidRPr="00B52CC5">
        <w:t>a, yararlanıcı ile birebir iletişim kurma ve faaliyetlerini yakından izleme, kontrol etme ve yönlendirme fırsatı tanıyacaktır.</w:t>
      </w:r>
    </w:p>
    <w:p w14:paraId="1214C6C7" w14:textId="77777777" w:rsidR="00D960C7" w:rsidRPr="00DB31C8" w:rsidRDefault="00D960C7" w:rsidP="0067514E">
      <w:pPr>
        <w:pStyle w:val="Balk8"/>
        <w:numPr>
          <w:ilvl w:val="0"/>
          <w:numId w:val="9"/>
        </w:numPr>
        <w:ind w:hanging="218"/>
        <w:rPr>
          <w:b/>
          <w:i w:val="0"/>
          <w:color w:val="auto"/>
        </w:rPr>
      </w:pPr>
      <w:r w:rsidRPr="00DB31C8">
        <w:rPr>
          <w:b/>
          <w:i w:val="0"/>
          <w:color w:val="auto"/>
        </w:rPr>
        <w:t>İzleme Ziyaretleri</w:t>
      </w:r>
    </w:p>
    <w:p w14:paraId="421A7FE8" w14:textId="17ED6863" w:rsidR="00D960C7" w:rsidRPr="005B2A48" w:rsidRDefault="00D960C7" w:rsidP="003910F5">
      <w:pPr>
        <w:pStyle w:val="LGParagraf"/>
      </w:pPr>
      <w:r w:rsidRPr="00B52CC5">
        <w:rPr>
          <w:spacing w:val="-1"/>
        </w:rPr>
        <w:t xml:space="preserve">İzleme ziyaretleri; yararlanıcılara ait beyanların doğrulanması, proje faaliyetlerinin </w:t>
      </w:r>
      <w:r w:rsidRPr="00B52CC5">
        <w:t xml:space="preserve">kontrolü, ihtiyaçların tespiti ve projelerin yerinde izlenmesi amacıyla gerçekleştirilir. Bu ziyaretler yararlanıcılar ve </w:t>
      </w:r>
      <w:r w:rsidR="00524190">
        <w:t>a</w:t>
      </w:r>
      <w:r w:rsidR="00DB62DA">
        <w:t>jans</w:t>
      </w:r>
      <w:r w:rsidRPr="00B52CC5">
        <w:t xml:space="preserve"> arasındaki iletişimi güçlendirir ve proje</w:t>
      </w:r>
      <w:r>
        <w:t xml:space="preserve"> </w:t>
      </w:r>
      <w:r w:rsidRPr="00B52CC5">
        <w:t xml:space="preserve">uygulamalarındaki sorumlulukların zamanında yerine getirilmesine katkı sağlar. Ajans bu ziyaretleri ilk izleme ziyareti, düzenli izleme ziyaretleri ve anlık ziyaretler olmak üzere üç </w:t>
      </w:r>
      <w:r w:rsidRPr="00B52CC5">
        <w:rPr>
          <w:spacing w:val="-1"/>
        </w:rPr>
        <w:t xml:space="preserve">ayrı şekilde gerçekleştirir. Yararlanıcılar önemli bir mazeretleri olmadığı sürece izleme </w:t>
      </w:r>
      <w:r w:rsidRPr="00B52CC5">
        <w:t xml:space="preserve">ziyaretlerine katılmak zorundadırlar ve izleme raporlarını inceleyerek, eğer varsa itirazlarını da ekleyerek bu raporları </w:t>
      </w:r>
      <w:r w:rsidRPr="00B256D2">
        <w:t>imzalarlar</w:t>
      </w:r>
      <w:r w:rsidRPr="00B52CC5">
        <w:t xml:space="preserve">. </w:t>
      </w:r>
      <w:r w:rsidRPr="008F3611">
        <w:t xml:space="preserve">İzleme uzmanları, izleme </w:t>
      </w:r>
      <w:r w:rsidRPr="008F3611">
        <w:lastRenderedPageBreak/>
        <w:t xml:space="preserve">ziyareti raporlarını </w:t>
      </w:r>
      <w:r w:rsidR="00BA586E">
        <w:t>KAYS’a</w:t>
      </w:r>
      <w:r w:rsidRPr="008F3611">
        <w:t xml:space="preserve"> girer.</w:t>
      </w:r>
      <w:r w:rsidRPr="00B52CC5">
        <w:t xml:space="preserve"> </w:t>
      </w:r>
      <w:r>
        <w:t xml:space="preserve">İzleme raporlarının hazırlanması ve yararlanıcı onayı </w:t>
      </w:r>
      <w:r w:rsidR="00BA586E">
        <w:t>KAYS</w:t>
      </w:r>
      <w:r>
        <w:t xml:space="preserve"> üzerinden elektronik olarak da yapılabilir. </w:t>
      </w:r>
      <w:r w:rsidRPr="00B52CC5">
        <w:t xml:space="preserve">Bunun yanında, proje uygulamasını tehdit eden bütün kritik konuları erken uyarı raporu düzenleyerek </w:t>
      </w:r>
      <w:r w:rsidRPr="005B2A48">
        <w:t xml:space="preserve">(EK İ-11) ve tespit edilen usulsüzlükleri usulsüzlük raporu (EK İ-13) hazırlayarak </w:t>
      </w:r>
      <w:r w:rsidR="00524190" w:rsidRPr="005B2A48">
        <w:t>g</w:t>
      </w:r>
      <w:r w:rsidRPr="005B2A48">
        <w:t xml:space="preserve">enel </w:t>
      </w:r>
      <w:r w:rsidR="00524190" w:rsidRPr="005B2A48">
        <w:t>s</w:t>
      </w:r>
      <w:r w:rsidRPr="005B2A48">
        <w:t>ekretere iletir.</w:t>
      </w:r>
    </w:p>
    <w:p w14:paraId="459BE5D6" w14:textId="34384FFB" w:rsidR="009230B6" w:rsidRDefault="00D960C7" w:rsidP="00622457">
      <w:pPr>
        <w:pStyle w:val="LGParagraf"/>
      </w:pPr>
      <w:r w:rsidRPr="005B2A48">
        <w:rPr>
          <w:spacing w:val="-1"/>
        </w:rPr>
        <w:t>Yararlanıcı, proje kilit personelinin ziyaret esnasında hazır bulunmasını</w:t>
      </w:r>
      <w:r w:rsidRPr="00B52CC5">
        <w:rPr>
          <w:spacing w:val="-1"/>
        </w:rPr>
        <w:t xml:space="preserve"> sağlamakla </w:t>
      </w:r>
      <w:r w:rsidRPr="00B52CC5">
        <w:t xml:space="preserve">yükümlüdür. Eğer yararlanıcı, tarihi önceden belirlenmiş olan bir ziyarete katılamayacak ise ziyaret tarihinden </w:t>
      </w:r>
      <w:r w:rsidRPr="00B52CC5">
        <w:rPr>
          <w:i/>
          <w:iCs/>
        </w:rPr>
        <w:t xml:space="preserve">en az bir hafta </w:t>
      </w:r>
      <w:r w:rsidRPr="00B52CC5">
        <w:t xml:space="preserve">önce </w:t>
      </w:r>
      <w:r>
        <w:t>ajans</w:t>
      </w:r>
      <w:r w:rsidRPr="00B52CC5">
        <w:t>ı bilgilendirir ve yeni ziyaret tarihi belirlenir.</w:t>
      </w:r>
      <w:r w:rsidR="0064195F">
        <w:t xml:space="preserve"> </w:t>
      </w:r>
    </w:p>
    <w:p w14:paraId="08CD274D" w14:textId="77777777" w:rsidR="00D960C7" w:rsidRPr="0064195F" w:rsidRDefault="00D960C7" w:rsidP="0064195F">
      <w:pPr>
        <w:pStyle w:val="LGParagraf"/>
        <w:rPr>
          <w:b/>
          <w:i/>
        </w:rPr>
      </w:pPr>
      <w:r w:rsidRPr="0064195F">
        <w:rPr>
          <w:b/>
          <w:i/>
        </w:rPr>
        <w:t>İlk İzleme Ziyareti</w:t>
      </w:r>
    </w:p>
    <w:p w14:paraId="41695F4F" w14:textId="77777777" w:rsidR="00D960C7" w:rsidRPr="00B52CC5" w:rsidRDefault="00D960C7" w:rsidP="003910F5">
      <w:pPr>
        <w:pStyle w:val="LGParagraf"/>
      </w:pPr>
      <w:r w:rsidRPr="00B52CC5">
        <w:t xml:space="preserve">İlk izleme ziyareti; yararlanıcıyı görev ve yükümlülükleri, tabi olduğu usul, prosedür ve kurallar hakkında bilgilendirmek ve farkındalığını artırmak açısından son derece önemlidir. İlk izleme ziyaretleri, sözleşmelerin imzalanmasını izleyen </w:t>
      </w:r>
      <w:r>
        <w:rPr>
          <w:i/>
          <w:iCs/>
        </w:rPr>
        <w:t>bir ay</w:t>
      </w:r>
      <w:r w:rsidRPr="00B52CC5">
        <w:rPr>
          <w:i/>
          <w:iCs/>
        </w:rPr>
        <w:t xml:space="preserve"> </w:t>
      </w:r>
      <w:r w:rsidRPr="00B52CC5">
        <w:t xml:space="preserve">içinde yararlanıcıyla irtibat halinde planlanmalıdır. İlk izleme ziyaretleri; </w:t>
      </w:r>
      <w:r>
        <w:t>ajans</w:t>
      </w:r>
      <w:r w:rsidRPr="00B52CC5">
        <w:t xml:space="preserve">ın, yararlanıcıya yapacağı ön ödemeyi etkileyebilmesi sebebiyle, ön ödemelerin zamanında yapılmasına </w:t>
      </w:r>
      <w:r w:rsidR="00FB013C" w:rsidRPr="00B52CC5">
        <w:t>imkân</w:t>
      </w:r>
      <w:r w:rsidRPr="00B52CC5">
        <w:t xml:space="preserve"> tanıyacak bir süre zarfında gerçekleştirilmelidir.</w:t>
      </w:r>
    </w:p>
    <w:p w14:paraId="027A253B" w14:textId="79742971" w:rsidR="00D960C7" w:rsidRPr="00B52CC5" w:rsidRDefault="00D960C7" w:rsidP="003910F5">
      <w:pPr>
        <w:pStyle w:val="LGParagraf"/>
      </w:pPr>
      <w:r w:rsidRPr="00B52CC5">
        <w:t xml:space="preserve">İlk izleme ziyareti esnasında, projeler hakkında edinilen gerçek ve güncel bilgiler projelerin ilerleme süreçlerinin sağlıklı bir şekilde izlenmesine temel oluşturacaktır. Bu ziyaret izleme uzmanına, proje yönetimi ve uygulaması konusunda yararlanıcıya yerinde </w:t>
      </w:r>
      <w:r w:rsidRPr="00B52CC5">
        <w:rPr>
          <w:spacing w:val="-1"/>
        </w:rPr>
        <w:t xml:space="preserve">eğitim sunma </w:t>
      </w:r>
      <w:r w:rsidR="00FB013C" w:rsidRPr="00B52CC5">
        <w:rPr>
          <w:spacing w:val="-1"/>
        </w:rPr>
        <w:t>imkânı</w:t>
      </w:r>
      <w:r w:rsidRPr="00B52CC5">
        <w:rPr>
          <w:spacing w:val="-1"/>
        </w:rPr>
        <w:t xml:space="preserve"> vermekte ve </w:t>
      </w:r>
      <w:r w:rsidR="00043160">
        <w:rPr>
          <w:spacing w:val="-1"/>
        </w:rPr>
        <w:t>yararlanıcıyla</w:t>
      </w:r>
      <w:r w:rsidRPr="00B52CC5">
        <w:rPr>
          <w:spacing w:val="-1"/>
        </w:rPr>
        <w:t xml:space="preserve"> projenin önemli aşamalarını ve çıktılarını birebir tartışabilme fırsatı tanımaktadır. Aynı zamanda proje sahasının uygulama öncesi durumunu </w:t>
      </w:r>
      <w:r w:rsidRPr="00B52CC5">
        <w:t xml:space="preserve">ortaya çıkarmak, proje performans göstergeleri, talep edilen/tespit edilen ihtiyaçlar, olası sorunlar, düzenli izleme ziyaretlerinin takvimi de </w:t>
      </w:r>
      <w:r w:rsidR="00FB013C" w:rsidRPr="00B52CC5">
        <w:t>dâhil</w:t>
      </w:r>
      <w:r w:rsidRPr="00B52CC5">
        <w:t xml:space="preserve"> olmak üzere önemli konuların </w:t>
      </w:r>
      <w:r w:rsidRPr="00B52CC5">
        <w:rPr>
          <w:spacing w:val="-1"/>
        </w:rPr>
        <w:t xml:space="preserve">tespiti ve karara bağlanması için uygun bir zemin sağlamaktadır. Ayrıca, </w:t>
      </w:r>
      <w:r w:rsidR="00925944">
        <w:rPr>
          <w:spacing w:val="-1"/>
        </w:rPr>
        <w:t>KAYS’a</w:t>
      </w:r>
      <w:r w:rsidRPr="00B52CC5">
        <w:rPr>
          <w:spacing w:val="-1"/>
        </w:rPr>
        <w:t xml:space="preserve"> ilk veri </w:t>
      </w:r>
      <w:r w:rsidRPr="005B2A48">
        <w:rPr>
          <w:spacing w:val="-1"/>
        </w:rPr>
        <w:t>girişi (EK İ-4) bu ziyaretin</w:t>
      </w:r>
      <w:r w:rsidRPr="00B52CC5">
        <w:rPr>
          <w:spacing w:val="-1"/>
        </w:rPr>
        <w:t xml:space="preserve"> raporu ile yapılır. Bu rapor, hem izleme uzmanı hem de </w:t>
      </w:r>
      <w:r w:rsidRPr="00B52CC5">
        <w:t>yararlanıcı tarafından imzalanır.</w:t>
      </w:r>
      <w:r w:rsidR="00E674AE" w:rsidRPr="00E674AE">
        <w:t xml:space="preserve"> </w:t>
      </w:r>
      <w:r w:rsidR="00E674AE">
        <w:t xml:space="preserve">Raporun hazırlanması ve yararlanıcı onayı </w:t>
      </w:r>
      <w:r w:rsidR="00925944">
        <w:t>KAYS</w:t>
      </w:r>
      <w:r w:rsidR="00E674AE">
        <w:t xml:space="preserve"> üzerinden elektronik olarak da yapılabilir.</w:t>
      </w:r>
    </w:p>
    <w:p w14:paraId="22F2FF82" w14:textId="77777777" w:rsidR="00D960C7" w:rsidRPr="00B52CC5" w:rsidRDefault="00D960C7" w:rsidP="003910F5">
      <w:pPr>
        <w:pStyle w:val="LGParagraf"/>
      </w:pPr>
      <w:r w:rsidRPr="00B52CC5">
        <w:t>İlk izleme ziyaretinde izleme uzmanı aşağıdaki görevleri yerine getirmelidir:</w:t>
      </w:r>
    </w:p>
    <w:p w14:paraId="5F40E51C" w14:textId="77777777" w:rsidR="00D960C7" w:rsidRPr="00B52CC5" w:rsidRDefault="00D960C7" w:rsidP="003910F5">
      <w:pPr>
        <w:pStyle w:val="LGSembolMadde"/>
      </w:pPr>
      <w:r w:rsidRPr="00B52CC5">
        <w:t>Sözleşme verilerinin doğruluğunu kontrol etmek,</w:t>
      </w:r>
    </w:p>
    <w:p w14:paraId="57A24D92" w14:textId="77777777" w:rsidR="00D960C7" w:rsidRPr="00507159" w:rsidRDefault="00D960C7" w:rsidP="003910F5">
      <w:pPr>
        <w:pStyle w:val="LGSembolMadde"/>
      </w:pPr>
      <w:r w:rsidRPr="00B52CC5">
        <w:t>Yararlanıcının yönetim ve uygulama kapasitesini değerlendirmek ve ön ödeme risk puanını belirlemek,</w:t>
      </w:r>
    </w:p>
    <w:p w14:paraId="0886B12F" w14:textId="77777777" w:rsidR="00D960C7" w:rsidRPr="00507159" w:rsidRDefault="00D960C7" w:rsidP="003910F5">
      <w:pPr>
        <w:pStyle w:val="LGSembolMadde"/>
      </w:pPr>
      <w:r w:rsidRPr="00B52CC5">
        <w:t>Satın almaları da içerecek şekilde projenin önemli aşamalarını ve tarihlerini belirlemek ve gerekli ise güncellenmesine destek olmak,</w:t>
      </w:r>
    </w:p>
    <w:p w14:paraId="32481511" w14:textId="77777777" w:rsidR="00D960C7" w:rsidRPr="00507159" w:rsidRDefault="00D960C7" w:rsidP="003910F5">
      <w:pPr>
        <w:pStyle w:val="LGSembolMadde"/>
      </w:pPr>
      <w:r w:rsidRPr="00B52CC5">
        <w:t>Satın alma faaliyetleri, idari konular ve raporlama yükümlülükleri hakkında yararlanıcıya tavsiyelerde bulunmak,</w:t>
      </w:r>
    </w:p>
    <w:p w14:paraId="125D0179" w14:textId="77777777" w:rsidR="00D960C7" w:rsidRPr="00507159" w:rsidRDefault="00D960C7" w:rsidP="003910F5">
      <w:pPr>
        <w:pStyle w:val="LGSembolMadde"/>
      </w:pPr>
      <w:r w:rsidRPr="00B52CC5">
        <w:t>Proje</w:t>
      </w:r>
      <w:r>
        <w:t xml:space="preserve"> için ihtiyaç halinde yeni</w:t>
      </w:r>
      <w:r w:rsidRPr="00B52CC5">
        <w:t xml:space="preserve"> performans göstergelerinin belirlenmesine destek olmak,</w:t>
      </w:r>
      <w:r>
        <w:t xml:space="preserve"> </w:t>
      </w:r>
      <w:r w:rsidRPr="00B63679">
        <w:t xml:space="preserve">(Proje sahibi tarafından başvuru esnasında belirlenen performans </w:t>
      </w:r>
      <w:r w:rsidRPr="00507159">
        <w:t xml:space="preserve">gösterge ve </w:t>
      </w:r>
      <w:r w:rsidRPr="00B63679">
        <w:t>hedefleri değiştirilemez)</w:t>
      </w:r>
    </w:p>
    <w:p w14:paraId="150E3FB3" w14:textId="77777777" w:rsidR="00D960C7" w:rsidRPr="00507159" w:rsidRDefault="00D960C7" w:rsidP="003910F5">
      <w:pPr>
        <w:pStyle w:val="LGSembolMadde"/>
      </w:pPr>
      <w:r w:rsidRPr="00B52CC5">
        <w:lastRenderedPageBreak/>
        <w:t>Proje uygulamasına ilişkin ihtiyaçları tanımlamak,</w:t>
      </w:r>
    </w:p>
    <w:p w14:paraId="5EAE671B" w14:textId="77777777" w:rsidR="00D960C7" w:rsidRPr="00507159" w:rsidRDefault="00D960C7" w:rsidP="003910F5">
      <w:pPr>
        <w:pStyle w:val="LGSembolMadde"/>
      </w:pPr>
      <w:r w:rsidRPr="00B52CC5">
        <w:t>Yararlanıcıyla birlikte ilk izleme ziyareti raporunu hazırlamak,</w:t>
      </w:r>
    </w:p>
    <w:p w14:paraId="63B64FAC" w14:textId="77777777" w:rsidR="00D960C7" w:rsidRPr="00507159" w:rsidRDefault="00D960C7" w:rsidP="003910F5">
      <w:pPr>
        <w:pStyle w:val="LGSembolMadde"/>
      </w:pPr>
      <w:r w:rsidRPr="00B52CC5">
        <w:t>Düzenli ziyaretler için izleme ziyaretleri takvimini kararlaştırmak.</w:t>
      </w:r>
    </w:p>
    <w:p w14:paraId="641B63A8" w14:textId="77777777" w:rsidR="00D960C7" w:rsidRPr="00B52CC5" w:rsidRDefault="00D960C7" w:rsidP="00D960C7">
      <w:pPr>
        <w:shd w:val="clear" w:color="auto" w:fill="FFFFFF"/>
        <w:sectPr w:rsidR="00D960C7" w:rsidRPr="00B52CC5">
          <w:pgSz w:w="11909" w:h="16834"/>
          <w:pgMar w:top="1085" w:right="1416" w:bottom="360" w:left="2069" w:header="708" w:footer="708"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1282"/>
        <w:gridCol w:w="6466"/>
        <w:gridCol w:w="2698"/>
        <w:gridCol w:w="3605"/>
      </w:tblGrid>
      <w:tr w:rsidR="00D960C7" w:rsidRPr="00B52CC5" w14:paraId="4DB06C35" w14:textId="77777777" w:rsidTr="003F2F59">
        <w:trPr>
          <w:trHeight w:hRule="exact" w:val="466"/>
        </w:trPr>
        <w:tc>
          <w:tcPr>
            <w:tcW w:w="14051" w:type="dxa"/>
            <w:gridSpan w:val="4"/>
            <w:tcBorders>
              <w:top w:val="single" w:sz="6" w:space="0" w:color="auto"/>
              <w:left w:val="single" w:sz="6" w:space="0" w:color="auto"/>
              <w:bottom w:val="single" w:sz="6" w:space="0" w:color="auto"/>
              <w:right w:val="single" w:sz="6" w:space="0" w:color="auto"/>
            </w:tcBorders>
            <w:shd w:val="clear" w:color="auto" w:fill="FFFFFF"/>
          </w:tcPr>
          <w:p w14:paraId="09CB0CA3" w14:textId="77777777" w:rsidR="00D960C7" w:rsidRPr="00B52CC5" w:rsidRDefault="00D960C7" w:rsidP="003F2F59">
            <w:pPr>
              <w:shd w:val="clear" w:color="auto" w:fill="FFFFFF"/>
              <w:ind w:left="4416"/>
            </w:pPr>
            <w:r w:rsidRPr="00B52CC5">
              <w:rPr>
                <w:b/>
                <w:bCs/>
              </w:rPr>
              <w:lastRenderedPageBreak/>
              <w:t>İLK İZLEME ZİYARETLERİ SÜRECİ ÖZETİ</w:t>
            </w:r>
            <w:r w:rsidR="003437BA">
              <w:rPr>
                <w:b/>
                <w:bCs/>
              </w:rPr>
              <w:t xml:space="preserve"> </w:t>
            </w:r>
          </w:p>
        </w:tc>
      </w:tr>
      <w:tr w:rsidR="00D960C7" w:rsidRPr="00B52CC5" w14:paraId="5EBDE186" w14:textId="77777777" w:rsidTr="003F2F59">
        <w:trPr>
          <w:trHeight w:hRule="exact" w:val="466"/>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0434006E" w14:textId="77777777" w:rsidR="00D960C7" w:rsidRPr="00B52CC5" w:rsidRDefault="00D960C7" w:rsidP="003F2F59">
            <w:pPr>
              <w:shd w:val="clear" w:color="auto" w:fill="FFFFFF"/>
              <w:ind w:firstLine="0"/>
            </w:pPr>
            <w:r w:rsidRPr="00B52CC5">
              <w:rPr>
                <w:b/>
                <w:bCs/>
                <w:spacing w:val="-2"/>
              </w:rPr>
              <w:t>Adım No.</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5A0120E6" w14:textId="77777777" w:rsidR="00D960C7" w:rsidRPr="00B52CC5" w:rsidRDefault="00D960C7" w:rsidP="003F2F59">
            <w:pPr>
              <w:shd w:val="clear" w:color="auto" w:fill="FFFFFF"/>
            </w:pPr>
            <w:r w:rsidRPr="00B52CC5">
              <w:rPr>
                <w:b/>
                <w:bCs/>
              </w:rPr>
              <w:t>Faaliyet</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78580672" w14:textId="77777777" w:rsidR="00D960C7" w:rsidRPr="00B52CC5" w:rsidRDefault="00D960C7" w:rsidP="003F2F59">
            <w:pPr>
              <w:shd w:val="clear" w:color="auto" w:fill="FFFFFF"/>
            </w:pPr>
            <w:r w:rsidRPr="00B52CC5">
              <w:rPr>
                <w:b/>
                <w:bCs/>
              </w:rPr>
              <w:t>Sorumlu</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63FC3D05" w14:textId="77777777" w:rsidR="00D960C7" w:rsidRPr="00B52CC5" w:rsidRDefault="00D960C7" w:rsidP="003F2F59">
            <w:pPr>
              <w:shd w:val="clear" w:color="auto" w:fill="FFFFFF"/>
            </w:pPr>
            <w:r w:rsidRPr="00B52CC5">
              <w:rPr>
                <w:b/>
                <w:bCs/>
              </w:rPr>
              <w:t>Süre</w:t>
            </w:r>
          </w:p>
        </w:tc>
      </w:tr>
      <w:tr w:rsidR="00D960C7" w:rsidRPr="00B52CC5" w14:paraId="68C037FD" w14:textId="77777777"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581C36C" w14:textId="77777777" w:rsidR="00D960C7" w:rsidRPr="00B52CC5" w:rsidRDefault="00D960C7" w:rsidP="003F2F59">
            <w:pPr>
              <w:shd w:val="clear" w:color="auto" w:fill="FFFFFF"/>
              <w:ind w:firstLine="0"/>
            </w:pPr>
            <w:r w:rsidRPr="00B52CC5">
              <w:t>1.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4E32D5BC" w14:textId="77777777" w:rsidR="00D960C7" w:rsidRPr="00B52CC5" w:rsidRDefault="00D960C7" w:rsidP="003F2F59">
            <w:pPr>
              <w:shd w:val="clear" w:color="auto" w:fill="FFFFFF"/>
              <w:ind w:right="706" w:firstLine="0"/>
            </w:pPr>
            <w:r w:rsidRPr="00B52CC5">
              <w:t>Sorumluluğu altında bulunan tüm projeler için ilk ziyaret planının hazırlanması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0F3E5C6D" w14:textId="7866C1F8" w:rsidR="00D960C7" w:rsidRPr="00B52CC5" w:rsidRDefault="00D960C7" w:rsidP="00533A7C">
            <w:pPr>
              <w:shd w:val="clear" w:color="auto" w:fill="FFFFFF"/>
              <w:ind w:firstLine="0"/>
            </w:pPr>
            <w:r w:rsidRPr="00B52CC5">
              <w:rPr>
                <w:spacing w:val="-2"/>
              </w:rPr>
              <w:t>İD</w:t>
            </w:r>
            <w:r w:rsidR="00B23C88">
              <w:rPr>
                <w:spacing w:val="-2"/>
              </w:rPr>
              <w:t>P</w:t>
            </w:r>
            <w:r w:rsidRPr="00B52CC5">
              <w:rPr>
                <w:spacing w:val="-2"/>
              </w:rPr>
              <w:t xml:space="preserve"> - izleme uzmanı</w:t>
            </w:r>
          </w:p>
        </w:tc>
        <w:tc>
          <w:tcPr>
            <w:tcW w:w="3605" w:type="dxa"/>
            <w:tcBorders>
              <w:top w:val="single" w:sz="6" w:space="0" w:color="auto"/>
              <w:left w:val="single" w:sz="6" w:space="0" w:color="auto"/>
              <w:bottom w:val="nil"/>
              <w:right w:val="single" w:sz="6" w:space="0" w:color="auto"/>
            </w:tcBorders>
            <w:shd w:val="clear" w:color="auto" w:fill="FFFFFF"/>
          </w:tcPr>
          <w:p w14:paraId="666C6DE1" w14:textId="77777777" w:rsidR="00D960C7" w:rsidRPr="00B52CC5" w:rsidRDefault="00D960C7" w:rsidP="003F2F59">
            <w:pPr>
              <w:shd w:val="clear" w:color="auto" w:fill="FFFFFF"/>
              <w:ind w:right="211" w:firstLine="0"/>
              <w:jc w:val="center"/>
            </w:pPr>
            <w:r w:rsidRPr="00B52CC5">
              <w:rPr>
                <w:spacing w:val="-2"/>
              </w:rPr>
              <w:t xml:space="preserve">Sözleşmeler imzalandıktan sonra </w:t>
            </w:r>
            <w:r>
              <w:rPr>
                <w:i/>
                <w:iCs/>
              </w:rPr>
              <w:t>bir ay</w:t>
            </w:r>
            <w:r w:rsidRPr="00B52CC5">
              <w:rPr>
                <w:i/>
                <w:iCs/>
              </w:rPr>
              <w:t xml:space="preserve"> </w:t>
            </w:r>
            <w:r w:rsidRPr="00B52CC5">
              <w:t>içinde</w:t>
            </w:r>
          </w:p>
        </w:tc>
      </w:tr>
      <w:tr w:rsidR="00D960C7" w:rsidRPr="00B52CC5" w14:paraId="2795CC59" w14:textId="77777777"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130CA4A" w14:textId="77777777" w:rsidR="00D960C7" w:rsidRPr="00B52CC5" w:rsidRDefault="00D960C7" w:rsidP="003F2F59">
            <w:pPr>
              <w:shd w:val="clear" w:color="auto" w:fill="FFFFFF"/>
              <w:ind w:firstLine="0"/>
            </w:pPr>
            <w:r w:rsidRPr="00B52CC5">
              <w:t>2.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37CD4982" w14:textId="77777777" w:rsidR="00D960C7" w:rsidRPr="00B52CC5" w:rsidRDefault="00D960C7" w:rsidP="003F2F59">
            <w:pPr>
              <w:shd w:val="clear" w:color="auto" w:fill="FFFFFF"/>
              <w:ind w:firstLine="0"/>
            </w:pPr>
            <w:r w:rsidRPr="00B52CC5">
              <w:t>Planda mutabık kalınması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5989C4C9" w14:textId="77777777" w:rsidR="00D960C7" w:rsidRPr="00B52CC5" w:rsidRDefault="00533A7C" w:rsidP="00533A7C">
            <w:pPr>
              <w:shd w:val="clear" w:color="auto" w:fill="FFFFFF"/>
              <w:ind w:right="470" w:firstLine="0"/>
            </w:pPr>
            <w:r w:rsidRPr="00B52CC5">
              <w:rPr>
                <w:spacing w:val="-1"/>
              </w:rPr>
              <w:t xml:space="preserve">Yararlanıcı </w:t>
            </w:r>
            <w:r w:rsidR="00D960C7" w:rsidRPr="00B52CC5">
              <w:rPr>
                <w:spacing w:val="-1"/>
              </w:rPr>
              <w:t xml:space="preserve">ve izleme </w:t>
            </w:r>
            <w:r w:rsidR="00D960C7" w:rsidRPr="00B52CC5">
              <w:t>uzmanı</w:t>
            </w:r>
          </w:p>
        </w:tc>
        <w:tc>
          <w:tcPr>
            <w:tcW w:w="3605" w:type="dxa"/>
            <w:tcBorders>
              <w:top w:val="nil"/>
              <w:left w:val="single" w:sz="6" w:space="0" w:color="auto"/>
              <w:bottom w:val="single" w:sz="6" w:space="0" w:color="auto"/>
              <w:right w:val="single" w:sz="6" w:space="0" w:color="auto"/>
            </w:tcBorders>
            <w:shd w:val="clear" w:color="auto" w:fill="FFFFFF"/>
          </w:tcPr>
          <w:p w14:paraId="154F3494" w14:textId="77777777" w:rsidR="00D960C7" w:rsidRPr="00B52CC5" w:rsidRDefault="00D960C7" w:rsidP="003F2F59">
            <w:pPr>
              <w:shd w:val="clear" w:color="auto" w:fill="FFFFFF"/>
              <w:ind w:right="470"/>
              <w:jc w:val="center"/>
            </w:pPr>
          </w:p>
          <w:p w14:paraId="1AA0D847" w14:textId="77777777" w:rsidR="00D960C7" w:rsidRPr="00B52CC5" w:rsidRDefault="00D960C7" w:rsidP="003F2F59">
            <w:pPr>
              <w:shd w:val="clear" w:color="auto" w:fill="FFFFFF"/>
              <w:ind w:right="470"/>
              <w:jc w:val="center"/>
            </w:pPr>
          </w:p>
        </w:tc>
      </w:tr>
      <w:tr w:rsidR="00D960C7" w:rsidRPr="00B52CC5" w14:paraId="65955288" w14:textId="77777777"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8CD40C8" w14:textId="77777777" w:rsidR="00D960C7" w:rsidRPr="00B52CC5" w:rsidRDefault="00D960C7" w:rsidP="003F2F59">
            <w:pPr>
              <w:shd w:val="clear" w:color="auto" w:fill="FFFFFF"/>
              <w:ind w:firstLine="0"/>
            </w:pPr>
            <w:r w:rsidRPr="00B52CC5">
              <w:t>3.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353B1951" w14:textId="77777777" w:rsidR="00D960C7" w:rsidRPr="00B52CC5" w:rsidRDefault="00D960C7" w:rsidP="003F2F59">
            <w:pPr>
              <w:shd w:val="clear" w:color="auto" w:fill="FFFFFF"/>
              <w:ind w:firstLine="0"/>
            </w:pPr>
            <w:r w:rsidRPr="00B52CC5">
              <w:rPr>
                <w:spacing w:val="-1"/>
              </w:rPr>
              <w:t>Yararlanıcı ve izleme uzmanı ile ziyaretin koordinasyonu</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3746F80A" w14:textId="77777777" w:rsidR="00D960C7" w:rsidRPr="00B52CC5" w:rsidRDefault="00533A7C" w:rsidP="00533A7C">
            <w:pPr>
              <w:shd w:val="clear" w:color="auto" w:fill="FFFFFF"/>
              <w:ind w:firstLine="0"/>
            </w:pPr>
            <w:r w:rsidRPr="00B52CC5">
              <w:t xml:space="preserve">İzleme </w:t>
            </w:r>
            <w:r w:rsidR="00D960C7" w:rsidRPr="00B52CC5">
              <w:t>uzmanı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38A679A4" w14:textId="77777777" w:rsidR="00D960C7" w:rsidRPr="00B52CC5" w:rsidRDefault="00D960C7" w:rsidP="003F2F59">
            <w:pPr>
              <w:shd w:val="clear" w:color="auto" w:fill="FFFFFF"/>
              <w:ind w:firstLine="0"/>
              <w:jc w:val="center"/>
            </w:pPr>
            <w:r w:rsidRPr="00B52CC5">
              <w:t xml:space="preserve">Ziyaretten </w:t>
            </w:r>
            <w:r w:rsidRPr="00B52CC5">
              <w:rPr>
                <w:i/>
                <w:iCs/>
              </w:rPr>
              <w:t xml:space="preserve">bir hafta </w:t>
            </w:r>
            <w:r w:rsidRPr="00B52CC5">
              <w:t>önce</w:t>
            </w:r>
          </w:p>
        </w:tc>
      </w:tr>
      <w:tr w:rsidR="00D960C7" w:rsidRPr="00B52CC5" w14:paraId="37F93DF9" w14:textId="77777777" w:rsidTr="008C4ADD">
        <w:trPr>
          <w:trHeight w:hRule="exact" w:val="136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2C8C0FF6" w14:textId="77777777" w:rsidR="00D960C7" w:rsidRPr="00B52CC5" w:rsidRDefault="00D960C7" w:rsidP="003F2F59">
            <w:pPr>
              <w:shd w:val="clear" w:color="auto" w:fill="FFFFFF"/>
              <w:ind w:firstLine="0"/>
            </w:pPr>
            <w:r w:rsidRPr="00B52CC5">
              <w:t>4.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144D2111" w14:textId="77777777" w:rsidR="00D960C7" w:rsidRPr="00B52CC5" w:rsidRDefault="00D960C7" w:rsidP="003F2F59">
            <w:pPr>
              <w:shd w:val="clear" w:color="auto" w:fill="FFFFFF"/>
              <w:ind w:firstLine="0"/>
            </w:pPr>
            <w:r w:rsidRPr="00B52CC5">
              <w:t>Ziyaretin gerçekleştirilmesi</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6DFA54B3" w14:textId="77777777" w:rsidR="00D960C7" w:rsidRPr="00B52CC5" w:rsidRDefault="00533A7C" w:rsidP="00533A7C">
            <w:pPr>
              <w:shd w:val="clear" w:color="auto" w:fill="FFFFFF"/>
              <w:ind w:firstLine="0"/>
            </w:pPr>
            <w:r w:rsidRPr="00B52CC5">
              <w:t xml:space="preserve">İzleme </w:t>
            </w:r>
            <w:r w:rsidR="00D960C7" w:rsidRPr="00B52CC5">
              <w:t>uzmanı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37905AD4" w14:textId="77777777" w:rsidR="00D960C7" w:rsidRPr="00B52CC5" w:rsidRDefault="00D960C7" w:rsidP="003F2F59">
            <w:pPr>
              <w:shd w:val="clear" w:color="auto" w:fill="FFFFFF"/>
              <w:ind w:right="259" w:firstLine="0"/>
              <w:jc w:val="center"/>
            </w:pPr>
            <w:r w:rsidRPr="00B52CC5">
              <w:t xml:space="preserve">Ön ödemelerin zamanında </w:t>
            </w:r>
            <w:r w:rsidRPr="00B52CC5">
              <w:rPr>
                <w:spacing w:val="-2"/>
              </w:rPr>
              <w:t xml:space="preserve">yapılmasına imkan tanıyacak bir </w:t>
            </w:r>
            <w:r w:rsidRPr="00B52CC5">
              <w:t>süre zarfında</w:t>
            </w:r>
          </w:p>
        </w:tc>
      </w:tr>
      <w:tr w:rsidR="00D960C7" w:rsidRPr="00B52CC5" w14:paraId="00033139" w14:textId="77777777"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6FCB53D1" w14:textId="77777777" w:rsidR="00D960C7" w:rsidRPr="00B52CC5" w:rsidRDefault="00D960C7" w:rsidP="003F2F59">
            <w:pPr>
              <w:shd w:val="clear" w:color="auto" w:fill="FFFFFF"/>
              <w:ind w:firstLine="0"/>
            </w:pPr>
            <w:r w:rsidRPr="00B52CC5">
              <w:t>5.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665B7B60" w14:textId="77777777" w:rsidR="00D960C7" w:rsidRPr="00B52CC5" w:rsidRDefault="00D960C7" w:rsidP="003F2F59">
            <w:pPr>
              <w:shd w:val="clear" w:color="auto" w:fill="FFFFFF"/>
              <w:ind w:firstLine="0"/>
            </w:pPr>
            <w:r w:rsidRPr="00B52CC5">
              <w:rPr>
                <w:spacing w:val="-1"/>
              </w:rPr>
              <w:t>Projenin kilit personelinin ziyarette hazır bulundurulması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5E98F4DB" w14:textId="77777777" w:rsidR="00D960C7" w:rsidRPr="00B52CC5" w:rsidRDefault="00533A7C" w:rsidP="00533A7C">
            <w:pPr>
              <w:shd w:val="clear" w:color="auto" w:fill="FFFFFF"/>
              <w:ind w:firstLine="0"/>
            </w:pPr>
            <w:r w:rsidRPr="00B52CC5">
              <w:t>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2CF64D60" w14:textId="77777777" w:rsidR="00D960C7" w:rsidRPr="00B52CC5" w:rsidRDefault="00D960C7" w:rsidP="003F2F59">
            <w:pPr>
              <w:shd w:val="clear" w:color="auto" w:fill="FFFFFF"/>
              <w:ind w:firstLine="0"/>
              <w:jc w:val="center"/>
            </w:pPr>
            <w:r w:rsidRPr="00B52CC5">
              <w:t>Ziyaret esnasında</w:t>
            </w:r>
          </w:p>
        </w:tc>
      </w:tr>
      <w:tr w:rsidR="00D960C7" w:rsidRPr="00B52CC5" w14:paraId="36F0B5E7" w14:textId="77777777"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158406EA" w14:textId="77777777" w:rsidR="00D960C7" w:rsidRPr="00B52CC5" w:rsidRDefault="00D960C7" w:rsidP="003F2F59">
            <w:pPr>
              <w:shd w:val="clear" w:color="auto" w:fill="FFFFFF"/>
              <w:ind w:firstLine="0"/>
            </w:pPr>
            <w:r w:rsidRPr="00B52CC5">
              <w:t>6.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050A031F" w14:textId="77777777" w:rsidR="00D960C7" w:rsidRPr="00B52CC5" w:rsidRDefault="00D960C7" w:rsidP="003F2F59">
            <w:pPr>
              <w:shd w:val="clear" w:color="auto" w:fill="FFFFFF"/>
              <w:ind w:firstLine="0"/>
            </w:pPr>
            <w:r w:rsidRPr="00B52CC5">
              <w:t>Gerçek ve güncel bilgilerin sağlanması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6C2681D5" w14:textId="77777777" w:rsidR="00D960C7" w:rsidRPr="00B52CC5" w:rsidRDefault="00533A7C" w:rsidP="00533A7C">
            <w:pPr>
              <w:shd w:val="clear" w:color="auto" w:fill="FFFFFF"/>
              <w:ind w:firstLine="0"/>
              <w:jc w:val="left"/>
            </w:pPr>
            <w:r w:rsidRPr="00B52CC5">
              <w:t>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1C4FA81A" w14:textId="77777777" w:rsidR="00D960C7" w:rsidRPr="00B52CC5" w:rsidRDefault="00D960C7" w:rsidP="003F2F59">
            <w:pPr>
              <w:shd w:val="clear" w:color="auto" w:fill="FFFFFF"/>
              <w:ind w:firstLine="0"/>
              <w:jc w:val="center"/>
            </w:pPr>
            <w:r w:rsidRPr="00B52CC5">
              <w:t>Ziyaret esnasında</w:t>
            </w:r>
          </w:p>
        </w:tc>
      </w:tr>
      <w:tr w:rsidR="00D960C7" w:rsidRPr="00B52CC5" w14:paraId="6C8F6D4A" w14:textId="77777777" w:rsidTr="00E25476">
        <w:trPr>
          <w:trHeight w:hRule="exact" w:val="1841"/>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4B7F2B32" w14:textId="77777777" w:rsidR="00D960C7" w:rsidRPr="00B52CC5" w:rsidRDefault="00D960C7" w:rsidP="003F2F59">
            <w:pPr>
              <w:shd w:val="clear" w:color="auto" w:fill="FFFFFF"/>
              <w:ind w:firstLine="0"/>
            </w:pPr>
            <w:r w:rsidRPr="00B52CC5">
              <w:t>7. 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68A8F38E" w14:textId="4FAA2388" w:rsidR="00D960C7" w:rsidRPr="00B52CC5" w:rsidRDefault="001D2FCF" w:rsidP="003F2F59">
            <w:pPr>
              <w:shd w:val="clear" w:color="auto" w:fill="FFFFFF"/>
              <w:ind w:right="893" w:firstLine="0"/>
            </w:pPr>
            <w:r>
              <w:rPr>
                <w:spacing w:val="-1"/>
              </w:rPr>
              <w:t>İzleme ziyaretlerine ilişkin planı da içeren i</w:t>
            </w:r>
            <w:r w:rsidR="00D960C7" w:rsidRPr="00B52CC5">
              <w:rPr>
                <w:spacing w:val="-1"/>
              </w:rPr>
              <w:t xml:space="preserve">zleme ziyaret raporunun (İlk veri giriş formu (EK İ-4)) </w:t>
            </w:r>
            <w:r w:rsidR="00D960C7" w:rsidRPr="00B52CC5">
              <w:t>doldurulması ve karşılıklı imzalanması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349478FC" w14:textId="77777777" w:rsidR="00D960C7" w:rsidRPr="00B52CC5" w:rsidRDefault="00533A7C" w:rsidP="00533A7C">
            <w:pPr>
              <w:shd w:val="clear" w:color="auto" w:fill="FFFFFF"/>
              <w:ind w:right="787" w:firstLine="0"/>
              <w:jc w:val="left"/>
            </w:pPr>
            <w:r w:rsidRPr="00B52CC5">
              <w:t xml:space="preserve">İzleme </w:t>
            </w:r>
            <w:r w:rsidR="00D960C7" w:rsidRPr="00B52CC5">
              <w:t>uzmanı ve 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3EF232B0" w14:textId="77777777" w:rsidR="00D960C7" w:rsidRPr="00B52CC5" w:rsidRDefault="00D960C7" w:rsidP="003F2F59">
            <w:pPr>
              <w:shd w:val="clear" w:color="auto" w:fill="FFFFFF"/>
              <w:ind w:firstLine="0"/>
              <w:jc w:val="center"/>
            </w:pPr>
            <w:r w:rsidRPr="00B52CC5">
              <w:t>Ziyaret esnasında</w:t>
            </w:r>
          </w:p>
        </w:tc>
      </w:tr>
      <w:tr w:rsidR="00D960C7" w:rsidRPr="00B52CC5" w14:paraId="109DB5D6" w14:textId="77777777" w:rsidTr="00533A7C">
        <w:trPr>
          <w:trHeight w:hRule="exact" w:val="1221"/>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7482E913" w14:textId="4D220128" w:rsidR="00D960C7" w:rsidRPr="00B52CC5" w:rsidRDefault="00BB35D9" w:rsidP="003F2F59">
            <w:pPr>
              <w:shd w:val="clear" w:color="auto" w:fill="FFFFFF"/>
              <w:ind w:firstLine="0"/>
            </w:pPr>
            <w:r>
              <w:t>8</w:t>
            </w:r>
            <w:r w:rsidR="00D960C7" w:rsidRPr="00B52CC5">
              <w:t>.Adım</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5D3470B1" w14:textId="26119395" w:rsidR="00D960C7" w:rsidRPr="00B52CC5" w:rsidRDefault="00D960C7" w:rsidP="001D2FCF">
            <w:pPr>
              <w:shd w:val="clear" w:color="auto" w:fill="FFFFFF"/>
              <w:ind w:right="931" w:firstLine="0"/>
              <w:jc w:val="left"/>
            </w:pPr>
            <w:r w:rsidRPr="00B52CC5">
              <w:rPr>
                <w:spacing w:val="-1"/>
              </w:rPr>
              <w:t xml:space="preserve">İlk izleme ziyaretinden çıkarılan verinin </w:t>
            </w:r>
            <w:r w:rsidR="00BA586E">
              <w:rPr>
                <w:spacing w:val="-1"/>
              </w:rPr>
              <w:t>KAYS’a</w:t>
            </w:r>
            <w:r w:rsidRPr="00B52CC5">
              <w:rPr>
                <w:spacing w:val="-1"/>
              </w:rPr>
              <w:t xml:space="preserve"> </w:t>
            </w:r>
            <w:r w:rsidRPr="005B2A48">
              <w:t>aktarılması (EK İ-4)</w:t>
            </w:r>
            <w:r>
              <w:t xml:space="preserve"> </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3FD41AA1" w14:textId="77777777" w:rsidR="00D960C7" w:rsidRPr="00B52CC5" w:rsidRDefault="00533A7C" w:rsidP="00533A7C">
            <w:pPr>
              <w:shd w:val="clear" w:color="auto" w:fill="FFFFFF"/>
              <w:ind w:firstLine="0"/>
              <w:jc w:val="left"/>
            </w:pPr>
            <w:r w:rsidRPr="00B52CC5">
              <w:t xml:space="preserve">İzleme </w:t>
            </w:r>
            <w:r w:rsidR="00D960C7" w:rsidRPr="00B52CC5">
              <w:t>uzmanı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470E74A5" w14:textId="77777777" w:rsidR="00D960C7" w:rsidRPr="00B52CC5" w:rsidRDefault="00D960C7" w:rsidP="003F2F59">
            <w:pPr>
              <w:shd w:val="clear" w:color="auto" w:fill="FFFFFF"/>
              <w:ind w:right="317" w:firstLine="0"/>
              <w:jc w:val="center"/>
            </w:pPr>
            <w:r w:rsidRPr="00B52CC5">
              <w:rPr>
                <w:spacing w:val="-1"/>
              </w:rPr>
              <w:t xml:space="preserve">İzleme ziyaretinden sonraki </w:t>
            </w:r>
            <w:r w:rsidRPr="00B52CC5">
              <w:rPr>
                <w:i/>
                <w:iCs/>
                <w:spacing w:val="-1"/>
              </w:rPr>
              <w:t xml:space="preserve">5 iş </w:t>
            </w:r>
            <w:r w:rsidRPr="00B52CC5">
              <w:rPr>
                <w:i/>
                <w:iCs/>
              </w:rPr>
              <w:t xml:space="preserve">günü </w:t>
            </w:r>
            <w:r w:rsidRPr="00B52CC5">
              <w:t>içinde</w:t>
            </w:r>
          </w:p>
        </w:tc>
      </w:tr>
      <w:tr w:rsidR="00D960C7" w:rsidRPr="00B52CC5" w14:paraId="69E32D97" w14:textId="77777777" w:rsidTr="00533A7C">
        <w:trPr>
          <w:trHeight w:hRule="exact" w:val="856"/>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0D5588B2" w14:textId="77777777" w:rsidR="00D960C7" w:rsidRPr="00B52CC5" w:rsidRDefault="00D960C7" w:rsidP="003F2F59">
            <w:pPr>
              <w:shd w:val="clear" w:color="auto" w:fill="FFFFFF"/>
              <w:ind w:firstLine="0"/>
            </w:pPr>
            <w:r w:rsidRPr="00B52CC5">
              <w:rPr>
                <w:spacing w:val="-3"/>
              </w:rPr>
              <w:lastRenderedPageBreak/>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2569BFC0" w14:textId="77777777" w:rsidR="00D960C7" w:rsidRPr="00B52CC5" w:rsidRDefault="00D960C7" w:rsidP="00533A7C">
            <w:pPr>
              <w:shd w:val="clear" w:color="auto" w:fill="FFFFFF"/>
              <w:ind w:right="192" w:firstLine="0"/>
              <w:jc w:val="left"/>
            </w:pPr>
            <w:r w:rsidRPr="00B52CC5">
              <w:rPr>
                <w:spacing w:val="-1"/>
              </w:rPr>
              <w:t xml:space="preserve">Şüphe ya da tespit edilen herhangi bir usulsüzlüğün veya erken </w:t>
            </w:r>
            <w:r w:rsidRPr="00B52CC5">
              <w:t>uyarı durumunun raporlanması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64EDED3C" w14:textId="77777777" w:rsidR="00D960C7" w:rsidRPr="00B52CC5" w:rsidRDefault="00533A7C" w:rsidP="00533A7C">
            <w:pPr>
              <w:shd w:val="clear" w:color="auto" w:fill="FFFFFF"/>
              <w:ind w:firstLine="0"/>
              <w:jc w:val="left"/>
            </w:pPr>
            <w:r w:rsidRPr="00B52CC5">
              <w:t xml:space="preserve">İzleme </w:t>
            </w:r>
            <w:r w:rsidR="00D960C7" w:rsidRPr="00B52CC5">
              <w:t>uzmanı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16B2F163" w14:textId="77777777" w:rsidR="00D960C7" w:rsidRPr="00B52CC5" w:rsidRDefault="00D960C7" w:rsidP="003F2F59">
            <w:pPr>
              <w:shd w:val="clear" w:color="auto" w:fill="FFFFFF"/>
              <w:ind w:right="331" w:firstLine="0"/>
              <w:jc w:val="center"/>
            </w:pPr>
            <w:r w:rsidRPr="00B52CC5">
              <w:t xml:space="preserve">Mümkün olan en kısa sürede; </w:t>
            </w:r>
            <w:r w:rsidRPr="00B52CC5">
              <w:rPr>
                <w:spacing w:val="-1"/>
              </w:rPr>
              <w:t xml:space="preserve">tespit ya da şüphe edilmesinden </w:t>
            </w:r>
            <w:r w:rsidRPr="00B52CC5">
              <w:t xml:space="preserve">sonra </w:t>
            </w:r>
            <w:r w:rsidRPr="00B52CC5">
              <w:rPr>
                <w:i/>
                <w:iCs/>
              </w:rPr>
              <w:t xml:space="preserve">en geç 3 iş günü </w:t>
            </w:r>
            <w:r w:rsidRPr="00B52CC5">
              <w:t>içinde</w:t>
            </w:r>
          </w:p>
        </w:tc>
      </w:tr>
      <w:tr w:rsidR="00D960C7" w:rsidRPr="00B52CC5" w14:paraId="7E4F79B4" w14:textId="77777777" w:rsidTr="00533A7C">
        <w:trPr>
          <w:trHeight w:hRule="exact" w:val="85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4B58F6C3" w14:textId="77777777" w:rsidR="00D960C7" w:rsidRPr="00B52CC5" w:rsidRDefault="00D960C7" w:rsidP="003F2F59">
            <w:pPr>
              <w:shd w:val="clear" w:color="auto" w:fill="FFFFFF"/>
              <w:ind w:firstLine="0"/>
            </w:pPr>
            <w:r w:rsidRPr="00B52CC5">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2EFF68D0" w14:textId="77777777" w:rsidR="00D960C7" w:rsidRPr="00B52CC5" w:rsidRDefault="00D960C7" w:rsidP="00533A7C">
            <w:pPr>
              <w:shd w:val="clear" w:color="auto" w:fill="FFFFFF"/>
              <w:ind w:right="106" w:firstLine="0"/>
              <w:jc w:val="left"/>
            </w:pPr>
            <w:r w:rsidRPr="00B52CC5">
              <w:rPr>
                <w:spacing w:val="-1"/>
              </w:rPr>
              <w:t xml:space="preserve">Süreç içinde </w:t>
            </w:r>
            <w:r>
              <w:rPr>
                <w:spacing w:val="-1"/>
              </w:rPr>
              <w:t xml:space="preserve">ziyaret </w:t>
            </w:r>
            <w:r w:rsidRPr="00B52CC5">
              <w:rPr>
                <w:spacing w:val="-1"/>
              </w:rPr>
              <w:t>planın</w:t>
            </w:r>
            <w:r>
              <w:rPr>
                <w:spacing w:val="-1"/>
              </w:rPr>
              <w:t>ın</w:t>
            </w:r>
            <w:r w:rsidRPr="00B52CC5">
              <w:rPr>
                <w:spacing w:val="-1"/>
              </w:rPr>
              <w:t xml:space="preserve"> yararlanıcıyla birlikte gözden geçirilmesi ve </w:t>
            </w:r>
            <w:r w:rsidRPr="00B52CC5">
              <w:t>gerekiyorsa değişiklik yapılması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1764C277" w14:textId="0B57872F" w:rsidR="00D960C7" w:rsidRPr="00B52CC5" w:rsidRDefault="00D960C7" w:rsidP="00533A7C">
            <w:pPr>
              <w:shd w:val="clear" w:color="auto" w:fill="FFFFFF"/>
              <w:ind w:firstLine="0"/>
              <w:jc w:val="left"/>
            </w:pPr>
            <w:r w:rsidRPr="00B52CC5">
              <w:t>İD</w:t>
            </w:r>
            <w:r w:rsidR="00B23C88">
              <w:t>P</w:t>
            </w:r>
            <w:r w:rsidRPr="00B52CC5">
              <w:t xml:space="preserve"> ve yararlanıcı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0F850CFA" w14:textId="77777777" w:rsidR="00D960C7" w:rsidRPr="00B52CC5" w:rsidRDefault="00D960C7" w:rsidP="003F2F59">
            <w:pPr>
              <w:shd w:val="clear" w:color="auto" w:fill="FFFFFF"/>
              <w:jc w:val="center"/>
            </w:pPr>
          </w:p>
        </w:tc>
      </w:tr>
      <w:tr w:rsidR="00D960C7" w:rsidRPr="00B52CC5" w14:paraId="4ABFD17D" w14:textId="77777777" w:rsidTr="003F2F59">
        <w:trPr>
          <w:trHeight w:hRule="exact" w:val="461"/>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49FCF902" w14:textId="77777777" w:rsidR="00D960C7" w:rsidRPr="00B52CC5" w:rsidRDefault="00D960C7" w:rsidP="003F2F59">
            <w:pPr>
              <w:shd w:val="clear" w:color="auto" w:fill="FFFFFF"/>
              <w:ind w:firstLine="0"/>
            </w:pPr>
            <w:r w:rsidRPr="00B52CC5">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08E99D11" w14:textId="77777777" w:rsidR="00D960C7" w:rsidRPr="00B52CC5" w:rsidRDefault="00D960C7" w:rsidP="00533A7C">
            <w:pPr>
              <w:shd w:val="clear" w:color="auto" w:fill="FFFFFF"/>
              <w:ind w:firstLine="0"/>
              <w:jc w:val="left"/>
            </w:pPr>
            <w:r w:rsidRPr="00B52CC5">
              <w:t>Değişikliğin gözden geçirilmesi</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053B58C4" w14:textId="37E9D790" w:rsidR="00D960C7" w:rsidRPr="00B52CC5" w:rsidRDefault="00D960C7" w:rsidP="00533A7C">
            <w:pPr>
              <w:shd w:val="clear" w:color="auto" w:fill="FFFFFF"/>
              <w:ind w:firstLine="0"/>
              <w:jc w:val="left"/>
            </w:pPr>
            <w:r w:rsidRPr="00B52CC5">
              <w:t>İD Birim Başkanı</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50C90489" w14:textId="77777777" w:rsidR="00D960C7" w:rsidRPr="00B52CC5" w:rsidRDefault="00D960C7" w:rsidP="003F2F59">
            <w:pPr>
              <w:shd w:val="clear" w:color="auto" w:fill="FFFFFF"/>
              <w:ind w:firstLine="0"/>
              <w:jc w:val="center"/>
            </w:pPr>
            <w:r w:rsidRPr="00B52CC5">
              <w:t>En kısa sürede</w:t>
            </w:r>
          </w:p>
        </w:tc>
      </w:tr>
      <w:tr w:rsidR="00D960C7" w:rsidRPr="00B52CC5" w14:paraId="2FE2E693" w14:textId="77777777"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BD47A75" w14:textId="77777777" w:rsidR="00D960C7" w:rsidRPr="00B52CC5" w:rsidRDefault="00D960C7" w:rsidP="003F2F59">
            <w:pPr>
              <w:shd w:val="clear" w:color="auto" w:fill="FFFFFF"/>
              <w:ind w:firstLine="0"/>
            </w:pPr>
            <w:r w:rsidRPr="00B52CC5">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616AB05F" w14:textId="04D33F24" w:rsidR="00D960C7" w:rsidRPr="00B52CC5" w:rsidRDefault="00D960C7" w:rsidP="00533A7C">
            <w:pPr>
              <w:shd w:val="clear" w:color="auto" w:fill="FFFFFF"/>
              <w:ind w:right="1085" w:firstLine="0"/>
              <w:jc w:val="left"/>
            </w:pPr>
            <w:r w:rsidRPr="00B52CC5">
              <w:rPr>
                <w:spacing w:val="-1"/>
              </w:rPr>
              <w:t xml:space="preserve">Yıllık İzleme Ziyaretleri Planı değişikliğinin </w:t>
            </w:r>
            <w:r w:rsidRPr="00B52CC5">
              <w:t>onaylanması</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54FD0C7E" w14:textId="77777777" w:rsidR="00D960C7" w:rsidRPr="00B52CC5" w:rsidRDefault="00D960C7" w:rsidP="00533A7C">
            <w:pPr>
              <w:shd w:val="clear" w:color="auto" w:fill="FFFFFF"/>
              <w:ind w:firstLine="0"/>
              <w:jc w:val="left"/>
            </w:pPr>
            <w:r w:rsidRPr="00B52CC5">
              <w:t>Genel Sekreter</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0AD531C4" w14:textId="77777777" w:rsidR="00D960C7" w:rsidRPr="00B52CC5" w:rsidRDefault="00D960C7" w:rsidP="003F2F59">
            <w:pPr>
              <w:shd w:val="clear" w:color="auto" w:fill="FFFFFF"/>
              <w:ind w:firstLine="0"/>
              <w:jc w:val="center"/>
            </w:pPr>
            <w:r w:rsidRPr="00B52CC5">
              <w:t>En kısa sürede</w:t>
            </w:r>
          </w:p>
        </w:tc>
      </w:tr>
      <w:tr w:rsidR="00D960C7" w:rsidRPr="00B52CC5" w14:paraId="09ACDC7D" w14:textId="77777777" w:rsidTr="003F2F59">
        <w:trPr>
          <w:trHeight w:hRule="exact" w:val="797"/>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2EB45BFC" w14:textId="77777777" w:rsidR="00D960C7" w:rsidRPr="00B52CC5" w:rsidRDefault="00D960C7" w:rsidP="003F2F59">
            <w:pPr>
              <w:shd w:val="clear" w:color="auto" w:fill="FFFFFF"/>
              <w:ind w:firstLine="0"/>
            </w:pPr>
            <w:r w:rsidRPr="00B52CC5">
              <w:rPr>
                <w:spacing w:val="-3"/>
              </w:rPr>
              <w:t>Gerekirse</w:t>
            </w:r>
          </w:p>
        </w:tc>
        <w:tc>
          <w:tcPr>
            <w:tcW w:w="6466" w:type="dxa"/>
            <w:tcBorders>
              <w:top w:val="single" w:sz="6" w:space="0" w:color="auto"/>
              <w:left w:val="single" w:sz="6" w:space="0" w:color="auto"/>
              <w:bottom w:val="single" w:sz="6" w:space="0" w:color="auto"/>
              <w:right w:val="single" w:sz="6" w:space="0" w:color="auto"/>
            </w:tcBorders>
            <w:shd w:val="clear" w:color="auto" w:fill="FFFFFF"/>
          </w:tcPr>
          <w:p w14:paraId="5839B06E" w14:textId="77777777" w:rsidR="00D960C7" w:rsidRPr="00B52CC5" w:rsidRDefault="00D960C7" w:rsidP="00533A7C">
            <w:pPr>
              <w:shd w:val="clear" w:color="auto" w:fill="FFFFFF"/>
              <w:ind w:right="662" w:firstLine="0"/>
              <w:jc w:val="left"/>
            </w:pPr>
            <w:r w:rsidRPr="00B52CC5">
              <w:rPr>
                <w:spacing w:val="-1"/>
              </w:rPr>
              <w:t xml:space="preserve">Yıllık İzleme Ziyaretleri Planı değişikliğinin yararlanıcıya </w:t>
            </w:r>
            <w:r w:rsidRPr="00B52CC5">
              <w:t>gönderilmesi</w:t>
            </w:r>
          </w:p>
        </w:tc>
        <w:tc>
          <w:tcPr>
            <w:tcW w:w="2698" w:type="dxa"/>
            <w:tcBorders>
              <w:top w:val="single" w:sz="6" w:space="0" w:color="auto"/>
              <w:left w:val="single" w:sz="6" w:space="0" w:color="auto"/>
              <w:bottom w:val="single" w:sz="6" w:space="0" w:color="auto"/>
              <w:right w:val="single" w:sz="6" w:space="0" w:color="auto"/>
            </w:tcBorders>
            <w:shd w:val="clear" w:color="auto" w:fill="FFFFFF"/>
          </w:tcPr>
          <w:p w14:paraId="38325CA7" w14:textId="3729E946" w:rsidR="00D960C7" w:rsidRPr="00B52CC5" w:rsidRDefault="00D960C7" w:rsidP="00533A7C">
            <w:pPr>
              <w:shd w:val="clear" w:color="auto" w:fill="FFFFFF"/>
              <w:ind w:firstLine="0"/>
              <w:jc w:val="left"/>
            </w:pPr>
            <w:r w:rsidRPr="00B52CC5">
              <w:t>İD</w:t>
            </w:r>
            <w:r w:rsidR="00B23C88">
              <w:t>P</w:t>
            </w:r>
          </w:p>
        </w:tc>
        <w:tc>
          <w:tcPr>
            <w:tcW w:w="3605" w:type="dxa"/>
            <w:tcBorders>
              <w:top w:val="single" w:sz="6" w:space="0" w:color="auto"/>
              <w:left w:val="single" w:sz="6" w:space="0" w:color="auto"/>
              <w:bottom w:val="single" w:sz="6" w:space="0" w:color="auto"/>
              <w:right w:val="single" w:sz="6" w:space="0" w:color="auto"/>
            </w:tcBorders>
            <w:shd w:val="clear" w:color="auto" w:fill="FFFFFF"/>
          </w:tcPr>
          <w:p w14:paraId="7F1953B2" w14:textId="77777777" w:rsidR="00D960C7" w:rsidRPr="00B52CC5" w:rsidRDefault="00D960C7" w:rsidP="003F2F59">
            <w:pPr>
              <w:shd w:val="clear" w:color="auto" w:fill="FFFFFF"/>
              <w:ind w:firstLine="0"/>
              <w:jc w:val="center"/>
            </w:pPr>
            <w:r w:rsidRPr="00B52CC5">
              <w:rPr>
                <w:spacing w:val="-2"/>
              </w:rPr>
              <w:t xml:space="preserve">Onaydan sonraki </w:t>
            </w:r>
            <w:r w:rsidRPr="00B52CC5">
              <w:rPr>
                <w:i/>
                <w:iCs/>
                <w:spacing w:val="-2"/>
              </w:rPr>
              <w:t xml:space="preserve">5 iş günü </w:t>
            </w:r>
            <w:r w:rsidRPr="00B52CC5">
              <w:rPr>
                <w:spacing w:val="-2"/>
              </w:rPr>
              <w:t>içinde</w:t>
            </w:r>
          </w:p>
        </w:tc>
      </w:tr>
    </w:tbl>
    <w:p w14:paraId="47934E99" w14:textId="77777777" w:rsidR="00D960C7" w:rsidRPr="00B52CC5" w:rsidRDefault="00D960C7" w:rsidP="00D960C7">
      <w:pPr>
        <w:shd w:val="clear" w:color="auto" w:fill="FFFFFF"/>
        <w:sectPr w:rsidR="00D960C7" w:rsidRPr="00B52CC5">
          <w:pgSz w:w="16834" w:h="11909" w:orient="landscape"/>
          <w:pgMar w:top="1334" w:right="1302" w:bottom="360" w:left="1301" w:header="708" w:footer="708" w:gutter="0"/>
          <w:cols w:space="60"/>
          <w:noEndnote/>
        </w:sectPr>
      </w:pPr>
    </w:p>
    <w:p w14:paraId="793B1D58" w14:textId="77777777" w:rsidR="00D960C7" w:rsidRPr="0064195F" w:rsidRDefault="00D960C7" w:rsidP="0064195F">
      <w:pPr>
        <w:pStyle w:val="LGParagraf"/>
        <w:rPr>
          <w:b/>
          <w:i/>
        </w:rPr>
      </w:pPr>
      <w:r w:rsidRPr="0064195F">
        <w:rPr>
          <w:b/>
          <w:i/>
        </w:rPr>
        <w:lastRenderedPageBreak/>
        <w:t>Düzenli İzleme Ziyaretleri</w:t>
      </w:r>
    </w:p>
    <w:p w14:paraId="6BE1AA08" w14:textId="77777777" w:rsidR="00D960C7" w:rsidRPr="00B52CC5" w:rsidRDefault="00D960C7" w:rsidP="003910F5">
      <w:pPr>
        <w:pStyle w:val="LGParagraf"/>
      </w:pPr>
      <w:r w:rsidRPr="00B52CC5">
        <w:t xml:space="preserve">Düzenli izleme ziyaretleri yararlanıcılarla birlikte önceden belirlenmiş izleme ziyaretleri planı çerçevesinde yürütülür. Yıllık izleme ziyaretleri planı hem </w:t>
      </w:r>
      <w:r>
        <w:t>ajans</w:t>
      </w:r>
      <w:r w:rsidRPr="00B52CC5">
        <w:t>ın desteklediği projelerin tümüne yönelik hem de projeler özelinde hazırlanır. Projelerin uygulama aşamasında faaliyetlerin projeye ve sözleşmelere uygun olarak yürütülüp yürütülmediği, yararlanıcının karşılaştığı sorunlara çözüm bulunması ve projelerin uygulanabilirliğinin sağlanması amacıyla izleme uzmanları tarafından düzenli izleme ziyaretleri gerçekleştirilir.</w:t>
      </w:r>
    </w:p>
    <w:p w14:paraId="4B44F8DB" w14:textId="0FD3A3E7" w:rsidR="00D960C7" w:rsidRPr="00B52CC5" w:rsidRDefault="00D960C7" w:rsidP="003910F5">
      <w:pPr>
        <w:pStyle w:val="LGParagraf"/>
      </w:pPr>
      <w:r w:rsidRPr="00B52CC5">
        <w:t>Bu ziyaretlerin sayısı veya yapılıp yapılmayacağı mali desteğin veya proje kapsamında alınacak hizmet/mal/yapım işinin tutarına göre değişiklikler gösterir.</w:t>
      </w:r>
      <w:r w:rsidR="003437BA" w:rsidRPr="003437BA">
        <w:t xml:space="preserve"> </w:t>
      </w:r>
      <w:r w:rsidR="003437BA">
        <w:t>Proje süresi altı aydan az olan projeler için, izleme ziyareti sayısı</w:t>
      </w:r>
      <w:r w:rsidR="002C2CB0">
        <w:t>,</w:t>
      </w:r>
      <w:r w:rsidR="003437BA">
        <w:t xml:space="preserve"> ilk izleme hariç</w:t>
      </w:r>
      <w:r w:rsidR="002C2CB0">
        <w:t>,</w:t>
      </w:r>
      <w:r w:rsidR="003437BA">
        <w:t xml:space="preserve"> genel sekreter onayıyla </w:t>
      </w:r>
      <w:r w:rsidR="002C2CB0">
        <w:t xml:space="preserve">belirlenir. </w:t>
      </w:r>
      <w:r w:rsidR="003437BA">
        <w:t xml:space="preserve"> Proje süresi altı aydan fazla olan projeler</w:t>
      </w:r>
      <w:r w:rsidRPr="00B52CC5">
        <w:t xml:space="preserve"> için</w:t>
      </w:r>
      <w:r w:rsidR="002C2CB0">
        <w:t xml:space="preserve"> ise,</w:t>
      </w:r>
      <w:r w:rsidRPr="00B52CC5">
        <w:t xml:space="preserve"> ilk izleme ziyaretiyle birlikte </w:t>
      </w:r>
      <w:r w:rsidRPr="00B52CC5">
        <w:rPr>
          <w:i/>
          <w:iCs/>
        </w:rPr>
        <w:t xml:space="preserve">en az üç </w:t>
      </w:r>
      <w:r w:rsidRPr="00B52CC5">
        <w:t>izleme ziyareti gerçekleştirilir. Ancak yüksek riskli ve karmaşık sorunları olan projeler için bu sayı</w:t>
      </w:r>
      <w:r w:rsidR="002C2CB0">
        <w:t>lar</w:t>
      </w:r>
      <w:r w:rsidRPr="00B52CC5">
        <w:t xml:space="preserve"> daha fazla olabilecektir. İzleme ziyaret tarihleri belirlenirken projenin ödeme dönemleri göz önüne alınmalı, mümkün olduğu ölçüde ara ve nihai raporların sunulacağı tarihten hemen öncesinde yapılmaya çalışılmalıdır.</w:t>
      </w:r>
    </w:p>
    <w:p w14:paraId="300BBE74" w14:textId="77777777" w:rsidR="00D960C7" w:rsidRPr="00B52CC5" w:rsidRDefault="00D960C7" w:rsidP="003910F5">
      <w:pPr>
        <w:pStyle w:val="LGParagraf"/>
      </w:pPr>
      <w:r w:rsidRPr="00B52CC5">
        <w:t>İzleme uzmanı, düzenli izleme ziyaretlerinde şu görevleri yerine getirir:</w:t>
      </w:r>
    </w:p>
    <w:p w14:paraId="4D963A43" w14:textId="77777777" w:rsidR="00D960C7" w:rsidRPr="00B52CC5" w:rsidRDefault="00D960C7" w:rsidP="003910F5">
      <w:pPr>
        <w:pStyle w:val="LGSembolMadde"/>
        <w:rPr>
          <w:b/>
          <w:bCs/>
        </w:rPr>
      </w:pPr>
      <w:r w:rsidRPr="00B52CC5">
        <w:t>Planlanan ve gerçekleşen faaliyetler ile harcamalar arasındaki tutarlılığı kontrol etmek,</w:t>
      </w:r>
    </w:p>
    <w:p w14:paraId="1745F92E" w14:textId="77777777" w:rsidR="00D960C7" w:rsidRPr="00B52CC5" w:rsidRDefault="00D960C7" w:rsidP="003910F5">
      <w:pPr>
        <w:pStyle w:val="LGSembolMadde"/>
        <w:rPr>
          <w:b/>
          <w:bCs/>
        </w:rPr>
      </w:pPr>
      <w:r w:rsidRPr="00B52CC5">
        <w:rPr>
          <w:spacing w:val="-1"/>
        </w:rPr>
        <w:t>Satın alınan mal veya ekipmanın fiziksel mevcudiyetini</w:t>
      </w:r>
      <w:r w:rsidR="002C2CB0">
        <w:rPr>
          <w:spacing w:val="-1"/>
        </w:rPr>
        <w:t xml:space="preserve"> ve yapım işinin ilerlemesini</w:t>
      </w:r>
      <w:r w:rsidRPr="00B52CC5">
        <w:rPr>
          <w:spacing w:val="-1"/>
        </w:rPr>
        <w:t xml:space="preserve"> kontrol etmek,</w:t>
      </w:r>
    </w:p>
    <w:p w14:paraId="72750F35" w14:textId="4F11D0D1" w:rsidR="00D960C7" w:rsidRPr="00B63679" w:rsidRDefault="00A10074" w:rsidP="003910F5">
      <w:pPr>
        <w:pStyle w:val="LGSembolMadde"/>
        <w:rPr>
          <w:b/>
          <w:bCs/>
        </w:rPr>
      </w:pPr>
      <w:r>
        <w:rPr>
          <w:spacing w:val="-1"/>
        </w:rPr>
        <w:t>Ajans mevzuatına dayalı olarak yapılan</w:t>
      </w:r>
      <w:r w:rsidR="00900403">
        <w:rPr>
          <w:spacing w:val="-1"/>
        </w:rPr>
        <w:t xml:space="preserve"> </w:t>
      </w:r>
      <w:r>
        <w:rPr>
          <w:spacing w:val="-1"/>
        </w:rPr>
        <w:t>s</w:t>
      </w:r>
      <w:r w:rsidR="00D960C7" w:rsidRPr="008F3611">
        <w:rPr>
          <w:spacing w:val="-1"/>
        </w:rPr>
        <w:t>atın alma</w:t>
      </w:r>
      <w:r>
        <w:rPr>
          <w:spacing w:val="-1"/>
        </w:rPr>
        <w:t>ların</w:t>
      </w:r>
      <w:r w:rsidR="00D960C7" w:rsidRPr="008F3611">
        <w:rPr>
          <w:spacing w:val="-1"/>
        </w:rPr>
        <w:t xml:space="preserve"> uygunluk durumunu kontrol etmek,</w:t>
      </w:r>
    </w:p>
    <w:p w14:paraId="0FD5589F" w14:textId="77777777" w:rsidR="00D960C7" w:rsidRPr="00B52CC5" w:rsidRDefault="00D960C7" w:rsidP="003910F5">
      <w:pPr>
        <w:pStyle w:val="LGSembolMadde"/>
        <w:rPr>
          <w:b/>
          <w:bCs/>
        </w:rPr>
      </w:pPr>
      <w:r w:rsidRPr="00B52CC5">
        <w:rPr>
          <w:spacing w:val="-1"/>
        </w:rPr>
        <w:t>Görünürlük kurallarına uygunluk durumunu kontrol etmek,</w:t>
      </w:r>
    </w:p>
    <w:p w14:paraId="06B582B0" w14:textId="77777777" w:rsidR="00D960C7" w:rsidRPr="00B52CC5" w:rsidRDefault="00D960C7" w:rsidP="003910F5">
      <w:pPr>
        <w:pStyle w:val="LGSembolMadde"/>
        <w:rPr>
          <w:b/>
          <w:bCs/>
        </w:rPr>
      </w:pPr>
      <w:r w:rsidRPr="00B52CC5">
        <w:t>Düzenli bir kayıt ve arşivleme sisteminin varlığını kontrol etmek,</w:t>
      </w:r>
    </w:p>
    <w:p w14:paraId="7C6352E1" w14:textId="77777777" w:rsidR="00D960C7" w:rsidRPr="00B52CC5" w:rsidRDefault="00D960C7" w:rsidP="003910F5">
      <w:pPr>
        <w:pStyle w:val="LGSembolMadde"/>
        <w:rPr>
          <w:b/>
          <w:bCs/>
        </w:rPr>
      </w:pPr>
      <w:r w:rsidRPr="00B52CC5">
        <w:t>Performans göstergelerindeki ilerlemeyi değerlendirmek,</w:t>
      </w:r>
    </w:p>
    <w:p w14:paraId="096F83BE" w14:textId="77777777" w:rsidR="00D960C7" w:rsidRPr="00B52CC5" w:rsidRDefault="00D960C7" w:rsidP="003910F5">
      <w:pPr>
        <w:pStyle w:val="LGSembolMadde"/>
        <w:rPr>
          <w:b/>
          <w:bCs/>
        </w:rPr>
      </w:pPr>
      <w:r w:rsidRPr="00B52CC5">
        <w:t>Projenin karşılaştığı sorunları ve darboğazları tespit etmek,</w:t>
      </w:r>
    </w:p>
    <w:p w14:paraId="161DC932" w14:textId="77777777" w:rsidR="00D960C7" w:rsidRPr="00B52CC5" w:rsidRDefault="00D960C7" w:rsidP="003910F5">
      <w:pPr>
        <w:pStyle w:val="LGSembolMadde"/>
        <w:rPr>
          <w:b/>
          <w:bCs/>
        </w:rPr>
      </w:pPr>
      <w:r w:rsidRPr="00B52CC5">
        <w:t>Eğer gerekli ise düzeltici tedbirler konusunda tavsiyelerde bulunmak,</w:t>
      </w:r>
    </w:p>
    <w:p w14:paraId="0FBC4D59" w14:textId="77777777" w:rsidR="00D960C7" w:rsidRPr="00B52CC5" w:rsidRDefault="00D960C7" w:rsidP="003910F5">
      <w:pPr>
        <w:pStyle w:val="LGSembolMadde"/>
        <w:rPr>
          <w:b/>
          <w:bCs/>
        </w:rPr>
      </w:pPr>
      <w:r w:rsidRPr="00B52CC5">
        <w:t>Önceden kararlaştırılmış düzeltici faaliyet varsa uygulanma durumunu kontrol etmek,</w:t>
      </w:r>
    </w:p>
    <w:p w14:paraId="45EFFC10" w14:textId="77777777" w:rsidR="00D960C7" w:rsidRPr="00B52CC5" w:rsidRDefault="00D960C7" w:rsidP="003910F5">
      <w:pPr>
        <w:pStyle w:val="LGSembolMadde"/>
        <w:rPr>
          <w:b/>
          <w:bCs/>
        </w:rPr>
      </w:pPr>
      <w:r w:rsidRPr="00B52CC5">
        <w:rPr>
          <w:spacing w:val="-1"/>
        </w:rPr>
        <w:t xml:space="preserve">İlerlemeler doğrultusunda sözleşmede bir değişikliğe ihtiyaç olup olmadığını analiz </w:t>
      </w:r>
      <w:r w:rsidRPr="00B52CC5">
        <w:t>etmek,</w:t>
      </w:r>
    </w:p>
    <w:p w14:paraId="22A5DC83" w14:textId="75159502" w:rsidR="00D960C7" w:rsidRPr="00F36F0B" w:rsidRDefault="00524190" w:rsidP="003910F5">
      <w:pPr>
        <w:pStyle w:val="LGSembolMadde"/>
        <w:rPr>
          <w:spacing w:val="-1"/>
        </w:rPr>
      </w:pPr>
      <w:r w:rsidRPr="00E25476">
        <w:rPr>
          <w:spacing w:val="-1"/>
        </w:rPr>
        <w:t>Y</w:t>
      </w:r>
      <w:r w:rsidR="00D960C7" w:rsidRPr="00193D32">
        <w:rPr>
          <w:spacing w:val="-1"/>
        </w:rPr>
        <w:t>üklenici hizmetleri</w:t>
      </w:r>
      <w:r w:rsidR="00E674AE" w:rsidRPr="00193D32">
        <w:rPr>
          <w:spacing w:val="-1"/>
        </w:rPr>
        <w:t>ni,</w:t>
      </w:r>
      <w:r w:rsidR="00D960C7" w:rsidRPr="00F36F0B">
        <w:rPr>
          <w:spacing w:val="-1"/>
        </w:rPr>
        <w:t xml:space="preserve"> ürünlerini ve performansını kontrol etmek</w:t>
      </w:r>
    </w:p>
    <w:p w14:paraId="50095A3E" w14:textId="77777777" w:rsidR="009230B6" w:rsidRDefault="009230B6">
      <w:pPr>
        <w:rPr>
          <w:rFonts w:ascii="TimesNewRoman" w:hAnsi="TimesNewRoman" w:cs="TimesNewRoman"/>
          <w:spacing w:val="-1"/>
        </w:rPr>
      </w:pPr>
      <w:r>
        <w:rPr>
          <w:spacing w:val="-1"/>
        </w:rPr>
        <w:br w:type="page"/>
      </w:r>
    </w:p>
    <w:tbl>
      <w:tblPr>
        <w:tblW w:w="8832" w:type="dxa"/>
        <w:tblInd w:w="40" w:type="dxa"/>
        <w:tblLayout w:type="fixed"/>
        <w:tblCellMar>
          <w:left w:w="40" w:type="dxa"/>
          <w:right w:w="40" w:type="dxa"/>
        </w:tblCellMar>
        <w:tblLook w:val="0000" w:firstRow="0" w:lastRow="0" w:firstColumn="0" w:lastColumn="0" w:noHBand="0" w:noVBand="0"/>
      </w:tblPr>
      <w:tblGrid>
        <w:gridCol w:w="1282"/>
        <w:gridCol w:w="3523"/>
        <w:gridCol w:w="2006"/>
        <w:gridCol w:w="2021"/>
      </w:tblGrid>
      <w:tr w:rsidR="00D960C7" w:rsidRPr="00B52CC5" w14:paraId="1F3C2B7D" w14:textId="77777777" w:rsidTr="003F2F59">
        <w:trPr>
          <w:trHeight w:hRule="exact" w:val="470"/>
        </w:trPr>
        <w:tc>
          <w:tcPr>
            <w:tcW w:w="8832" w:type="dxa"/>
            <w:gridSpan w:val="4"/>
            <w:tcBorders>
              <w:top w:val="single" w:sz="6" w:space="0" w:color="auto"/>
              <w:left w:val="single" w:sz="6" w:space="0" w:color="auto"/>
              <w:bottom w:val="single" w:sz="6" w:space="0" w:color="auto"/>
              <w:right w:val="single" w:sz="6" w:space="0" w:color="auto"/>
            </w:tcBorders>
            <w:shd w:val="clear" w:color="auto" w:fill="FFFFFF"/>
          </w:tcPr>
          <w:p w14:paraId="11D7CF66" w14:textId="77777777" w:rsidR="00D960C7" w:rsidRPr="00B52CC5" w:rsidRDefault="00D960C7" w:rsidP="003F2F59">
            <w:pPr>
              <w:shd w:val="clear" w:color="auto" w:fill="FFFFFF"/>
              <w:ind w:firstLine="0"/>
            </w:pPr>
            <w:r w:rsidRPr="001A7B4A">
              <w:rPr>
                <w:spacing w:val="-1"/>
              </w:rPr>
              <w:lastRenderedPageBreak/>
              <w:t xml:space="preserve"> </w:t>
            </w:r>
            <w:r w:rsidRPr="00B52CC5">
              <w:rPr>
                <w:b/>
                <w:bCs/>
                <w:spacing w:val="-2"/>
              </w:rPr>
              <w:t>DÜZENLİ İZLEME ZİYARETLERİ SÜRECİ ÖZETİ</w:t>
            </w:r>
          </w:p>
        </w:tc>
      </w:tr>
      <w:tr w:rsidR="00D960C7" w:rsidRPr="00B52CC5" w14:paraId="0BD9B8F7" w14:textId="77777777" w:rsidTr="003F2F59">
        <w:trPr>
          <w:trHeight w:hRule="exact" w:val="489"/>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625D0D0F" w14:textId="77777777" w:rsidR="00D960C7" w:rsidRPr="00507159" w:rsidRDefault="00D960C7" w:rsidP="003F2F59">
            <w:pPr>
              <w:shd w:val="clear" w:color="auto" w:fill="FFFFFF"/>
              <w:ind w:firstLine="0"/>
              <w:jc w:val="center"/>
              <w:rPr>
                <w:b/>
              </w:rPr>
            </w:pPr>
            <w:r w:rsidRPr="00507159">
              <w:rPr>
                <w:b/>
              </w:rPr>
              <w:t>Adım No</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26CAF090" w14:textId="77777777" w:rsidR="00D960C7" w:rsidRPr="00507159" w:rsidRDefault="00D960C7" w:rsidP="003F2F59">
            <w:pPr>
              <w:shd w:val="clear" w:color="auto" w:fill="FFFFFF"/>
              <w:ind w:right="442" w:firstLine="0"/>
              <w:jc w:val="center"/>
              <w:rPr>
                <w:b/>
              </w:rPr>
            </w:pPr>
            <w:r w:rsidRPr="00507159">
              <w:rPr>
                <w:b/>
              </w:rPr>
              <w:t>Faaliyet</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27B7E4E" w14:textId="77777777" w:rsidR="00D960C7" w:rsidRPr="00507159" w:rsidRDefault="00D960C7" w:rsidP="003F2F59">
            <w:pPr>
              <w:shd w:val="clear" w:color="auto" w:fill="FFFFFF"/>
              <w:ind w:firstLine="0"/>
              <w:jc w:val="center"/>
              <w:rPr>
                <w:b/>
              </w:rPr>
            </w:pPr>
            <w:r w:rsidRPr="00507159">
              <w:rPr>
                <w:b/>
              </w:rPr>
              <w:t>Sorumlu</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66A966CD" w14:textId="77777777" w:rsidR="00D960C7" w:rsidRPr="00507159" w:rsidRDefault="00D960C7" w:rsidP="003F2F59">
            <w:pPr>
              <w:shd w:val="clear" w:color="auto" w:fill="FFFFFF"/>
              <w:ind w:right="475" w:firstLine="0"/>
              <w:jc w:val="center"/>
              <w:rPr>
                <w:b/>
              </w:rPr>
            </w:pPr>
            <w:r w:rsidRPr="00507159">
              <w:rPr>
                <w:b/>
              </w:rPr>
              <w:t>Süre</w:t>
            </w:r>
          </w:p>
        </w:tc>
      </w:tr>
      <w:tr w:rsidR="00D960C7" w:rsidRPr="00B52CC5" w14:paraId="795C1B48" w14:textId="77777777" w:rsidTr="003F2F59">
        <w:trPr>
          <w:trHeight w:hRule="exact" w:val="1186"/>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A99A430" w14:textId="77777777" w:rsidR="00D960C7" w:rsidRPr="00B52CC5" w:rsidRDefault="00D960C7" w:rsidP="003F2F59">
            <w:pPr>
              <w:shd w:val="clear" w:color="auto" w:fill="FFFFFF"/>
              <w:ind w:firstLine="0"/>
            </w:pPr>
            <w:r w:rsidRPr="00B52CC5">
              <w:t>1.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333C91B7" w14:textId="77777777" w:rsidR="00D960C7" w:rsidRPr="00B52CC5" w:rsidRDefault="00D960C7" w:rsidP="003F2F59">
            <w:pPr>
              <w:shd w:val="clear" w:color="auto" w:fill="FFFFFF"/>
              <w:ind w:right="442" w:firstLine="0"/>
            </w:pPr>
            <w:r w:rsidRPr="00B52CC5">
              <w:t xml:space="preserve">İzleme ziyaretinin, İzleme </w:t>
            </w:r>
            <w:r w:rsidRPr="00B52CC5">
              <w:rPr>
                <w:spacing w:val="-1"/>
              </w:rPr>
              <w:t xml:space="preserve">Ziyaretleri Planı çerçevesinde </w:t>
            </w:r>
            <w:r w:rsidRPr="00B52CC5">
              <w:t>koordinasyonu</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35AEEFE0" w14:textId="77777777" w:rsidR="00D960C7" w:rsidRPr="00B52CC5" w:rsidRDefault="00533A7C" w:rsidP="00533A7C">
            <w:pPr>
              <w:shd w:val="clear" w:color="auto" w:fill="FFFFFF"/>
              <w:ind w:firstLine="0"/>
              <w:jc w:val="left"/>
            </w:pPr>
            <w:r w:rsidRPr="00B52CC5">
              <w:t xml:space="preserve">İzleme </w:t>
            </w:r>
            <w:r w:rsidR="00D960C7" w:rsidRPr="00B52CC5">
              <w:t>uzmanı</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1335286A" w14:textId="77777777" w:rsidR="00D960C7" w:rsidRPr="00B52CC5" w:rsidRDefault="00D960C7" w:rsidP="003F2F59">
            <w:pPr>
              <w:shd w:val="clear" w:color="auto" w:fill="FFFFFF"/>
              <w:ind w:right="475" w:firstLine="0"/>
              <w:jc w:val="center"/>
            </w:pPr>
            <w:r w:rsidRPr="00B52CC5">
              <w:t xml:space="preserve">Ziyaretten </w:t>
            </w:r>
            <w:r w:rsidRPr="00B52CC5">
              <w:rPr>
                <w:i/>
                <w:iCs/>
              </w:rPr>
              <w:t xml:space="preserve">bir hafta </w:t>
            </w:r>
            <w:r w:rsidRPr="00B52CC5">
              <w:t>önce</w:t>
            </w:r>
          </w:p>
        </w:tc>
      </w:tr>
      <w:tr w:rsidR="00D960C7" w:rsidRPr="00B52CC5" w14:paraId="1327FF14" w14:textId="77777777" w:rsidTr="003F2F59">
        <w:trPr>
          <w:trHeight w:hRule="exact" w:val="112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5D8FA2DF" w14:textId="77777777" w:rsidR="00D960C7" w:rsidRPr="00B52CC5" w:rsidRDefault="00D960C7" w:rsidP="003F2F59">
            <w:pPr>
              <w:shd w:val="clear" w:color="auto" w:fill="FFFFFF"/>
              <w:ind w:firstLine="0"/>
            </w:pPr>
            <w:r w:rsidRPr="00B52CC5">
              <w:t>2.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6A683FD1" w14:textId="58026CBB" w:rsidR="00D960C7" w:rsidRPr="00B52CC5" w:rsidRDefault="00D960C7" w:rsidP="003F2F59">
            <w:pPr>
              <w:shd w:val="clear" w:color="auto" w:fill="FFFFFF"/>
              <w:ind w:right="523" w:firstLine="0"/>
            </w:pPr>
            <w:r w:rsidRPr="00B52CC5">
              <w:rPr>
                <w:spacing w:val="-1"/>
              </w:rPr>
              <w:t xml:space="preserve">Proje izleme klasörü ve </w:t>
            </w:r>
            <w:r w:rsidR="00BA586E">
              <w:rPr>
                <w:spacing w:val="-1"/>
              </w:rPr>
              <w:t>KAYS’taki</w:t>
            </w:r>
            <w:r w:rsidRPr="00B52CC5">
              <w:rPr>
                <w:spacing w:val="-1"/>
              </w:rPr>
              <w:t xml:space="preserve"> veriler üzerinde </w:t>
            </w:r>
            <w:r w:rsidRPr="00B52CC5">
              <w:t>çalışma yapılması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3C6529F7" w14:textId="77777777" w:rsidR="00D960C7" w:rsidRPr="00B52CC5" w:rsidRDefault="00533A7C" w:rsidP="00533A7C">
            <w:pPr>
              <w:shd w:val="clear" w:color="auto" w:fill="FFFFFF"/>
              <w:ind w:firstLine="0"/>
              <w:jc w:val="left"/>
            </w:pPr>
            <w:r w:rsidRPr="00B52CC5">
              <w:t xml:space="preserve">İzleme </w:t>
            </w:r>
            <w:r w:rsidR="00D960C7" w:rsidRPr="00B52CC5">
              <w:t>uzmanı</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1007B7EF" w14:textId="77777777" w:rsidR="00D960C7" w:rsidRPr="00B52CC5" w:rsidRDefault="00D960C7" w:rsidP="003F2F59">
            <w:pPr>
              <w:shd w:val="clear" w:color="auto" w:fill="FFFFFF"/>
              <w:ind w:right="475" w:firstLine="0"/>
              <w:jc w:val="center"/>
            </w:pPr>
            <w:r w:rsidRPr="00B52CC5">
              <w:t xml:space="preserve">Ziyaretten </w:t>
            </w:r>
            <w:r w:rsidRPr="00B52CC5">
              <w:rPr>
                <w:i/>
                <w:iCs/>
              </w:rPr>
              <w:t xml:space="preserve">bir hafta </w:t>
            </w:r>
            <w:r w:rsidRPr="00B52CC5">
              <w:t>önce</w:t>
            </w:r>
          </w:p>
        </w:tc>
      </w:tr>
      <w:tr w:rsidR="00D960C7" w:rsidRPr="00B52CC5" w14:paraId="34BC4EC2" w14:textId="77777777" w:rsidTr="003F2F59">
        <w:trPr>
          <w:trHeight w:hRule="exact" w:val="797"/>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00715F09" w14:textId="77777777" w:rsidR="00D960C7" w:rsidRPr="00B52CC5" w:rsidRDefault="00D960C7" w:rsidP="003F2F59">
            <w:pPr>
              <w:shd w:val="clear" w:color="auto" w:fill="FFFFFF"/>
              <w:ind w:firstLine="0"/>
            </w:pPr>
            <w:r w:rsidRPr="00B52CC5">
              <w:t>3.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18579BA9" w14:textId="77777777" w:rsidR="00D960C7" w:rsidRPr="00B52CC5" w:rsidRDefault="00D960C7" w:rsidP="003F2F59">
            <w:pPr>
              <w:shd w:val="clear" w:color="auto" w:fill="FFFFFF"/>
              <w:ind w:firstLine="0"/>
            </w:pPr>
            <w:r w:rsidRPr="00B52CC5">
              <w:rPr>
                <w:spacing w:val="-1"/>
              </w:rPr>
              <w:t>Ziyaretin gerçekleştirilmesi</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73FB6F7E" w14:textId="77777777" w:rsidR="00D960C7" w:rsidRPr="00B52CC5" w:rsidRDefault="00533A7C" w:rsidP="00533A7C">
            <w:pPr>
              <w:shd w:val="clear" w:color="auto" w:fill="FFFFFF"/>
              <w:ind w:firstLine="0"/>
              <w:jc w:val="left"/>
            </w:pPr>
            <w:r w:rsidRPr="00B52CC5">
              <w:t xml:space="preserve">İzleme </w:t>
            </w:r>
            <w:r w:rsidR="00D960C7" w:rsidRPr="00B52CC5">
              <w:t>uzmanı</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0FF13CF5" w14:textId="77777777" w:rsidR="00D960C7" w:rsidRPr="00B52CC5" w:rsidRDefault="00D960C7" w:rsidP="003F2F59">
            <w:pPr>
              <w:shd w:val="clear" w:color="auto" w:fill="FFFFFF"/>
              <w:ind w:right="58" w:firstLine="0"/>
              <w:jc w:val="center"/>
            </w:pPr>
            <w:r w:rsidRPr="00B52CC5">
              <w:rPr>
                <w:spacing w:val="-1"/>
              </w:rPr>
              <w:t xml:space="preserve">Proje süresince </w:t>
            </w:r>
            <w:r w:rsidRPr="00B52CC5">
              <w:rPr>
                <w:i/>
                <w:iCs/>
                <w:spacing w:val="-1"/>
              </w:rPr>
              <w:t xml:space="preserve">en </w:t>
            </w:r>
            <w:r w:rsidRPr="00B52CC5">
              <w:rPr>
                <w:i/>
                <w:iCs/>
              </w:rPr>
              <w:t xml:space="preserve">az iki </w:t>
            </w:r>
            <w:r w:rsidRPr="00B52CC5">
              <w:t>kez</w:t>
            </w:r>
          </w:p>
        </w:tc>
      </w:tr>
      <w:tr w:rsidR="00D960C7" w:rsidRPr="00B52CC5" w14:paraId="4BA36690" w14:textId="77777777" w:rsidTr="003F2F59">
        <w:trPr>
          <w:trHeight w:hRule="exact" w:val="1123"/>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7263474" w14:textId="77777777" w:rsidR="00D960C7" w:rsidRPr="00B52CC5" w:rsidRDefault="00D960C7" w:rsidP="003F2F59">
            <w:pPr>
              <w:shd w:val="clear" w:color="auto" w:fill="FFFFFF"/>
              <w:ind w:firstLine="0"/>
            </w:pPr>
            <w:r w:rsidRPr="00B52CC5">
              <w:t>4.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4FB72706" w14:textId="77777777" w:rsidR="00D960C7" w:rsidRPr="00B52CC5" w:rsidRDefault="00D960C7" w:rsidP="003F2F59">
            <w:pPr>
              <w:shd w:val="clear" w:color="auto" w:fill="FFFFFF"/>
              <w:ind w:right="370" w:firstLine="0"/>
            </w:pPr>
            <w:r w:rsidRPr="00B52CC5">
              <w:t xml:space="preserve">Projenin kilit personelinin ve destekleyici dokümanların </w:t>
            </w:r>
            <w:r w:rsidRPr="00B52CC5">
              <w:rPr>
                <w:spacing w:val="-1"/>
              </w:rPr>
              <w:t>ziyarette hazır bulundurulması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060E5B3" w14:textId="77777777" w:rsidR="00D960C7" w:rsidRPr="00B52CC5" w:rsidRDefault="00D960C7" w:rsidP="00533A7C">
            <w:pPr>
              <w:shd w:val="clear" w:color="auto" w:fill="FFFFFF"/>
              <w:ind w:firstLine="0"/>
              <w:jc w:val="left"/>
            </w:pPr>
            <w:r w:rsidRPr="00B52CC5">
              <w:t>Yararlanıcı</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6058D9AB" w14:textId="77777777" w:rsidR="00D960C7" w:rsidRPr="00B52CC5" w:rsidRDefault="00D960C7" w:rsidP="003F2F59">
            <w:pPr>
              <w:shd w:val="clear" w:color="auto" w:fill="FFFFFF"/>
              <w:ind w:firstLine="0"/>
              <w:jc w:val="center"/>
            </w:pPr>
            <w:r w:rsidRPr="00B52CC5">
              <w:rPr>
                <w:spacing w:val="-1"/>
              </w:rPr>
              <w:t>Ziyaret esnasında</w:t>
            </w:r>
          </w:p>
        </w:tc>
      </w:tr>
      <w:tr w:rsidR="00D960C7" w:rsidRPr="00B52CC5" w14:paraId="08910A48" w14:textId="77777777" w:rsidTr="00715682">
        <w:trPr>
          <w:trHeight w:hRule="exact" w:val="1624"/>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56A27C4D" w14:textId="77777777" w:rsidR="00D960C7" w:rsidRPr="00B52CC5" w:rsidRDefault="00D960C7" w:rsidP="003F2F59">
            <w:pPr>
              <w:shd w:val="clear" w:color="auto" w:fill="FFFFFF"/>
              <w:ind w:firstLine="0"/>
            </w:pPr>
            <w:r w:rsidRPr="00B52CC5">
              <w:t>5.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32877595" w14:textId="77777777" w:rsidR="00D960C7" w:rsidRPr="00B52CC5" w:rsidRDefault="00D960C7" w:rsidP="003F2F59">
            <w:pPr>
              <w:shd w:val="clear" w:color="auto" w:fill="FFFFFF"/>
              <w:ind w:right="10" w:firstLine="0"/>
            </w:pPr>
            <w:r w:rsidRPr="007C73AD">
              <w:rPr>
                <w:spacing w:val="-1"/>
              </w:rPr>
              <w:t xml:space="preserve">İzleme ziyaret raporunun (EK İ-6) </w:t>
            </w:r>
            <w:r w:rsidRPr="007C73AD">
              <w:t>doldurulması ve karşılıklı imzalanması</w:t>
            </w:r>
            <w:r w:rsidR="00002A37">
              <w:t xml:space="preserve"> </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11B6A648" w14:textId="77777777" w:rsidR="00D960C7" w:rsidRPr="00B52CC5" w:rsidRDefault="00533A7C" w:rsidP="00533A7C">
            <w:pPr>
              <w:shd w:val="clear" w:color="auto" w:fill="FFFFFF"/>
              <w:ind w:right="91" w:firstLine="0"/>
              <w:jc w:val="left"/>
            </w:pPr>
            <w:r w:rsidRPr="00B52CC5">
              <w:rPr>
                <w:spacing w:val="-2"/>
              </w:rPr>
              <w:t xml:space="preserve">İzleme </w:t>
            </w:r>
            <w:r w:rsidR="00D960C7" w:rsidRPr="00B52CC5">
              <w:rPr>
                <w:spacing w:val="-2"/>
              </w:rPr>
              <w:t xml:space="preserve">uzmanı ve </w:t>
            </w:r>
            <w:r w:rsidR="00D960C7" w:rsidRPr="00B52CC5">
              <w:t>yararlanıcı</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2715C0C5" w14:textId="77777777" w:rsidR="00D960C7" w:rsidRPr="00B52CC5" w:rsidRDefault="00D960C7" w:rsidP="003F2F59">
            <w:pPr>
              <w:shd w:val="clear" w:color="auto" w:fill="FFFFFF"/>
              <w:ind w:firstLine="0"/>
              <w:jc w:val="center"/>
            </w:pPr>
            <w:r w:rsidRPr="00B52CC5">
              <w:rPr>
                <w:spacing w:val="-1"/>
              </w:rPr>
              <w:t>Ziyaret esnasında</w:t>
            </w:r>
          </w:p>
        </w:tc>
      </w:tr>
      <w:tr w:rsidR="00D960C7" w:rsidRPr="00B52CC5" w14:paraId="630B1F0A" w14:textId="77777777" w:rsidTr="00533A7C">
        <w:trPr>
          <w:trHeight w:hRule="exact" w:val="15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07B004DA" w14:textId="77777777" w:rsidR="00D960C7" w:rsidRPr="00B52CC5" w:rsidRDefault="00D960C7" w:rsidP="003F2F59">
            <w:pPr>
              <w:shd w:val="clear" w:color="auto" w:fill="FFFFFF"/>
              <w:ind w:firstLine="0"/>
            </w:pPr>
            <w:r w:rsidRPr="00B52CC5">
              <w:t>7. Adım</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06B6D4EC" w14:textId="70121746" w:rsidR="00D960C7" w:rsidRPr="00B52CC5" w:rsidRDefault="00D960C7" w:rsidP="003F2F59">
            <w:pPr>
              <w:shd w:val="clear" w:color="auto" w:fill="FFFFFF"/>
              <w:ind w:right="29" w:firstLine="0"/>
            </w:pPr>
            <w:r w:rsidRPr="0013762C">
              <w:t xml:space="preserve">Elektronik ortamda üretilmemesi halinde, </w:t>
            </w:r>
            <w:r w:rsidRPr="00533A7C">
              <w:t>izleme ziyaretinden</w:t>
            </w:r>
            <w:r w:rsidRPr="00B63679">
              <w:t xml:space="preserve"> çıkarılan </w:t>
            </w:r>
            <w:r w:rsidRPr="00B63679">
              <w:rPr>
                <w:spacing w:val="-1"/>
              </w:rPr>
              <w:t xml:space="preserve">verinin </w:t>
            </w:r>
            <w:r w:rsidR="00BA586E">
              <w:rPr>
                <w:spacing w:val="-1"/>
              </w:rPr>
              <w:t>KAYS</w:t>
            </w:r>
            <w:r w:rsidRPr="00B63679">
              <w:rPr>
                <w:spacing w:val="-1"/>
              </w:rPr>
              <w:t xml:space="preserve"> aktarılması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2F131E47" w14:textId="77777777" w:rsidR="00D960C7" w:rsidRPr="00B52CC5" w:rsidRDefault="00533A7C" w:rsidP="00533A7C">
            <w:pPr>
              <w:shd w:val="clear" w:color="auto" w:fill="FFFFFF"/>
              <w:ind w:firstLine="0"/>
              <w:jc w:val="left"/>
            </w:pPr>
            <w:r w:rsidRPr="00B52CC5">
              <w:t xml:space="preserve">İzleme </w:t>
            </w:r>
            <w:r w:rsidR="00D960C7" w:rsidRPr="00B52CC5">
              <w:t>uzmanı</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0B7D5AA5" w14:textId="77777777" w:rsidR="00D960C7" w:rsidRPr="00B52CC5" w:rsidRDefault="00D960C7" w:rsidP="003F2F59">
            <w:pPr>
              <w:shd w:val="clear" w:color="auto" w:fill="FFFFFF"/>
              <w:ind w:right="43" w:firstLine="0"/>
              <w:jc w:val="center"/>
            </w:pPr>
            <w:r w:rsidRPr="00B52CC5">
              <w:rPr>
                <w:spacing w:val="-1"/>
              </w:rPr>
              <w:t xml:space="preserve">Ziyaretten sonraki </w:t>
            </w:r>
            <w:r w:rsidRPr="00B52CC5">
              <w:rPr>
                <w:i/>
                <w:iCs/>
              </w:rPr>
              <w:t xml:space="preserve">5 iş günü </w:t>
            </w:r>
            <w:r w:rsidRPr="00B52CC5">
              <w:t>içinde</w:t>
            </w:r>
          </w:p>
        </w:tc>
      </w:tr>
      <w:tr w:rsidR="00D960C7" w:rsidRPr="00B52CC5" w14:paraId="55755088" w14:textId="77777777" w:rsidTr="00533A7C">
        <w:trPr>
          <w:trHeight w:hRule="exact" w:val="2550"/>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3CB2BE31" w14:textId="77777777" w:rsidR="00D960C7" w:rsidRPr="00B52CC5" w:rsidRDefault="00D960C7" w:rsidP="003F2F59">
            <w:pPr>
              <w:shd w:val="clear" w:color="auto" w:fill="FFFFFF"/>
              <w:ind w:firstLine="0"/>
            </w:pPr>
            <w:r w:rsidRPr="00B52CC5">
              <w:rPr>
                <w:spacing w:val="-3"/>
              </w:rPr>
              <w:t>Gerekirse</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3037256F" w14:textId="70C6B80B" w:rsidR="00D960C7" w:rsidRPr="00B52CC5" w:rsidRDefault="00D960C7" w:rsidP="003F2F59">
            <w:pPr>
              <w:shd w:val="clear" w:color="auto" w:fill="FFFFFF"/>
              <w:ind w:right="5" w:firstLine="0"/>
            </w:pPr>
            <w:r w:rsidRPr="00B52CC5">
              <w:rPr>
                <w:spacing w:val="-1"/>
              </w:rPr>
              <w:t xml:space="preserve">Şüphe ya da tespit edilen herhangi bir usulsüzlüğün veya erken uyarı </w:t>
            </w:r>
            <w:r w:rsidRPr="00B52CC5">
              <w:t xml:space="preserve">durumunun </w:t>
            </w:r>
            <w:r w:rsidR="00661E44">
              <w:t>g</w:t>
            </w:r>
            <w:r w:rsidRPr="00B52CC5">
              <w:t xml:space="preserve">enel </w:t>
            </w:r>
            <w:r w:rsidR="00661E44">
              <w:t>s</w:t>
            </w:r>
            <w:r w:rsidRPr="00B52CC5">
              <w:t>ekretere raporlanması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4EA3DFAD" w14:textId="77777777" w:rsidR="00D960C7" w:rsidRPr="00B52CC5" w:rsidRDefault="00533A7C" w:rsidP="00533A7C">
            <w:pPr>
              <w:shd w:val="clear" w:color="auto" w:fill="FFFFFF"/>
              <w:ind w:right="72" w:firstLine="0"/>
              <w:jc w:val="left"/>
            </w:pPr>
            <w:r w:rsidRPr="00B52CC5">
              <w:rPr>
                <w:spacing w:val="-1"/>
              </w:rPr>
              <w:t xml:space="preserve">Şüphe </w:t>
            </w:r>
            <w:r w:rsidR="00D960C7" w:rsidRPr="00B52CC5">
              <w:rPr>
                <w:spacing w:val="-1"/>
              </w:rPr>
              <w:t xml:space="preserve">ya da tespit </w:t>
            </w:r>
            <w:r w:rsidR="00D960C7" w:rsidRPr="00B52CC5">
              <w:t>eden herkes</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7FC8CD34" w14:textId="128F6A0C" w:rsidR="00D960C7" w:rsidRPr="00B52CC5" w:rsidRDefault="00D960C7" w:rsidP="003F2F59">
            <w:pPr>
              <w:shd w:val="clear" w:color="auto" w:fill="FFFFFF"/>
              <w:ind w:right="86" w:firstLine="0"/>
            </w:pPr>
            <w:r w:rsidRPr="00B52CC5">
              <w:t xml:space="preserve">Mümkün olan en </w:t>
            </w:r>
            <w:r w:rsidRPr="00B52CC5">
              <w:rPr>
                <w:spacing w:val="-1"/>
              </w:rPr>
              <w:t xml:space="preserve">kısa sürede; tespit </w:t>
            </w:r>
            <w:r w:rsidRPr="00B52CC5">
              <w:t xml:space="preserve">ya da şüphe edilmesinden sonra </w:t>
            </w:r>
            <w:r w:rsidRPr="00B52CC5">
              <w:rPr>
                <w:i/>
                <w:iCs/>
              </w:rPr>
              <w:t xml:space="preserve">en geç </w:t>
            </w:r>
            <w:r w:rsidR="002C2CB0">
              <w:rPr>
                <w:i/>
                <w:iCs/>
              </w:rPr>
              <w:t>5</w:t>
            </w:r>
            <w:r w:rsidRPr="00B52CC5">
              <w:rPr>
                <w:i/>
                <w:iCs/>
              </w:rPr>
              <w:t xml:space="preserve"> iş günü </w:t>
            </w:r>
            <w:r w:rsidRPr="00B52CC5">
              <w:t>içinde</w:t>
            </w:r>
          </w:p>
        </w:tc>
      </w:tr>
      <w:tr w:rsidR="00D960C7" w:rsidRPr="00B52CC5" w14:paraId="722DD935" w14:textId="77777777" w:rsidTr="003F2F59">
        <w:trPr>
          <w:trHeight w:hRule="exact" w:val="792"/>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109F4900" w14:textId="77777777" w:rsidR="00D960C7" w:rsidRPr="00B52CC5" w:rsidRDefault="00D960C7" w:rsidP="003F2F59">
            <w:pPr>
              <w:shd w:val="clear" w:color="auto" w:fill="FFFFFF"/>
              <w:ind w:firstLine="0"/>
            </w:pPr>
            <w:r w:rsidRPr="00B52CC5">
              <w:rPr>
                <w:spacing w:val="-3"/>
              </w:rPr>
              <w:t>Gerekirse</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49C04570" w14:textId="77777777" w:rsidR="00D960C7" w:rsidRPr="00B52CC5" w:rsidRDefault="00D960C7" w:rsidP="003F2F59">
            <w:pPr>
              <w:shd w:val="clear" w:color="auto" w:fill="FFFFFF"/>
              <w:ind w:right="43" w:firstLine="0"/>
            </w:pPr>
            <w:r w:rsidRPr="00B52CC5">
              <w:t xml:space="preserve">Erken uyarı ve usulsüzlüklere </w:t>
            </w:r>
            <w:r w:rsidRPr="00B52CC5">
              <w:rPr>
                <w:spacing w:val="-1"/>
              </w:rPr>
              <w:t>ilişkin gerekli tedbirlerin alınması</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7034BB9E" w14:textId="77777777" w:rsidR="00D960C7" w:rsidRPr="00B52CC5" w:rsidRDefault="00D960C7" w:rsidP="00533A7C">
            <w:pPr>
              <w:shd w:val="clear" w:color="auto" w:fill="FFFFFF"/>
              <w:ind w:firstLine="0"/>
              <w:jc w:val="left"/>
            </w:pPr>
            <w:r w:rsidRPr="00B52CC5">
              <w:rPr>
                <w:spacing w:val="-2"/>
              </w:rPr>
              <w:t>Genel Sekreter</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320E85C0" w14:textId="77777777" w:rsidR="00D960C7" w:rsidRPr="00B52CC5" w:rsidRDefault="00D960C7" w:rsidP="003F2F59">
            <w:pPr>
              <w:shd w:val="clear" w:color="auto" w:fill="FFFFFF"/>
              <w:ind w:right="158" w:firstLine="0"/>
              <w:jc w:val="center"/>
            </w:pPr>
            <w:r w:rsidRPr="00B52CC5">
              <w:rPr>
                <w:spacing w:val="-2"/>
              </w:rPr>
              <w:t xml:space="preserve">Mümkün olan en </w:t>
            </w:r>
            <w:r w:rsidRPr="00B52CC5">
              <w:t>kısa sürede</w:t>
            </w:r>
          </w:p>
        </w:tc>
      </w:tr>
      <w:tr w:rsidR="00D960C7" w:rsidRPr="00B52CC5" w14:paraId="76316A22" w14:textId="77777777" w:rsidTr="00533A7C">
        <w:trPr>
          <w:trHeight w:hRule="exact" w:val="1606"/>
        </w:trPr>
        <w:tc>
          <w:tcPr>
            <w:tcW w:w="1282" w:type="dxa"/>
            <w:tcBorders>
              <w:top w:val="single" w:sz="6" w:space="0" w:color="auto"/>
              <w:left w:val="single" w:sz="6" w:space="0" w:color="auto"/>
              <w:bottom w:val="single" w:sz="6" w:space="0" w:color="auto"/>
              <w:right w:val="single" w:sz="6" w:space="0" w:color="auto"/>
            </w:tcBorders>
            <w:shd w:val="clear" w:color="auto" w:fill="FFFFFF"/>
          </w:tcPr>
          <w:p w14:paraId="63F2CAE0" w14:textId="77777777" w:rsidR="00D960C7" w:rsidRPr="00B52CC5" w:rsidRDefault="00D960C7" w:rsidP="003F2F59">
            <w:pPr>
              <w:shd w:val="clear" w:color="auto" w:fill="FFFFFF"/>
              <w:ind w:firstLine="0"/>
            </w:pPr>
            <w:r w:rsidRPr="00B52CC5">
              <w:rPr>
                <w:spacing w:val="-3"/>
              </w:rPr>
              <w:t>Gerekirse</w:t>
            </w:r>
          </w:p>
        </w:tc>
        <w:tc>
          <w:tcPr>
            <w:tcW w:w="3523" w:type="dxa"/>
            <w:tcBorders>
              <w:top w:val="single" w:sz="6" w:space="0" w:color="auto"/>
              <w:left w:val="single" w:sz="6" w:space="0" w:color="auto"/>
              <w:bottom w:val="single" w:sz="6" w:space="0" w:color="auto"/>
              <w:right w:val="single" w:sz="6" w:space="0" w:color="auto"/>
            </w:tcBorders>
            <w:shd w:val="clear" w:color="auto" w:fill="FFFFFF"/>
          </w:tcPr>
          <w:p w14:paraId="745DE0B1" w14:textId="77777777" w:rsidR="00D960C7" w:rsidRPr="00B52CC5" w:rsidRDefault="00D960C7" w:rsidP="003F2F59">
            <w:pPr>
              <w:shd w:val="clear" w:color="auto" w:fill="FFFFFF"/>
              <w:ind w:right="269" w:firstLine="0"/>
            </w:pPr>
            <w:r w:rsidRPr="00B52CC5">
              <w:rPr>
                <w:spacing w:val="-1"/>
              </w:rPr>
              <w:t xml:space="preserve">Erken uyarılara ilişkin düzeltici tedbir önerilerinin yazılı olarak </w:t>
            </w:r>
            <w:r w:rsidRPr="00B52CC5">
              <w:t>yararlanıcıya gönderilmesi</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14:paraId="5081E707" w14:textId="22E40A87" w:rsidR="00D960C7" w:rsidRPr="00B52CC5" w:rsidRDefault="00D960C7" w:rsidP="00533A7C">
            <w:pPr>
              <w:shd w:val="clear" w:color="auto" w:fill="FFFFFF"/>
              <w:ind w:firstLine="0"/>
              <w:jc w:val="left"/>
            </w:pPr>
            <w:r w:rsidRPr="00B52CC5">
              <w:t>İD</w:t>
            </w:r>
            <w:r w:rsidR="00B23C88">
              <w:t>P</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2288D3C8" w14:textId="2174B16A" w:rsidR="00D960C7" w:rsidRPr="00B52CC5" w:rsidRDefault="00D960C7" w:rsidP="003F2F59">
            <w:pPr>
              <w:shd w:val="clear" w:color="auto" w:fill="FFFFFF"/>
              <w:ind w:right="14" w:firstLine="0"/>
            </w:pPr>
            <w:r w:rsidRPr="00B52CC5">
              <w:rPr>
                <w:spacing w:val="-1"/>
              </w:rPr>
              <w:t xml:space="preserve">Tespit ya da şüphe </w:t>
            </w:r>
            <w:r w:rsidRPr="00B52CC5">
              <w:t xml:space="preserve">edilmesinden sonra </w:t>
            </w:r>
            <w:r w:rsidRPr="00B52CC5">
              <w:rPr>
                <w:i/>
                <w:iCs/>
              </w:rPr>
              <w:t xml:space="preserve">en geç </w:t>
            </w:r>
            <w:r w:rsidR="002C2CB0">
              <w:rPr>
                <w:i/>
                <w:iCs/>
              </w:rPr>
              <w:t>5</w:t>
            </w:r>
            <w:r w:rsidRPr="00B52CC5">
              <w:rPr>
                <w:i/>
                <w:iCs/>
              </w:rPr>
              <w:t xml:space="preserve"> iş günü </w:t>
            </w:r>
            <w:r w:rsidRPr="00B52CC5">
              <w:t>içinde</w:t>
            </w:r>
          </w:p>
        </w:tc>
      </w:tr>
    </w:tbl>
    <w:p w14:paraId="60C18952" w14:textId="77777777" w:rsidR="009230B6" w:rsidRDefault="009230B6" w:rsidP="0064195F">
      <w:pPr>
        <w:pStyle w:val="LGParagraf"/>
        <w:rPr>
          <w:b/>
          <w:i/>
        </w:rPr>
      </w:pPr>
    </w:p>
    <w:p w14:paraId="61983A58" w14:textId="77777777" w:rsidR="00AB526B" w:rsidRDefault="00AB526B" w:rsidP="0064195F">
      <w:pPr>
        <w:pStyle w:val="LGParagraf"/>
        <w:rPr>
          <w:b/>
          <w:i/>
        </w:rPr>
      </w:pPr>
    </w:p>
    <w:p w14:paraId="7BBDE913" w14:textId="4E3BA791" w:rsidR="00D960C7" w:rsidRPr="0064195F" w:rsidRDefault="00D960C7" w:rsidP="0064195F">
      <w:pPr>
        <w:pStyle w:val="LGParagraf"/>
        <w:rPr>
          <w:b/>
          <w:i/>
        </w:rPr>
      </w:pPr>
      <w:r w:rsidRPr="0064195F">
        <w:rPr>
          <w:b/>
          <w:i/>
        </w:rPr>
        <w:lastRenderedPageBreak/>
        <w:t>Anlık İzleme Ziyaretleri</w:t>
      </w:r>
    </w:p>
    <w:p w14:paraId="3FA37962" w14:textId="77777777" w:rsidR="00D960C7" w:rsidRPr="00B52CC5" w:rsidRDefault="00D960C7" w:rsidP="003910F5">
      <w:pPr>
        <w:pStyle w:val="LGParagraf"/>
      </w:pPr>
      <w:r w:rsidRPr="00B52CC5">
        <w:t>Anlık ziyaretler, proje uygulamalarında ve izleme faaliyetlerinde hedeflenen kalitenin sağlanması için yapılacaktır. Bu ziyaretler öncelikle sorunlu olan ve/veya hakkında erken uyarı raporu düzenlenmiş projelere gerçekleştirilmelidir.</w:t>
      </w:r>
    </w:p>
    <w:p w14:paraId="7D748BA0" w14:textId="77777777" w:rsidR="00D960C7" w:rsidRPr="00B52CC5" w:rsidRDefault="00D960C7" w:rsidP="003910F5">
      <w:pPr>
        <w:pStyle w:val="LGParagraf"/>
      </w:pPr>
      <w:r w:rsidRPr="00B52CC5">
        <w:t>Anlık ziyaretler proje uygulamalarında (gerekli durumlarda) iç ve/veya dış denetçilerin gerçekleştirecekleri anlık kontrollerin dışında bir uygulamadır.</w:t>
      </w:r>
    </w:p>
    <w:p w14:paraId="7B1D6FF5" w14:textId="77777777" w:rsidR="00D960C7" w:rsidRPr="00B52CC5" w:rsidRDefault="00D960C7" w:rsidP="003910F5">
      <w:pPr>
        <w:pStyle w:val="LGParagraf"/>
      </w:pPr>
      <w:r w:rsidRPr="00B52CC5">
        <w:t>Anlık izleme ziyaretleri süreci aşağıdaki tabloda özetlenmektedir:</w:t>
      </w:r>
    </w:p>
    <w:tbl>
      <w:tblPr>
        <w:tblW w:w="0" w:type="auto"/>
        <w:tblInd w:w="40" w:type="dxa"/>
        <w:tblLayout w:type="fixed"/>
        <w:tblCellMar>
          <w:left w:w="40" w:type="dxa"/>
          <w:right w:w="40" w:type="dxa"/>
        </w:tblCellMar>
        <w:tblLook w:val="0000" w:firstRow="0" w:lastRow="0" w:firstColumn="0" w:lastColumn="0" w:noHBand="0" w:noVBand="0"/>
      </w:tblPr>
      <w:tblGrid>
        <w:gridCol w:w="1267"/>
        <w:gridCol w:w="3658"/>
        <w:gridCol w:w="1709"/>
        <w:gridCol w:w="2179"/>
      </w:tblGrid>
      <w:tr w:rsidR="00D960C7" w:rsidRPr="00B52CC5" w14:paraId="7E764B7A" w14:textId="77777777" w:rsidTr="003F2F59">
        <w:trPr>
          <w:trHeight w:hRule="exact" w:val="46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335D0D81" w14:textId="77777777" w:rsidR="00D960C7" w:rsidRPr="00B52CC5" w:rsidRDefault="00D960C7" w:rsidP="003F2F59">
            <w:pPr>
              <w:shd w:val="clear" w:color="auto" w:fill="FFFFFF"/>
              <w:ind w:firstLine="0"/>
              <w:jc w:val="center"/>
            </w:pPr>
            <w:r w:rsidRPr="00B52CC5">
              <w:rPr>
                <w:b/>
                <w:bCs/>
                <w:spacing w:val="-2"/>
              </w:rPr>
              <w:t>Adım No.</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13DBDF50" w14:textId="77777777" w:rsidR="00D960C7" w:rsidRPr="00B52CC5" w:rsidRDefault="00D960C7" w:rsidP="003F2F59">
            <w:pPr>
              <w:shd w:val="clear" w:color="auto" w:fill="FFFFFF"/>
              <w:ind w:firstLine="0"/>
              <w:jc w:val="center"/>
            </w:pPr>
            <w:r w:rsidRPr="00B52CC5">
              <w:rPr>
                <w:b/>
                <w:bCs/>
              </w:rPr>
              <w:t>Faaliyet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7512C48B" w14:textId="77777777" w:rsidR="00D960C7" w:rsidRPr="00B52CC5" w:rsidRDefault="00D960C7" w:rsidP="003F2F59">
            <w:pPr>
              <w:shd w:val="clear" w:color="auto" w:fill="FFFFFF"/>
              <w:ind w:firstLine="0"/>
              <w:jc w:val="center"/>
            </w:pPr>
            <w:r w:rsidRPr="00B52CC5">
              <w:rPr>
                <w:b/>
                <w:bCs/>
              </w:rPr>
              <w:t>Sorumlu</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6C0B0972" w14:textId="77777777" w:rsidR="00D960C7" w:rsidRPr="00B52CC5" w:rsidRDefault="00D960C7" w:rsidP="003F2F59">
            <w:pPr>
              <w:shd w:val="clear" w:color="auto" w:fill="FFFFFF"/>
              <w:ind w:firstLine="0"/>
              <w:jc w:val="center"/>
            </w:pPr>
            <w:r w:rsidRPr="00B52CC5">
              <w:rPr>
                <w:b/>
                <w:bCs/>
              </w:rPr>
              <w:t>Süre</w:t>
            </w:r>
          </w:p>
        </w:tc>
      </w:tr>
      <w:tr w:rsidR="00D960C7" w:rsidRPr="00B52CC5" w14:paraId="7A1A3DBF" w14:textId="77777777" w:rsidTr="00E53F88">
        <w:trPr>
          <w:trHeight w:hRule="exact" w:val="1282"/>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1B3A8B46" w14:textId="77777777" w:rsidR="00D960C7" w:rsidRPr="00B52CC5" w:rsidRDefault="00D960C7" w:rsidP="003F2F59">
            <w:pPr>
              <w:shd w:val="clear" w:color="auto" w:fill="FFFFFF"/>
              <w:ind w:firstLine="0"/>
            </w:pPr>
            <w:r w:rsidRPr="00B52CC5">
              <w:t>1.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2FFDAAF6" w14:textId="77777777" w:rsidR="00D960C7" w:rsidRPr="00B52CC5" w:rsidRDefault="00D960C7" w:rsidP="003F2F59">
            <w:pPr>
              <w:shd w:val="clear" w:color="auto" w:fill="FFFFFF"/>
              <w:ind w:right="998" w:firstLine="0"/>
            </w:pPr>
            <w:r w:rsidRPr="00B52CC5">
              <w:t>Yararlanıcıya ön bildirim yapmadan ziyaretin gerçekleştirilmesi</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3194717D" w14:textId="77777777" w:rsidR="00D960C7" w:rsidRPr="00B52CC5" w:rsidRDefault="00533A7C" w:rsidP="00533A7C">
            <w:pPr>
              <w:shd w:val="clear" w:color="auto" w:fill="FFFFFF"/>
              <w:ind w:firstLine="0"/>
              <w:jc w:val="left"/>
            </w:pPr>
            <w:r w:rsidRPr="00B52CC5">
              <w:rPr>
                <w:spacing w:val="-2"/>
              </w:rPr>
              <w:t xml:space="preserve">İzleme </w:t>
            </w:r>
            <w:r w:rsidR="00D960C7" w:rsidRPr="00B52CC5">
              <w:rPr>
                <w:spacing w:val="-2"/>
              </w:rPr>
              <w:t>uzmanı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26D2A540" w14:textId="77777777" w:rsidR="00D960C7" w:rsidRPr="00B52CC5" w:rsidRDefault="00D960C7" w:rsidP="003F2F59">
            <w:pPr>
              <w:shd w:val="clear" w:color="auto" w:fill="FFFFFF"/>
              <w:ind w:firstLine="0"/>
            </w:pPr>
            <w:r w:rsidRPr="00B52CC5">
              <w:t>Gerekirse</w:t>
            </w:r>
          </w:p>
        </w:tc>
      </w:tr>
      <w:tr w:rsidR="00D960C7" w:rsidRPr="00B52CC5" w14:paraId="240336E2" w14:textId="77777777" w:rsidTr="00E53F88">
        <w:trPr>
          <w:trHeight w:hRule="exact" w:val="1285"/>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5BBFBCC0" w14:textId="77777777" w:rsidR="00D960C7" w:rsidRPr="00B52CC5" w:rsidRDefault="00D960C7" w:rsidP="003F2F59">
            <w:pPr>
              <w:shd w:val="clear" w:color="auto" w:fill="FFFFFF"/>
              <w:ind w:firstLine="0"/>
            </w:pPr>
            <w:r w:rsidRPr="00B52CC5">
              <w:t>2.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65B8EF09" w14:textId="77777777" w:rsidR="00D960C7" w:rsidRPr="00B52CC5" w:rsidRDefault="00D960C7" w:rsidP="003F2F59">
            <w:pPr>
              <w:shd w:val="clear" w:color="auto" w:fill="FFFFFF"/>
              <w:ind w:right="533" w:firstLine="0"/>
            </w:pPr>
            <w:r w:rsidRPr="00B52CC5">
              <w:t xml:space="preserve">Gerçek ve güncel bilgilerin </w:t>
            </w:r>
            <w:r w:rsidRPr="00B52CC5">
              <w:rPr>
                <w:spacing w:val="-1"/>
              </w:rPr>
              <w:t xml:space="preserve">destekleyici belgelerle birlikte </w:t>
            </w:r>
            <w:r w:rsidRPr="00B52CC5">
              <w:t>sağlanması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02B70B95" w14:textId="77777777" w:rsidR="00D960C7" w:rsidRPr="00B52CC5" w:rsidRDefault="00533A7C" w:rsidP="00533A7C">
            <w:pPr>
              <w:shd w:val="clear" w:color="auto" w:fill="FFFFFF"/>
              <w:ind w:firstLine="0"/>
              <w:jc w:val="left"/>
            </w:pPr>
            <w:r w:rsidRPr="00B52CC5">
              <w:t>Yararlanıcı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43440867" w14:textId="77777777" w:rsidR="00D960C7" w:rsidRPr="00B52CC5" w:rsidRDefault="00D960C7" w:rsidP="003F2F59">
            <w:pPr>
              <w:shd w:val="clear" w:color="auto" w:fill="FFFFFF"/>
              <w:ind w:firstLine="0"/>
            </w:pPr>
            <w:r w:rsidRPr="00B52CC5">
              <w:rPr>
                <w:spacing w:val="-1"/>
              </w:rPr>
              <w:t>Ziyaret esnasında</w:t>
            </w:r>
          </w:p>
        </w:tc>
      </w:tr>
      <w:tr w:rsidR="00D960C7" w:rsidRPr="00B52CC5" w14:paraId="7230E771" w14:textId="77777777" w:rsidTr="00715682">
        <w:trPr>
          <w:trHeight w:hRule="exact" w:val="1683"/>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A5D2FF4" w14:textId="77777777" w:rsidR="00D960C7" w:rsidRPr="00B52CC5" w:rsidRDefault="00D960C7" w:rsidP="003F2F59">
            <w:pPr>
              <w:shd w:val="clear" w:color="auto" w:fill="FFFFFF"/>
              <w:ind w:firstLine="0"/>
            </w:pPr>
            <w:r w:rsidRPr="00B52CC5">
              <w:t>3.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540571CA" w14:textId="77777777" w:rsidR="00D960C7" w:rsidRPr="005B2A48" w:rsidRDefault="00D960C7" w:rsidP="003F2F59">
            <w:pPr>
              <w:shd w:val="clear" w:color="auto" w:fill="FFFFFF"/>
              <w:ind w:right="144" w:firstLine="0"/>
            </w:pPr>
            <w:r w:rsidRPr="005B2A48">
              <w:rPr>
                <w:spacing w:val="-1"/>
              </w:rPr>
              <w:t xml:space="preserve">İzleme ziyaret raporunun (EK İ-6) </w:t>
            </w:r>
            <w:r w:rsidRPr="005B2A48">
              <w:t>doldurulması ve karşılıklı imzalanması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6FEB3D87" w14:textId="77777777" w:rsidR="00D960C7" w:rsidRPr="00893056" w:rsidRDefault="00533A7C" w:rsidP="00533A7C">
            <w:pPr>
              <w:shd w:val="clear" w:color="auto" w:fill="FFFFFF"/>
              <w:ind w:right="77" w:firstLine="0"/>
              <w:jc w:val="left"/>
            </w:pPr>
            <w:r w:rsidRPr="00893056">
              <w:rPr>
                <w:spacing w:val="-2"/>
              </w:rPr>
              <w:t xml:space="preserve">İzleme </w:t>
            </w:r>
            <w:r w:rsidR="00D960C7" w:rsidRPr="00893056">
              <w:rPr>
                <w:spacing w:val="-2"/>
              </w:rPr>
              <w:t xml:space="preserve">uzmanı </w:t>
            </w:r>
            <w:r w:rsidR="00D960C7" w:rsidRPr="00893056">
              <w:t>ile yararlanıcı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2EA45A82" w14:textId="77777777" w:rsidR="00D960C7" w:rsidRPr="00B52CC5" w:rsidRDefault="00D960C7" w:rsidP="003F2F59">
            <w:pPr>
              <w:shd w:val="clear" w:color="auto" w:fill="FFFFFF"/>
              <w:ind w:firstLine="0"/>
            </w:pPr>
            <w:r w:rsidRPr="00B52CC5">
              <w:rPr>
                <w:spacing w:val="-1"/>
              </w:rPr>
              <w:t>Ziyaret esnasında</w:t>
            </w:r>
          </w:p>
        </w:tc>
      </w:tr>
      <w:tr w:rsidR="00D960C7" w:rsidRPr="00B52CC5" w14:paraId="5BEBC83A" w14:textId="77777777" w:rsidTr="00533A7C">
        <w:trPr>
          <w:trHeight w:hRule="exact" w:val="1592"/>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592BDF6C" w14:textId="77777777" w:rsidR="00D960C7" w:rsidRPr="00B52CC5" w:rsidRDefault="00D960C7" w:rsidP="003F2F59">
            <w:pPr>
              <w:shd w:val="clear" w:color="auto" w:fill="FFFFFF"/>
              <w:ind w:firstLine="0"/>
            </w:pPr>
            <w:r w:rsidRPr="00B52CC5">
              <w:t>4. Adım</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0327185E" w14:textId="14C6F738" w:rsidR="00D960C7" w:rsidRPr="00B52CC5" w:rsidRDefault="00D960C7" w:rsidP="003F2F59">
            <w:pPr>
              <w:shd w:val="clear" w:color="auto" w:fill="FFFFFF"/>
              <w:ind w:right="163" w:firstLine="0"/>
            </w:pPr>
            <w:r w:rsidRPr="00BC2D9D">
              <w:t xml:space="preserve">Elektronik ortamda üretilmemesi halinde, </w:t>
            </w:r>
            <w:r w:rsidR="00BC2D9D" w:rsidRPr="00BC2D9D">
              <w:t xml:space="preserve">izleme </w:t>
            </w:r>
            <w:r w:rsidRPr="00BC2D9D">
              <w:t xml:space="preserve">ziyaretinden çıkarılan </w:t>
            </w:r>
            <w:r w:rsidRPr="00BC2D9D">
              <w:rPr>
                <w:spacing w:val="-1"/>
              </w:rPr>
              <w:t>verinin</w:t>
            </w:r>
            <w:r w:rsidRPr="00B63679">
              <w:rPr>
                <w:spacing w:val="-1"/>
              </w:rPr>
              <w:t xml:space="preserve"> </w:t>
            </w:r>
            <w:r w:rsidR="00BA586E">
              <w:rPr>
                <w:spacing w:val="-1"/>
              </w:rPr>
              <w:t>KAYS’a</w:t>
            </w:r>
            <w:r w:rsidRPr="00B63679">
              <w:rPr>
                <w:spacing w:val="-1"/>
              </w:rPr>
              <w:t xml:space="preserve"> aktarılması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0DDE715E" w14:textId="77777777" w:rsidR="00D960C7" w:rsidRPr="00B52CC5" w:rsidRDefault="00533A7C" w:rsidP="00533A7C">
            <w:pPr>
              <w:shd w:val="clear" w:color="auto" w:fill="FFFFFF"/>
              <w:ind w:firstLine="0"/>
              <w:jc w:val="left"/>
            </w:pPr>
            <w:r w:rsidRPr="00B52CC5">
              <w:rPr>
                <w:spacing w:val="-2"/>
              </w:rPr>
              <w:t xml:space="preserve">İzleme </w:t>
            </w:r>
            <w:r w:rsidR="00D960C7" w:rsidRPr="00B52CC5">
              <w:rPr>
                <w:spacing w:val="-2"/>
              </w:rPr>
              <w:t>uzmanı</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29AFE4DD" w14:textId="77777777" w:rsidR="00D960C7" w:rsidRPr="00B52CC5" w:rsidRDefault="00D960C7" w:rsidP="003F2F59">
            <w:pPr>
              <w:shd w:val="clear" w:color="auto" w:fill="FFFFFF"/>
              <w:ind w:right="29" w:firstLine="0"/>
            </w:pPr>
            <w:r w:rsidRPr="00B52CC5">
              <w:rPr>
                <w:spacing w:val="-1"/>
              </w:rPr>
              <w:t xml:space="preserve">Ziyaretten sonraki </w:t>
            </w:r>
            <w:r w:rsidRPr="00B52CC5">
              <w:rPr>
                <w:i/>
                <w:iCs/>
                <w:spacing w:val="-1"/>
              </w:rPr>
              <w:t xml:space="preserve">5 </w:t>
            </w:r>
            <w:r w:rsidRPr="00B52CC5">
              <w:rPr>
                <w:i/>
                <w:iCs/>
              </w:rPr>
              <w:t xml:space="preserve">iş günü </w:t>
            </w:r>
            <w:r w:rsidRPr="00B52CC5">
              <w:t>içinde</w:t>
            </w:r>
          </w:p>
        </w:tc>
      </w:tr>
      <w:tr w:rsidR="00D960C7" w:rsidRPr="00B52CC5" w14:paraId="37D04163" w14:textId="77777777" w:rsidTr="00E53F88">
        <w:trPr>
          <w:trHeight w:hRule="exact" w:val="168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7F6D4005" w14:textId="77777777" w:rsidR="00D960C7" w:rsidRPr="00B52CC5" w:rsidRDefault="00D960C7" w:rsidP="003F2F59">
            <w:pPr>
              <w:shd w:val="clear" w:color="auto" w:fill="FFFFFF"/>
              <w:ind w:firstLine="0"/>
            </w:pPr>
            <w:r w:rsidRPr="00B52CC5">
              <w:rPr>
                <w:spacing w:val="-3"/>
              </w:rPr>
              <w:t>Gerekirse</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1D3DEFB0" w14:textId="77777777" w:rsidR="00D960C7" w:rsidRPr="00B52CC5" w:rsidRDefault="00D960C7" w:rsidP="003F2F59">
            <w:pPr>
              <w:shd w:val="clear" w:color="auto" w:fill="FFFFFF"/>
              <w:ind w:right="139" w:firstLine="0"/>
            </w:pPr>
            <w:r w:rsidRPr="00B52CC5">
              <w:rPr>
                <w:spacing w:val="-1"/>
              </w:rPr>
              <w:t xml:space="preserve">Şüphe ya da tespit edilen herhangi bir usulsüzlüğün veya erken uyarı </w:t>
            </w:r>
            <w:r w:rsidRPr="00B52CC5">
              <w:t>durumunun Genel Sekretere raporlanması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6C20EDC1" w14:textId="77777777" w:rsidR="00D960C7" w:rsidRPr="00B52CC5" w:rsidRDefault="00533A7C" w:rsidP="00533A7C">
            <w:pPr>
              <w:shd w:val="clear" w:color="auto" w:fill="FFFFFF"/>
              <w:ind w:right="355" w:firstLine="0"/>
              <w:jc w:val="left"/>
            </w:pPr>
            <w:r w:rsidRPr="00B52CC5">
              <w:t xml:space="preserve">Şüphe </w:t>
            </w:r>
            <w:r w:rsidR="00D960C7" w:rsidRPr="00B52CC5">
              <w:t>ya da tespit eden herkes</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464DF581" w14:textId="3006CC4D" w:rsidR="00D960C7" w:rsidRPr="00B52CC5" w:rsidRDefault="00D960C7" w:rsidP="003F2F59">
            <w:pPr>
              <w:shd w:val="clear" w:color="auto" w:fill="FFFFFF"/>
              <w:ind w:right="101" w:firstLine="0"/>
            </w:pPr>
            <w:r w:rsidRPr="00B52CC5">
              <w:t xml:space="preserve">Tespit ya da şüphe </w:t>
            </w:r>
            <w:r w:rsidRPr="00B52CC5">
              <w:rPr>
                <w:spacing w:val="-2"/>
              </w:rPr>
              <w:t xml:space="preserve">edilmesinden sonra </w:t>
            </w:r>
            <w:r w:rsidRPr="00B52CC5">
              <w:rPr>
                <w:i/>
                <w:iCs/>
              </w:rPr>
              <w:t xml:space="preserve">en geç </w:t>
            </w:r>
            <w:r w:rsidR="00B00726">
              <w:rPr>
                <w:i/>
                <w:iCs/>
              </w:rPr>
              <w:t xml:space="preserve"> 5</w:t>
            </w:r>
            <w:r w:rsidRPr="00B52CC5">
              <w:rPr>
                <w:i/>
                <w:iCs/>
              </w:rPr>
              <w:t xml:space="preserve"> iş günü </w:t>
            </w:r>
            <w:r w:rsidRPr="00B52CC5">
              <w:t>içinde</w:t>
            </w:r>
          </w:p>
        </w:tc>
      </w:tr>
      <w:tr w:rsidR="00D960C7" w:rsidRPr="00B52CC5" w14:paraId="4ABDFC91" w14:textId="77777777" w:rsidTr="00533A7C">
        <w:trPr>
          <w:trHeight w:hRule="exact" w:val="1598"/>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B693F8B" w14:textId="77777777" w:rsidR="00D960C7" w:rsidRPr="00B52CC5" w:rsidRDefault="00D960C7" w:rsidP="003F2F59">
            <w:pPr>
              <w:shd w:val="clear" w:color="auto" w:fill="FFFFFF"/>
              <w:ind w:firstLine="0"/>
            </w:pPr>
            <w:r w:rsidRPr="00B52CC5">
              <w:rPr>
                <w:spacing w:val="-3"/>
              </w:rPr>
              <w:t>Gerekirse</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1FB78367" w14:textId="77777777" w:rsidR="00D960C7" w:rsidRPr="00B52CC5" w:rsidRDefault="00D960C7" w:rsidP="003F2F59">
            <w:pPr>
              <w:shd w:val="clear" w:color="auto" w:fill="FFFFFF"/>
              <w:ind w:right="178" w:firstLine="0"/>
            </w:pPr>
            <w:r w:rsidRPr="00B52CC5">
              <w:t xml:space="preserve">Erken uyarı ve usulsüzlüklere </w:t>
            </w:r>
            <w:r w:rsidRPr="00B52CC5">
              <w:rPr>
                <w:spacing w:val="-1"/>
              </w:rPr>
              <w:t>ilişkin gerekli tedbirlerin alınması</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5E38B9F8" w14:textId="0FD87F37" w:rsidR="00D960C7" w:rsidRPr="00B52CC5" w:rsidRDefault="00D960C7" w:rsidP="003F2F59">
            <w:pPr>
              <w:shd w:val="clear" w:color="auto" w:fill="FFFFFF"/>
              <w:ind w:firstLine="0"/>
            </w:pPr>
            <w:r w:rsidRPr="00B52CC5">
              <w:rPr>
                <w:spacing w:val="-2"/>
              </w:rPr>
              <w:t xml:space="preserve">Genel </w:t>
            </w:r>
            <w:r w:rsidR="00661E44">
              <w:rPr>
                <w:spacing w:val="-2"/>
              </w:rPr>
              <w:t>s</w:t>
            </w:r>
            <w:r w:rsidRPr="00B52CC5">
              <w:rPr>
                <w:spacing w:val="-2"/>
              </w:rPr>
              <w:t>ekreter</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414337BC" w14:textId="474FB91E" w:rsidR="00D960C7" w:rsidRPr="00B52CC5" w:rsidRDefault="00B00726" w:rsidP="003F2F59">
            <w:pPr>
              <w:shd w:val="clear" w:color="auto" w:fill="FFFFFF"/>
              <w:ind w:right="317" w:firstLine="0"/>
            </w:pPr>
            <w:r w:rsidRPr="00B52CC5">
              <w:rPr>
                <w:spacing w:val="-2"/>
              </w:rPr>
              <w:t xml:space="preserve">Mümkün olan en </w:t>
            </w:r>
            <w:r w:rsidRPr="00B52CC5">
              <w:t>kısa sürede</w:t>
            </w:r>
          </w:p>
        </w:tc>
      </w:tr>
      <w:tr w:rsidR="00D960C7" w:rsidRPr="00B52CC5" w14:paraId="0084C51E" w14:textId="77777777" w:rsidTr="00533A7C">
        <w:trPr>
          <w:trHeight w:hRule="exact" w:val="160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758F1546" w14:textId="77777777" w:rsidR="00D960C7" w:rsidRPr="00B52CC5" w:rsidRDefault="00D960C7" w:rsidP="003F2F59">
            <w:pPr>
              <w:shd w:val="clear" w:color="auto" w:fill="FFFFFF"/>
              <w:ind w:firstLine="0"/>
            </w:pPr>
            <w:r w:rsidRPr="00B52CC5">
              <w:rPr>
                <w:spacing w:val="-3"/>
              </w:rPr>
              <w:t>Gerekirse</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0D300D07" w14:textId="77777777" w:rsidR="00D960C7" w:rsidRPr="00B52CC5" w:rsidRDefault="00D960C7" w:rsidP="003F2F59">
            <w:pPr>
              <w:shd w:val="clear" w:color="auto" w:fill="FFFFFF"/>
              <w:ind w:right="403" w:firstLine="0"/>
            </w:pPr>
            <w:r w:rsidRPr="00B52CC5">
              <w:rPr>
                <w:spacing w:val="-1"/>
              </w:rPr>
              <w:t xml:space="preserve">Erken uyarılara ilişkin düzeltici tedbir önerilerinin yazılı olarak </w:t>
            </w:r>
            <w:r w:rsidRPr="00B52CC5">
              <w:t>yararlanıcıya gönderilmesi</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14:paraId="07707CEB" w14:textId="587D7C6E" w:rsidR="00D960C7" w:rsidRPr="00B52CC5" w:rsidRDefault="00D960C7" w:rsidP="003F2F59">
            <w:pPr>
              <w:shd w:val="clear" w:color="auto" w:fill="FFFFFF"/>
              <w:ind w:firstLine="0"/>
            </w:pPr>
            <w:r w:rsidRPr="00B52CC5">
              <w:t>İD</w:t>
            </w:r>
            <w:r w:rsidR="00B23C88">
              <w:t>P</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0174FFC4" w14:textId="611B5B34" w:rsidR="00D960C7" w:rsidRPr="00B52CC5" w:rsidRDefault="00D960C7" w:rsidP="003F2F59">
            <w:pPr>
              <w:shd w:val="clear" w:color="auto" w:fill="FFFFFF"/>
              <w:ind w:right="101" w:firstLine="0"/>
            </w:pPr>
            <w:r w:rsidRPr="00B52CC5">
              <w:t xml:space="preserve">Tespit ya da şüphe </w:t>
            </w:r>
            <w:r w:rsidRPr="00B52CC5">
              <w:rPr>
                <w:spacing w:val="-2"/>
              </w:rPr>
              <w:t xml:space="preserve">edilmesinden sonra </w:t>
            </w:r>
            <w:r w:rsidRPr="00B52CC5">
              <w:rPr>
                <w:i/>
                <w:iCs/>
              </w:rPr>
              <w:t xml:space="preserve">en geç </w:t>
            </w:r>
            <w:r w:rsidR="00B00726">
              <w:rPr>
                <w:i/>
                <w:iCs/>
              </w:rPr>
              <w:t>5</w:t>
            </w:r>
            <w:r w:rsidRPr="00B52CC5">
              <w:rPr>
                <w:i/>
                <w:iCs/>
              </w:rPr>
              <w:t xml:space="preserve"> iş günü </w:t>
            </w:r>
            <w:r w:rsidRPr="00B52CC5">
              <w:t>içinde</w:t>
            </w:r>
          </w:p>
        </w:tc>
      </w:tr>
    </w:tbl>
    <w:p w14:paraId="008ACB3F" w14:textId="77777777" w:rsidR="00D960C7" w:rsidRPr="00DB31C8" w:rsidRDefault="00D960C7" w:rsidP="0067514E">
      <w:pPr>
        <w:pStyle w:val="Balk8"/>
        <w:numPr>
          <w:ilvl w:val="0"/>
          <w:numId w:val="9"/>
        </w:numPr>
        <w:ind w:hanging="76"/>
        <w:rPr>
          <w:b/>
          <w:i w:val="0"/>
          <w:color w:val="auto"/>
        </w:rPr>
      </w:pPr>
      <w:r w:rsidRPr="00DB31C8">
        <w:rPr>
          <w:b/>
          <w:i w:val="0"/>
          <w:color w:val="auto"/>
        </w:rPr>
        <w:lastRenderedPageBreak/>
        <w:t>Yararlanıcılarla Düzenli İrtibat</w:t>
      </w:r>
    </w:p>
    <w:p w14:paraId="67A3E977" w14:textId="2FA33BE5" w:rsidR="00D960C7" w:rsidRPr="00B52CC5" w:rsidRDefault="00D960C7" w:rsidP="00B00726">
      <w:pPr>
        <w:pStyle w:val="LGParagraf"/>
      </w:pPr>
      <w:r w:rsidRPr="00B52CC5">
        <w:t>İD</w:t>
      </w:r>
      <w:r w:rsidR="00B23C88">
        <w:t>P</w:t>
      </w:r>
      <w:r w:rsidRPr="00B52CC5">
        <w:t>,</w:t>
      </w:r>
      <w:r w:rsidR="00183BAB">
        <w:t xml:space="preserve"> </w:t>
      </w:r>
      <w:r w:rsidRPr="00B52CC5">
        <w:t>projelerin</w:t>
      </w:r>
      <w:r w:rsidR="00183BAB">
        <w:t xml:space="preserve"> </w:t>
      </w:r>
      <w:r w:rsidRPr="00B52CC5">
        <w:t>uygulama</w:t>
      </w:r>
      <w:r w:rsidR="00183BAB">
        <w:t xml:space="preserve"> </w:t>
      </w:r>
      <w:r w:rsidRPr="00B52CC5">
        <w:t>sürecinde</w:t>
      </w:r>
      <w:r w:rsidR="00183BAB">
        <w:t xml:space="preserve"> </w:t>
      </w:r>
      <w:r w:rsidRPr="00B52CC5">
        <w:t>yararlanıcılarla</w:t>
      </w:r>
      <w:r w:rsidR="00183BAB">
        <w:t xml:space="preserve"> </w:t>
      </w:r>
      <w:r w:rsidR="00B00726">
        <w:t xml:space="preserve">telefon, e-posta ve diğer iletişim kanallarını kullanarak </w:t>
      </w:r>
      <w:r w:rsidRPr="00B52CC5">
        <w:t>düzenli</w:t>
      </w:r>
      <w:r w:rsidR="00183BAB">
        <w:t xml:space="preserve"> </w:t>
      </w:r>
      <w:r w:rsidRPr="00B52CC5">
        <w:t xml:space="preserve">irtibatın sağlanmasından sorumludur. </w:t>
      </w:r>
      <w:r w:rsidR="00B00726">
        <w:t>Bu görüşmelerde tespit edilen ve projenin zamanında ve sözleşmeye uygun şekilde uygula</w:t>
      </w:r>
      <w:r w:rsidR="002271C3">
        <w:t>n</w:t>
      </w:r>
      <w:r w:rsidR="00B00726">
        <w:t>masını etkileyeceği değerlendirilen önemli hususlar ve bunlara ilişkin tedbirler kayıt altına alınır.</w:t>
      </w:r>
      <w:r w:rsidR="002271C3">
        <w:t xml:space="preserve"> (EK İ-3)</w:t>
      </w:r>
      <w:r w:rsidR="00B00726">
        <w:t xml:space="preserve"> Bu hususlara ilişkin</w:t>
      </w:r>
      <w:r w:rsidR="006234D6">
        <w:t xml:space="preserve"> genel sekretere bilgi verilir,</w:t>
      </w:r>
      <w:r w:rsidR="00B00726">
        <w:t xml:space="preserve"> yararlanıcıya tavsiyelerde bulunulur</w:t>
      </w:r>
      <w:r w:rsidR="006234D6">
        <w:t xml:space="preserve"> ve </w:t>
      </w:r>
      <w:r w:rsidR="00B00726">
        <w:t xml:space="preserve">düzeltici tedbirlerin uygulanması takip edilir.  </w:t>
      </w:r>
    </w:p>
    <w:p w14:paraId="359A301B" w14:textId="243D9D1B" w:rsidR="00213797" w:rsidRDefault="00213797" w:rsidP="00622457">
      <w:pPr>
        <w:ind w:firstLine="0"/>
        <w:rPr>
          <w:rFonts w:eastAsiaTheme="majorEastAsia" w:cstheme="majorBidi"/>
          <w:b/>
          <w:szCs w:val="20"/>
        </w:rPr>
      </w:pPr>
    </w:p>
    <w:p w14:paraId="77345199" w14:textId="77777777" w:rsidR="00D960C7" w:rsidRPr="00DB31C8" w:rsidRDefault="00D960C7" w:rsidP="0067514E">
      <w:pPr>
        <w:pStyle w:val="Balk8"/>
        <w:numPr>
          <w:ilvl w:val="0"/>
          <w:numId w:val="9"/>
        </w:numPr>
        <w:ind w:hanging="76"/>
        <w:rPr>
          <w:b/>
          <w:i w:val="0"/>
          <w:color w:val="auto"/>
        </w:rPr>
      </w:pPr>
      <w:r w:rsidRPr="00DB31C8">
        <w:rPr>
          <w:b/>
          <w:i w:val="0"/>
          <w:color w:val="auto"/>
        </w:rPr>
        <w:t>Raporlama</w:t>
      </w:r>
    </w:p>
    <w:p w14:paraId="2D2B59F6" w14:textId="2CB74015" w:rsidR="00D960C7" w:rsidRPr="00B52CC5" w:rsidRDefault="00D960C7" w:rsidP="00F03CEA">
      <w:pPr>
        <w:pStyle w:val="LGParagraf"/>
      </w:pPr>
      <w:r w:rsidRPr="00B52CC5">
        <w:t xml:space="preserve">Düzenli raporlama; program ve proje düzeyinde uygulamaların izlenebilmesi ve kayıt altına alınabilmesi için çok önemli bir araçtır. Bu nedenle hem </w:t>
      </w:r>
      <w:r>
        <w:t>ajans</w:t>
      </w:r>
      <w:r w:rsidRPr="00B52CC5">
        <w:t>ın hem de yararlanıcının izleme ve değerlendirme sürecinde belirli raporlar hazırlamaları gerekmektedir. Ajans tarafından desteklenen projelerin izleme sürecinde tanımlanmış raporlar</w:t>
      </w:r>
      <w:r w:rsidR="00D30DE2">
        <w:t>ı</w:t>
      </w:r>
      <w:r w:rsidRPr="00B52CC5">
        <w:t xml:space="preserve"> aşağıda sıralanmaktadır.</w:t>
      </w:r>
    </w:p>
    <w:p w14:paraId="7327041C" w14:textId="77777777" w:rsidR="00D960C7" w:rsidRPr="00B52CC5" w:rsidRDefault="00D960C7" w:rsidP="00D960C7">
      <w:pPr>
        <w:shd w:val="clear" w:color="auto" w:fill="FFFFFF"/>
        <w:spacing w:line="276" w:lineRule="auto"/>
        <w:ind w:left="5"/>
      </w:pPr>
      <w:r w:rsidRPr="00B52CC5">
        <w:rPr>
          <w:b/>
          <w:bCs/>
          <w:u w:val="single"/>
        </w:rPr>
        <w:t>Yararlanıcıların Hazırlaması Gereken Raporlar:</w:t>
      </w:r>
    </w:p>
    <w:p w14:paraId="3AD5ACE5" w14:textId="77777777" w:rsidR="00D960C7" w:rsidRPr="00B52CC5" w:rsidRDefault="00D960C7" w:rsidP="00D960C7">
      <w:pPr>
        <w:shd w:val="clear" w:color="auto" w:fill="FFFFFF"/>
        <w:spacing w:line="276" w:lineRule="auto"/>
        <w:ind w:left="715"/>
      </w:pPr>
      <w:r w:rsidRPr="00B52CC5">
        <w:t>Ara/Nihai Raporlar</w:t>
      </w:r>
    </w:p>
    <w:p w14:paraId="3EFCCA7A" w14:textId="77777777" w:rsidR="00D960C7" w:rsidRPr="00B52CC5" w:rsidRDefault="00D960C7" w:rsidP="00D960C7">
      <w:pPr>
        <w:shd w:val="clear" w:color="auto" w:fill="FFFFFF"/>
        <w:spacing w:line="276" w:lineRule="auto"/>
        <w:ind w:left="5"/>
      </w:pPr>
      <w:r w:rsidRPr="00B52CC5">
        <w:rPr>
          <w:b/>
          <w:bCs/>
          <w:u w:val="single"/>
        </w:rPr>
        <w:t>İzleme Uzmanları Tarafından Hazırlanması Gereken Raporlar:</w:t>
      </w:r>
    </w:p>
    <w:p w14:paraId="02F090E7" w14:textId="77777777" w:rsidR="00D960C7" w:rsidRPr="005B2A48" w:rsidRDefault="00D960C7" w:rsidP="00D960C7">
      <w:pPr>
        <w:shd w:val="clear" w:color="auto" w:fill="FFFFFF"/>
        <w:spacing w:line="276" w:lineRule="auto"/>
        <w:ind w:left="715"/>
      </w:pPr>
      <w:r w:rsidRPr="00B52CC5">
        <w:t xml:space="preserve">İlk İzleme Ziyareti Raporu </w:t>
      </w:r>
      <w:r w:rsidRPr="00715682">
        <w:rPr>
          <w:highlight w:val="yellow"/>
        </w:rPr>
        <w:t>(</w:t>
      </w:r>
      <w:r w:rsidRPr="005B2A48">
        <w:t>EK İ-6)</w:t>
      </w:r>
    </w:p>
    <w:p w14:paraId="61F39494" w14:textId="77777777" w:rsidR="00D960C7" w:rsidRPr="005B2A48" w:rsidRDefault="00D960C7" w:rsidP="00D960C7">
      <w:pPr>
        <w:shd w:val="clear" w:color="auto" w:fill="FFFFFF"/>
        <w:spacing w:line="276" w:lineRule="auto"/>
        <w:ind w:left="715"/>
      </w:pPr>
      <w:r w:rsidRPr="005B2A48">
        <w:t>Düzenli/Anlık İzleme Ziyareti Raporu (EK İ-6)</w:t>
      </w:r>
    </w:p>
    <w:p w14:paraId="5897E77B" w14:textId="77777777" w:rsidR="00533A7C" w:rsidRPr="005B2A48" w:rsidRDefault="00D960C7" w:rsidP="00533A7C">
      <w:pPr>
        <w:shd w:val="clear" w:color="auto" w:fill="FFFFFF"/>
        <w:spacing w:line="276" w:lineRule="auto"/>
        <w:ind w:left="710" w:right="147"/>
        <w:rPr>
          <w:spacing w:val="-2"/>
        </w:rPr>
      </w:pPr>
      <w:r w:rsidRPr="005B2A48">
        <w:rPr>
          <w:spacing w:val="-2"/>
        </w:rPr>
        <w:t>Erken Uyarı Raporu (gerekirse) (EK</w:t>
      </w:r>
      <w:r w:rsidR="00533A7C" w:rsidRPr="005B2A48">
        <w:rPr>
          <w:spacing w:val="-2"/>
        </w:rPr>
        <w:t xml:space="preserve"> </w:t>
      </w:r>
      <w:r w:rsidRPr="005B2A48">
        <w:rPr>
          <w:spacing w:val="-2"/>
        </w:rPr>
        <w:t xml:space="preserve">İ-11) </w:t>
      </w:r>
    </w:p>
    <w:p w14:paraId="569831E0" w14:textId="77777777" w:rsidR="00533A7C" w:rsidRPr="005B2A48" w:rsidRDefault="00D960C7" w:rsidP="00533A7C">
      <w:pPr>
        <w:shd w:val="clear" w:color="auto" w:fill="FFFFFF"/>
        <w:spacing w:line="276" w:lineRule="auto"/>
        <w:ind w:left="710" w:right="147"/>
      </w:pPr>
      <w:r w:rsidRPr="005B2A48">
        <w:t xml:space="preserve">Usulsüzlük Raporu (gerekirse) (EK İ-13) </w:t>
      </w:r>
    </w:p>
    <w:p w14:paraId="27BE3033" w14:textId="77777777" w:rsidR="00D960C7" w:rsidRPr="005B2A48" w:rsidRDefault="00D960C7" w:rsidP="00533A7C">
      <w:pPr>
        <w:shd w:val="clear" w:color="auto" w:fill="FFFFFF"/>
        <w:spacing w:line="276" w:lineRule="auto"/>
        <w:ind w:left="710" w:right="147"/>
      </w:pPr>
      <w:r w:rsidRPr="005B2A48">
        <w:t>Proje Kapanış Raporu (EK İ-21)</w:t>
      </w:r>
    </w:p>
    <w:p w14:paraId="464BD57D" w14:textId="77777777" w:rsidR="00D960C7" w:rsidRPr="005B2A48" w:rsidRDefault="00D960C7" w:rsidP="00D960C7">
      <w:pPr>
        <w:shd w:val="clear" w:color="auto" w:fill="FFFFFF"/>
        <w:spacing w:line="276" w:lineRule="auto"/>
      </w:pPr>
      <w:r w:rsidRPr="005B2A48">
        <w:rPr>
          <w:b/>
          <w:bCs/>
          <w:u w:val="single"/>
        </w:rPr>
        <w:t>Ajans Tarafından Hazırlanması Gereken Raporlar:</w:t>
      </w:r>
    </w:p>
    <w:p w14:paraId="413EC6FB" w14:textId="77777777" w:rsidR="00D960C7" w:rsidRDefault="00D960C7" w:rsidP="00D960C7">
      <w:pPr>
        <w:shd w:val="clear" w:color="auto" w:fill="FFFFFF"/>
        <w:spacing w:line="276" w:lineRule="auto"/>
        <w:ind w:left="710"/>
      </w:pPr>
      <w:r w:rsidRPr="005B2A48">
        <w:t>Program Kapanış Raporu (EK İ-22)</w:t>
      </w:r>
    </w:p>
    <w:p w14:paraId="2064501F" w14:textId="77777777" w:rsidR="00CF6D4A" w:rsidRDefault="00CF6D4A" w:rsidP="00D960C7">
      <w:pPr>
        <w:shd w:val="clear" w:color="auto" w:fill="FFFFFF"/>
        <w:spacing w:line="276" w:lineRule="auto"/>
        <w:ind w:left="710"/>
      </w:pPr>
      <w:r>
        <w:t>Program Sonrası Değerlendirme Raporu</w:t>
      </w:r>
    </w:p>
    <w:p w14:paraId="43626CEF" w14:textId="77777777" w:rsidR="00CF6D4A" w:rsidRPr="00B52CC5" w:rsidRDefault="00CF6D4A" w:rsidP="00D960C7">
      <w:pPr>
        <w:shd w:val="clear" w:color="auto" w:fill="FFFFFF"/>
        <w:spacing w:line="276" w:lineRule="auto"/>
        <w:ind w:left="710"/>
      </w:pPr>
      <w:r>
        <w:t>Etki Analizi Raporu (ihtiyari)</w:t>
      </w:r>
    </w:p>
    <w:p w14:paraId="31F9E517" w14:textId="79523C91" w:rsidR="00D960C7" w:rsidRPr="00B52CC5" w:rsidRDefault="00D960C7" w:rsidP="00E25476">
      <w:pPr>
        <w:shd w:val="clear" w:color="auto" w:fill="FFFFFF"/>
        <w:spacing w:line="276" w:lineRule="auto"/>
      </w:pPr>
    </w:p>
    <w:p w14:paraId="5D1EF8A9" w14:textId="77777777" w:rsidR="00D960C7" w:rsidRPr="00B52CC5" w:rsidRDefault="00D960C7" w:rsidP="00D960C7">
      <w:pPr>
        <w:shd w:val="clear" w:color="auto" w:fill="FFFFFF"/>
        <w:ind w:right="5" w:firstLine="0"/>
        <w:sectPr w:rsidR="00D960C7" w:rsidRPr="00B52CC5">
          <w:pgSz w:w="11909" w:h="16834"/>
          <w:pgMar w:top="1030" w:right="1411" w:bottom="360" w:left="1704" w:header="708" w:footer="708" w:gutter="0"/>
          <w:cols w:space="60"/>
          <w:noEndnote/>
        </w:sectPr>
      </w:pPr>
    </w:p>
    <w:p w14:paraId="08365AD1" w14:textId="77777777" w:rsidR="00D960C7" w:rsidRPr="00262C93" w:rsidRDefault="00D960C7" w:rsidP="00F03CEA">
      <w:pPr>
        <w:pStyle w:val="LGResim"/>
        <w:rPr>
          <w:rFonts w:cs="Times New Roman"/>
          <w:sz w:val="23"/>
          <w:szCs w:val="23"/>
        </w:rPr>
      </w:pPr>
      <w:r w:rsidRPr="00262C93">
        <w:rPr>
          <w:rFonts w:cs="Times New Roman"/>
          <w:sz w:val="23"/>
          <w:szCs w:val="23"/>
        </w:rPr>
        <w:lastRenderedPageBreak/>
        <w:t>Raporlama Düzeni ve Raporların İçeriği</w:t>
      </w:r>
    </w:p>
    <w:tbl>
      <w:tblPr>
        <w:tblW w:w="14122" w:type="dxa"/>
        <w:tblInd w:w="40" w:type="dxa"/>
        <w:tblLayout w:type="fixed"/>
        <w:tblCellMar>
          <w:left w:w="40" w:type="dxa"/>
          <w:right w:w="40" w:type="dxa"/>
        </w:tblCellMar>
        <w:tblLook w:val="0000" w:firstRow="0" w:lastRow="0" w:firstColumn="0" w:lastColumn="0" w:noHBand="0" w:noVBand="0"/>
      </w:tblPr>
      <w:tblGrid>
        <w:gridCol w:w="2079"/>
        <w:gridCol w:w="1417"/>
        <w:gridCol w:w="2394"/>
        <w:gridCol w:w="3691"/>
        <w:gridCol w:w="4541"/>
      </w:tblGrid>
      <w:tr w:rsidR="00D960C7" w:rsidRPr="00262C93" w14:paraId="50E79775" w14:textId="77777777" w:rsidTr="00262C93">
        <w:trPr>
          <w:trHeight w:hRule="exact" w:val="461"/>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2846BB3A" w14:textId="77777777" w:rsidR="00D960C7" w:rsidRPr="00262C93" w:rsidRDefault="00D960C7" w:rsidP="003F2F59">
            <w:pPr>
              <w:shd w:val="clear" w:color="auto" w:fill="FFFFFF"/>
              <w:ind w:firstLine="0"/>
              <w:rPr>
                <w:rFonts w:cs="Times New Roman"/>
                <w:sz w:val="23"/>
                <w:szCs w:val="23"/>
              </w:rPr>
            </w:pPr>
            <w:r w:rsidRPr="00262C93">
              <w:rPr>
                <w:rFonts w:cs="Times New Roman"/>
                <w:b/>
                <w:bCs/>
                <w:sz w:val="23"/>
                <w:szCs w:val="23"/>
              </w:rPr>
              <w:t>Rapor</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C89557F" w14:textId="77777777" w:rsidR="00D960C7" w:rsidRPr="00262C93" w:rsidRDefault="00D960C7" w:rsidP="003F2F59">
            <w:pPr>
              <w:shd w:val="clear" w:color="auto" w:fill="FFFFFF"/>
              <w:ind w:firstLine="0"/>
              <w:rPr>
                <w:rFonts w:cs="Times New Roman"/>
                <w:sz w:val="23"/>
                <w:szCs w:val="23"/>
              </w:rPr>
            </w:pPr>
            <w:r w:rsidRPr="00262C93">
              <w:rPr>
                <w:rFonts w:cs="Times New Roman"/>
                <w:b/>
                <w:bCs/>
                <w:sz w:val="23"/>
                <w:szCs w:val="23"/>
              </w:rPr>
              <w:t>Sunan</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7BA1B02A" w14:textId="77777777" w:rsidR="00D960C7" w:rsidRPr="00262C93" w:rsidRDefault="00D960C7" w:rsidP="003F2F59">
            <w:pPr>
              <w:shd w:val="clear" w:color="auto" w:fill="FFFFFF"/>
              <w:ind w:firstLine="0"/>
              <w:rPr>
                <w:rFonts w:cs="Times New Roman"/>
                <w:sz w:val="23"/>
                <w:szCs w:val="23"/>
              </w:rPr>
            </w:pPr>
            <w:r w:rsidRPr="00262C93">
              <w:rPr>
                <w:rFonts w:cs="Times New Roman"/>
                <w:b/>
                <w:bCs/>
                <w:spacing w:val="-2"/>
                <w:sz w:val="23"/>
                <w:szCs w:val="23"/>
              </w:rPr>
              <w:t>Sunulan Makam</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04F042F5" w14:textId="77777777" w:rsidR="00D960C7" w:rsidRPr="00262C93" w:rsidRDefault="00D960C7" w:rsidP="003F2F59">
            <w:pPr>
              <w:shd w:val="clear" w:color="auto" w:fill="FFFFFF"/>
              <w:ind w:firstLine="0"/>
              <w:rPr>
                <w:rFonts w:cs="Times New Roman"/>
                <w:sz w:val="23"/>
                <w:szCs w:val="23"/>
              </w:rPr>
            </w:pPr>
            <w:r w:rsidRPr="00262C93">
              <w:rPr>
                <w:rFonts w:cs="Times New Roman"/>
                <w:b/>
                <w:bCs/>
                <w:sz w:val="23"/>
                <w:szCs w:val="23"/>
              </w:rPr>
              <w:t>Dönem</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104562AF" w14:textId="77777777" w:rsidR="00D960C7" w:rsidRPr="00262C93" w:rsidRDefault="00D960C7" w:rsidP="003F2F59">
            <w:pPr>
              <w:shd w:val="clear" w:color="auto" w:fill="FFFFFF"/>
              <w:ind w:firstLine="0"/>
              <w:rPr>
                <w:rFonts w:cs="Times New Roman"/>
                <w:sz w:val="23"/>
                <w:szCs w:val="23"/>
              </w:rPr>
            </w:pPr>
            <w:r w:rsidRPr="00262C93">
              <w:rPr>
                <w:rFonts w:cs="Times New Roman"/>
                <w:b/>
                <w:bCs/>
                <w:sz w:val="23"/>
                <w:szCs w:val="23"/>
              </w:rPr>
              <w:t>İçerik</w:t>
            </w:r>
          </w:p>
        </w:tc>
      </w:tr>
      <w:tr w:rsidR="00D960C7" w:rsidRPr="00262C93" w14:paraId="3498461A" w14:textId="77777777" w:rsidTr="00715682">
        <w:trPr>
          <w:trHeight w:hRule="exact" w:val="1692"/>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418432A2" w14:textId="77777777" w:rsidR="00D960C7" w:rsidRPr="00262C93" w:rsidRDefault="00D960C7" w:rsidP="003F2F59">
            <w:pPr>
              <w:shd w:val="clear" w:color="auto" w:fill="FFFFFF"/>
              <w:ind w:right="240" w:firstLine="0"/>
              <w:jc w:val="center"/>
              <w:rPr>
                <w:rFonts w:cs="Times New Roman"/>
                <w:sz w:val="23"/>
                <w:szCs w:val="23"/>
              </w:rPr>
            </w:pPr>
            <w:r w:rsidRPr="00262C93">
              <w:rPr>
                <w:rFonts w:cs="Times New Roman"/>
                <w:spacing w:val="-2"/>
                <w:sz w:val="23"/>
                <w:szCs w:val="23"/>
              </w:rPr>
              <w:t xml:space="preserve">Ara Rapor (Teknik </w:t>
            </w:r>
            <w:r w:rsidRPr="00262C93">
              <w:rPr>
                <w:rFonts w:cs="Times New Roman"/>
                <w:sz w:val="23"/>
                <w:szCs w:val="23"/>
              </w:rPr>
              <w:t>ve Mali)</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7974154" w14:textId="77777777" w:rsidR="00D960C7" w:rsidRPr="00262C93" w:rsidRDefault="00D960C7" w:rsidP="003F2F59">
            <w:pPr>
              <w:shd w:val="clear" w:color="auto" w:fill="FFFFFF"/>
              <w:ind w:firstLine="0"/>
              <w:jc w:val="center"/>
              <w:rPr>
                <w:rFonts w:cs="Times New Roman"/>
                <w:sz w:val="23"/>
                <w:szCs w:val="23"/>
              </w:rPr>
            </w:pPr>
            <w:r w:rsidRPr="00262C93">
              <w:rPr>
                <w:rFonts w:cs="Times New Roman"/>
                <w:spacing w:val="-1"/>
                <w:sz w:val="23"/>
                <w:szCs w:val="23"/>
              </w:rPr>
              <w:t>Yararlanıcı</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50B1F59A" w14:textId="7326084E" w:rsidR="00D960C7" w:rsidRPr="00262C93" w:rsidRDefault="00D960C7" w:rsidP="003F2F59">
            <w:pPr>
              <w:shd w:val="clear" w:color="auto" w:fill="FFFFFF"/>
              <w:ind w:firstLine="0"/>
              <w:jc w:val="center"/>
              <w:rPr>
                <w:rFonts w:cs="Times New Roman"/>
                <w:sz w:val="23"/>
                <w:szCs w:val="23"/>
              </w:rPr>
            </w:pPr>
            <w:r w:rsidRPr="00262C93">
              <w:rPr>
                <w:rFonts w:cs="Times New Roman"/>
                <w:sz w:val="23"/>
                <w:szCs w:val="23"/>
              </w:rPr>
              <w:t>İD</w:t>
            </w:r>
            <w:r w:rsidR="00B23C88">
              <w:rPr>
                <w:rFonts w:cs="Times New Roman"/>
                <w:sz w:val="23"/>
                <w:szCs w:val="23"/>
              </w:rPr>
              <w:t>P</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5627F6BA" w14:textId="77777777" w:rsidR="00D960C7" w:rsidRPr="00262C93" w:rsidRDefault="00D960C7" w:rsidP="003F2F59">
            <w:pPr>
              <w:shd w:val="clear" w:color="auto" w:fill="FFFFFF"/>
              <w:ind w:right="34" w:firstLine="0"/>
              <w:rPr>
                <w:rFonts w:cs="Times New Roman"/>
                <w:sz w:val="23"/>
                <w:szCs w:val="23"/>
              </w:rPr>
            </w:pPr>
            <w:r w:rsidRPr="00262C93">
              <w:rPr>
                <w:rFonts w:cs="Times New Roman"/>
                <w:sz w:val="23"/>
                <w:szCs w:val="23"/>
              </w:rPr>
              <w:t xml:space="preserve">Sözleşmede belirtilen dönemlerde, </w:t>
            </w:r>
            <w:r w:rsidRPr="00262C93">
              <w:rPr>
                <w:rFonts w:cs="Times New Roman"/>
                <w:spacing w:val="-2"/>
                <w:sz w:val="23"/>
                <w:szCs w:val="23"/>
              </w:rPr>
              <w:t xml:space="preserve">ara ödeme talebi ve rapor dönemine </w:t>
            </w:r>
            <w:r w:rsidRPr="00262C93">
              <w:rPr>
                <w:rFonts w:cs="Times New Roman"/>
                <w:sz w:val="23"/>
                <w:szCs w:val="23"/>
              </w:rPr>
              <w:t>ait harcama belgeleri</w:t>
            </w:r>
            <w:r w:rsidR="003B77AA">
              <w:rPr>
                <w:rFonts w:cs="Times New Roman"/>
                <w:sz w:val="23"/>
                <w:szCs w:val="23"/>
              </w:rPr>
              <w:t xml:space="preserve"> ve proje gerçekleşmeleri</w:t>
            </w:r>
            <w:r w:rsidRPr="00262C93">
              <w:rPr>
                <w:rFonts w:cs="Times New Roman"/>
                <w:sz w:val="23"/>
                <w:szCs w:val="23"/>
              </w:rPr>
              <w:t xml:space="preserve"> ile birlikte</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63118FB" w14:textId="77777777" w:rsidR="00D960C7" w:rsidRPr="00262C93" w:rsidRDefault="00D960C7" w:rsidP="003F2F59">
            <w:pPr>
              <w:shd w:val="clear" w:color="auto" w:fill="FFFFFF"/>
              <w:ind w:right="82" w:firstLine="0"/>
              <w:rPr>
                <w:rFonts w:cs="Times New Roman"/>
                <w:sz w:val="23"/>
                <w:szCs w:val="23"/>
              </w:rPr>
            </w:pPr>
            <w:r w:rsidRPr="00262C93">
              <w:rPr>
                <w:rFonts w:cs="Times New Roman"/>
                <w:spacing w:val="-1"/>
                <w:sz w:val="23"/>
                <w:szCs w:val="23"/>
              </w:rPr>
              <w:t xml:space="preserve">Ara ödeme talebine esas oluşturacak şekilde projenin mali ve teknik ilerleme sürecine ait </w:t>
            </w:r>
            <w:r w:rsidRPr="00262C93">
              <w:rPr>
                <w:rFonts w:cs="Times New Roman"/>
                <w:sz w:val="23"/>
                <w:szCs w:val="23"/>
              </w:rPr>
              <w:t>bilgiler</w:t>
            </w:r>
          </w:p>
        </w:tc>
      </w:tr>
      <w:tr w:rsidR="00D960C7" w:rsidRPr="00262C93" w14:paraId="68CAEF36" w14:textId="77777777" w:rsidTr="00262C93">
        <w:trPr>
          <w:trHeight w:hRule="exact" w:val="2500"/>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50C62305" w14:textId="77777777" w:rsidR="00D960C7" w:rsidRPr="00262C93" w:rsidRDefault="00D960C7" w:rsidP="003F2F59">
            <w:pPr>
              <w:shd w:val="clear" w:color="auto" w:fill="FFFFFF"/>
              <w:ind w:right="67" w:firstLine="0"/>
              <w:jc w:val="center"/>
              <w:rPr>
                <w:rFonts w:cs="Times New Roman"/>
                <w:sz w:val="23"/>
                <w:szCs w:val="23"/>
              </w:rPr>
            </w:pPr>
            <w:r w:rsidRPr="00262C93">
              <w:rPr>
                <w:rFonts w:cs="Times New Roman"/>
                <w:spacing w:val="-2"/>
                <w:sz w:val="23"/>
                <w:szCs w:val="23"/>
              </w:rPr>
              <w:t xml:space="preserve">Nihai Rapor (Teknik </w:t>
            </w:r>
            <w:r w:rsidRPr="00262C93">
              <w:rPr>
                <w:rFonts w:cs="Times New Roman"/>
                <w:sz w:val="23"/>
                <w:szCs w:val="23"/>
              </w:rPr>
              <w:t>ve Mali)</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C3A4CE8" w14:textId="77777777" w:rsidR="00D960C7" w:rsidRPr="00262C93" w:rsidRDefault="00D960C7" w:rsidP="003F2F59">
            <w:pPr>
              <w:shd w:val="clear" w:color="auto" w:fill="FFFFFF"/>
              <w:ind w:firstLine="0"/>
              <w:jc w:val="center"/>
              <w:rPr>
                <w:rFonts w:cs="Times New Roman"/>
                <w:sz w:val="23"/>
                <w:szCs w:val="23"/>
              </w:rPr>
            </w:pPr>
            <w:r w:rsidRPr="00262C93">
              <w:rPr>
                <w:rFonts w:cs="Times New Roman"/>
                <w:spacing w:val="-1"/>
                <w:sz w:val="23"/>
                <w:szCs w:val="23"/>
              </w:rPr>
              <w:t>Yararlanıcı</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43A5552B" w14:textId="15197FF7" w:rsidR="00D960C7" w:rsidRDefault="00D960C7" w:rsidP="003F2F59">
            <w:pPr>
              <w:shd w:val="clear" w:color="auto" w:fill="FFFFFF"/>
              <w:ind w:firstLine="0"/>
              <w:jc w:val="center"/>
              <w:rPr>
                <w:rFonts w:cs="Times New Roman"/>
                <w:sz w:val="23"/>
                <w:szCs w:val="23"/>
              </w:rPr>
            </w:pPr>
            <w:r w:rsidRPr="00262C93">
              <w:rPr>
                <w:rFonts w:cs="Times New Roman"/>
                <w:sz w:val="23"/>
                <w:szCs w:val="23"/>
              </w:rPr>
              <w:t>İD</w:t>
            </w:r>
            <w:r w:rsidR="00B23C88">
              <w:rPr>
                <w:rFonts w:cs="Times New Roman"/>
                <w:sz w:val="23"/>
                <w:szCs w:val="23"/>
              </w:rPr>
              <w:t>P</w:t>
            </w:r>
          </w:p>
          <w:p w14:paraId="38C13A3F" w14:textId="77777777" w:rsidR="004F700D" w:rsidRPr="00262C93" w:rsidRDefault="004F700D" w:rsidP="003F2F59">
            <w:pPr>
              <w:shd w:val="clear" w:color="auto" w:fill="FFFFFF"/>
              <w:ind w:firstLine="0"/>
              <w:jc w:val="center"/>
              <w:rPr>
                <w:rFonts w:cs="Times New Roman"/>
                <w:sz w:val="23"/>
                <w:szCs w:val="23"/>
              </w:rPr>
            </w:pP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67E464BE" w14:textId="77777777" w:rsidR="00D960C7" w:rsidRPr="00262C93" w:rsidRDefault="00D960C7" w:rsidP="004F700D">
            <w:pPr>
              <w:shd w:val="clear" w:color="auto" w:fill="FFFFFF"/>
              <w:ind w:right="34" w:firstLine="0"/>
              <w:rPr>
                <w:rFonts w:cs="Times New Roman"/>
                <w:sz w:val="23"/>
                <w:szCs w:val="23"/>
              </w:rPr>
            </w:pPr>
            <w:r w:rsidRPr="00262C93">
              <w:rPr>
                <w:rFonts w:cs="Times New Roman"/>
                <w:spacing w:val="-1"/>
                <w:sz w:val="23"/>
                <w:szCs w:val="23"/>
              </w:rPr>
              <w:t xml:space="preserve">Sözleşmede belirtilen tarihten sonra </w:t>
            </w:r>
            <w:r w:rsidRPr="00262C93">
              <w:rPr>
                <w:rFonts w:cs="Times New Roman"/>
                <w:sz w:val="23"/>
                <w:szCs w:val="23"/>
              </w:rPr>
              <w:t>olmamak üzere, proje uygulama</w:t>
            </w:r>
            <w:r w:rsidR="004F700D">
              <w:rPr>
                <w:rFonts w:cs="Times New Roman"/>
                <w:sz w:val="23"/>
                <w:szCs w:val="23"/>
              </w:rPr>
              <w:t xml:space="preserve"> süresinin bitimini takip eden</w:t>
            </w:r>
            <w:r w:rsidRPr="00262C93">
              <w:rPr>
                <w:rFonts w:cs="Times New Roman"/>
                <w:sz w:val="23"/>
                <w:szCs w:val="23"/>
              </w:rPr>
              <w:t xml:space="preserve"> </w:t>
            </w:r>
            <w:r w:rsidRPr="00262C93">
              <w:rPr>
                <w:rFonts w:cs="Times New Roman"/>
                <w:i/>
                <w:iCs/>
                <w:spacing w:val="-1"/>
                <w:sz w:val="23"/>
                <w:szCs w:val="23"/>
              </w:rPr>
              <w:t xml:space="preserve">otuz gün </w:t>
            </w:r>
            <w:r w:rsidRPr="00262C93">
              <w:rPr>
                <w:rFonts w:cs="Times New Roman"/>
                <w:spacing w:val="-1"/>
                <w:sz w:val="23"/>
                <w:szCs w:val="23"/>
              </w:rPr>
              <w:t xml:space="preserve">içinde, son ödeme </w:t>
            </w:r>
            <w:r w:rsidRPr="00262C93">
              <w:rPr>
                <w:rFonts w:cs="Times New Roman"/>
                <w:sz w:val="23"/>
                <w:szCs w:val="23"/>
              </w:rPr>
              <w:t>talebi ve rapor dönemine ait harcama belgeleri</w:t>
            </w:r>
            <w:r w:rsidR="003B77AA">
              <w:rPr>
                <w:rFonts w:cs="Times New Roman"/>
                <w:sz w:val="23"/>
                <w:szCs w:val="23"/>
              </w:rPr>
              <w:t xml:space="preserve"> ve proje gerçekleşmeleri</w:t>
            </w:r>
            <w:r w:rsidRPr="00262C93">
              <w:rPr>
                <w:rFonts w:cs="Times New Roman"/>
                <w:sz w:val="23"/>
                <w:szCs w:val="23"/>
              </w:rPr>
              <w:t xml:space="preserve"> ile birlikte</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3FF9AF68" w14:textId="77777777" w:rsidR="00D960C7" w:rsidRPr="00262C93" w:rsidRDefault="00D960C7" w:rsidP="003F2F59">
            <w:pPr>
              <w:shd w:val="clear" w:color="auto" w:fill="FFFFFF"/>
              <w:ind w:right="110" w:firstLine="0"/>
              <w:rPr>
                <w:rFonts w:cs="Times New Roman"/>
                <w:sz w:val="23"/>
                <w:szCs w:val="23"/>
              </w:rPr>
            </w:pPr>
            <w:r w:rsidRPr="00262C93">
              <w:rPr>
                <w:rFonts w:cs="Times New Roman"/>
                <w:spacing w:val="-2"/>
                <w:sz w:val="23"/>
                <w:szCs w:val="23"/>
              </w:rPr>
              <w:t xml:space="preserve">Son ödemeye ve projenin sonlandırılmasına </w:t>
            </w:r>
            <w:r w:rsidRPr="00262C93">
              <w:rPr>
                <w:rFonts w:cs="Times New Roman"/>
                <w:sz w:val="23"/>
                <w:szCs w:val="23"/>
              </w:rPr>
              <w:t>esas oluşturacak şekilde projenin tamamlanma sürecine ait mali ve teknik bilgiler</w:t>
            </w:r>
          </w:p>
        </w:tc>
      </w:tr>
      <w:tr w:rsidR="00D960C7" w:rsidRPr="00262C93" w14:paraId="7156D291" w14:textId="77777777" w:rsidTr="00262C93">
        <w:trPr>
          <w:trHeight w:hRule="exact" w:val="1117"/>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4C47E0EE" w14:textId="77777777" w:rsidR="00262C93" w:rsidRPr="00893056" w:rsidRDefault="00D960C7" w:rsidP="003F2F59">
            <w:pPr>
              <w:shd w:val="clear" w:color="auto" w:fill="FFFFFF"/>
              <w:ind w:right="350" w:firstLine="0"/>
              <w:jc w:val="center"/>
              <w:rPr>
                <w:rFonts w:cs="Times New Roman"/>
                <w:spacing w:val="-2"/>
                <w:sz w:val="23"/>
                <w:szCs w:val="23"/>
              </w:rPr>
            </w:pPr>
            <w:r w:rsidRPr="005B2A48">
              <w:rPr>
                <w:rFonts w:cs="Times New Roman"/>
                <w:sz w:val="23"/>
                <w:szCs w:val="23"/>
              </w:rPr>
              <w:t xml:space="preserve">Proje Kapanış </w:t>
            </w:r>
            <w:r w:rsidRPr="00893056">
              <w:rPr>
                <w:rFonts w:cs="Times New Roman"/>
                <w:spacing w:val="-2"/>
                <w:sz w:val="23"/>
                <w:szCs w:val="23"/>
              </w:rPr>
              <w:t xml:space="preserve">Raporu </w:t>
            </w:r>
          </w:p>
          <w:p w14:paraId="7C8CDD07" w14:textId="77777777" w:rsidR="00D960C7" w:rsidRPr="005B2A48" w:rsidRDefault="00D960C7" w:rsidP="003F2F59">
            <w:pPr>
              <w:shd w:val="clear" w:color="auto" w:fill="FFFFFF"/>
              <w:ind w:right="350" w:firstLine="0"/>
              <w:jc w:val="center"/>
              <w:rPr>
                <w:rFonts w:cs="Times New Roman"/>
                <w:sz w:val="23"/>
                <w:szCs w:val="23"/>
              </w:rPr>
            </w:pPr>
            <w:r w:rsidRPr="00893056">
              <w:rPr>
                <w:rFonts w:cs="Times New Roman"/>
                <w:spacing w:val="-2"/>
                <w:sz w:val="23"/>
                <w:szCs w:val="23"/>
              </w:rPr>
              <w:t>(</w:t>
            </w:r>
            <w:r w:rsidRPr="005B2A48">
              <w:rPr>
                <w:rFonts w:cs="Times New Roman"/>
                <w:spacing w:val="-2"/>
                <w:sz w:val="23"/>
                <w:szCs w:val="23"/>
              </w:rPr>
              <w:t>EK İ-21)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3085C30" w14:textId="0E4EE24D" w:rsidR="00D960C7" w:rsidRPr="00262C93" w:rsidRDefault="00D960C7" w:rsidP="003F2F59">
            <w:pPr>
              <w:shd w:val="clear" w:color="auto" w:fill="FFFFFF"/>
              <w:ind w:firstLine="0"/>
              <w:jc w:val="center"/>
              <w:rPr>
                <w:rFonts w:cs="Times New Roman"/>
                <w:sz w:val="23"/>
                <w:szCs w:val="23"/>
              </w:rPr>
            </w:pPr>
            <w:r w:rsidRPr="00262C93">
              <w:rPr>
                <w:rFonts w:cs="Times New Roman"/>
                <w:sz w:val="23"/>
                <w:szCs w:val="23"/>
              </w:rPr>
              <w:t>İD</w:t>
            </w:r>
            <w:r w:rsidR="00B23C88">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32C58703" w14:textId="77777777" w:rsidR="00D960C7" w:rsidRPr="00262C93" w:rsidRDefault="00D960C7" w:rsidP="003F2F59">
            <w:pPr>
              <w:shd w:val="clear" w:color="auto" w:fill="FFFFFF"/>
              <w:ind w:firstLine="0"/>
              <w:jc w:val="center"/>
              <w:rPr>
                <w:rFonts w:cs="Times New Roman"/>
                <w:sz w:val="23"/>
                <w:szCs w:val="23"/>
              </w:rPr>
            </w:pPr>
            <w:r w:rsidRPr="00262C93">
              <w:rPr>
                <w:rFonts w:cs="Times New Roman"/>
                <w:sz w:val="23"/>
                <w:szCs w:val="23"/>
              </w:rPr>
              <w:t>Genel Sekreter</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5ED9554E" w14:textId="77777777" w:rsidR="00D960C7" w:rsidRPr="00262C93" w:rsidRDefault="00D960C7" w:rsidP="003F2F59">
            <w:pPr>
              <w:shd w:val="clear" w:color="auto" w:fill="FFFFFF"/>
              <w:ind w:firstLine="0"/>
              <w:rPr>
                <w:rFonts w:cs="Times New Roman"/>
                <w:sz w:val="23"/>
                <w:szCs w:val="23"/>
              </w:rPr>
            </w:pPr>
            <w:r w:rsidRPr="00262C93">
              <w:rPr>
                <w:rFonts w:cs="Times New Roman"/>
                <w:spacing w:val="-2"/>
                <w:sz w:val="23"/>
                <w:szCs w:val="23"/>
              </w:rPr>
              <w:t>Son ödeme yapıldıktan sonra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2AA7BA9" w14:textId="77777777" w:rsidR="00D960C7" w:rsidRPr="00262C93" w:rsidRDefault="00D960C7" w:rsidP="003F2F59">
            <w:pPr>
              <w:shd w:val="clear" w:color="auto" w:fill="FFFFFF"/>
              <w:ind w:right="278" w:firstLine="0"/>
              <w:rPr>
                <w:rFonts w:cs="Times New Roman"/>
                <w:sz w:val="23"/>
                <w:szCs w:val="23"/>
              </w:rPr>
            </w:pPr>
            <w:r w:rsidRPr="00262C93">
              <w:rPr>
                <w:rFonts w:cs="Times New Roman"/>
                <w:sz w:val="23"/>
                <w:szCs w:val="23"/>
              </w:rPr>
              <w:t xml:space="preserve">Projenin sonuçlarının nihai incelemesi, projenin kalitesi, uygulamadaki başarısı, </w:t>
            </w:r>
            <w:r w:rsidRPr="00262C93">
              <w:rPr>
                <w:rFonts w:cs="Times New Roman"/>
                <w:spacing w:val="-1"/>
                <w:sz w:val="23"/>
                <w:szCs w:val="23"/>
              </w:rPr>
              <w:t>tanıtım için uygun bir proje olup olmadığı</w:t>
            </w:r>
          </w:p>
        </w:tc>
      </w:tr>
      <w:tr w:rsidR="00D960C7" w:rsidRPr="00262C93" w14:paraId="2E18B17D" w14:textId="77777777" w:rsidTr="00E25476">
        <w:trPr>
          <w:trHeight w:hRule="exact" w:val="1992"/>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238CA1E6" w14:textId="77777777" w:rsidR="00D960C7" w:rsidRPr="005B2A48" w:rsidRDefault="00D960C7" w:rsidP="003F2F59">
            <w:pPr>
              <w:shd w:val="clear" w:color="auto" w:fill="FFFFFF"/>
              <w:ind w:right="350" w:firstLine="0"/>
              <w:jc w:val="center"/>
              <w:rPr>
                <w:rFonts w:cs="Times New Roman"/>
                <w:sz w:val="23"/>
                <w:szCs w:val="23"/>
              </w:rPr>
            </w:pPr>
            <w:r w:rsidRPr="005B2A48">
              <w:rPr>
                <w:rFonts w:cs="Times New Roman"/>
                <w:sz w:val="23"/>
                <w:szCs w:val="23"/>
              </w:rPr>
              <w:t xml:space="preserve">Program Kapanış </w:t>
            </w:r>
            <w:r w:rsidRPr="005B2A48">
              <w:rPr>
                <w:rFonts w:cs="Times New Roman"/>
                <w:spacing w:val="-2"/>
                <w:sz w:val="23"/>
                <w:szCs w:val="23"/>
              </w:rPr>
              <w:t>Raporu (EK İ-22)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52BAE2C" w14:textId="034C66F6" w:rsidR="00D960C7" w:rsidRPr="00262C93" w:rsidRDefault="00D960C7" w:rsidP="003F2F59">
            <w:pPr>
              <w:shd w:val="clear" w:color="auto" w:fill="FFFFFF"/>
              <w:ind w:firstLine="0"/>
              <w:jc w:val="center"/>
              <w:rPr>
                <w:rFonts w:cs="Times New Roman"/>
                <w:sz w:val="23"/>
                <w:szCs w:val="23"/>
              </w:rPr>
            </w:pPr>
            <w:r w:rsidRPr="00262C93">
              <w:rPr>
                <w:rFonts w:cs="Times New Roman"/>
                <w:sz w:val="23"/>
                <w:szCs w:val="23"/>
              </w:rPr>
              <w:t>İD</w:t>
            </w:r>
            <w:r w:rsidR="00B23C88">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auto"/>
          </w:tcPr>
          <w:p w14:paraId="57C5C1F9" w14:textId="77777777" w:rsidR="00D960C7" w:rsidRPr="00262C93" w:rsidRDefault="00D960C7" w:rsidP="003F2F59">
            <w:pPr>
              <w:shd w:val="clear" w:color="auto" w:fill="FFFFFF"/>
              <w:ind w:firstLine="0"/>
              <w:jc w:val="center"/>
              <w:rPr>
                <w:rFonts w:cs="Times New Roman"/>
                <w:sz w:val="23"/>
                <w:szCs w:val="23"/>
              </w:rPr>
            </w:pPr>
            <w:r w:rsidRPr="00262C93">
              <w:rPr>
                <w:rFonts w:cs="Times New Roman"/>
                <w:spacing w:val="-2"/>
                <w:sz w:val="23"/>
                <w:szCs w:val="23"/>
              </w:rPr>
              <w:t xml:space="preserve">Yönetim Kuruluna </w:t>
            </w:r>
            <w:r w:rsidRPr="00262C93">
              <w:rPr>
                <w:rFonts w:cs="Times New Roman"/>
                <w:sz w:val="23"/>
                <w:szCs w:val="23"/>
              </w:rPr>
              <w:t>sunulmak ve Bakanlığa iletilmek üzere Genel Sekretere</w:t>
            </w:r>
          </w:p>
        </w:tc>
        <w:tc>
          <w:tcPr>
            <w:tcW w:w="3691" w:type="dxa"/>
            <w:tcBorders>
              <w:top w:val="single" w:sz="6" w:space="0" w:color="auto"/>
              <w:left w:val="single" w:sz="6" w:space="0" w:color="auto"/>
              <w:bottom w:val="single" w:sz="6" w:space="0" w:color="auto"/>
              <w:right w:val="single" w:sz="6" w:space="0" w:color="auto"/>
            </w:tcBorders>
            <w:shd w:val="clear" w:color="auto" w:fill="auto"/>
          </w:tcPr>
          <w:p w14:paraId="58AF4E30" w14:textId="2D7AB9D3" w:rsidR="00D960C7" w:rsidRPr="00262C93" w:rsidRDefault="00D960C7" w:rsidP="003F2F59">
            <w:pPr>
              <w:shd w:val="clear" w:color="auto" w:fill="FFFFFF"/>
              <w:ind w:firstLine="0"/>
              <w:rPr>
                <w:rFonts w:cs="Times New Roman"/>
                <w:spacing w:val="-2"/>
                <w:sz w:val="23"/>
                <w:szCs w:val="23"/>
              </w:rPr>
            </w:pPr>
            <w:r w:rsidRPr="00582C8B">
              <w:rPr>
                <w:rFonts w:cs="Times New Roman"/>
                <w:sz w:val="23"/>
                <w:szCs w:val="23"/>
              </w:rPr>
              <w:t xml:space="preserve"> </w:t>
            </w:r>
            <w:r w:rsidR="00582C8B">
              <w:rPr>
                <w:rFonts w:cs="Times New Roman"/>
                <w:sz w:val="23"/>
                <w:szCs w:val="23"/>
              </w:rPr>
              <w:t>P</w:t>
            </w:r>
            <w:r w:rsidRPr="00582C8B">
              <w:rPr>
                <w:rFonts w:cs="Times New Roman"/>
                <w:sz w:val="23"/>
                <w:szCs w:val="23"/>
              </w:rPr>
              <w:t xml:space="preserve">rojelerin son ödemeleri </w:t>
            </w:r>
            <w:r w:rsidRPr="00582C8B">
              <w:rPr>
                <w:rFonts w:cs="Times New Roman"/>
                <w:spacing w:val="-1"/>
                <w:sz w:val="23"/>
                <w:szCs w:val="23"/>
              </w:rPr>
              <w:t xml:space="preserve">yapıldıktan ve  proje kapanış </w:t>
            </w:r>
            <w:r w:rsidRPr="00582C8B">
              <w:rPr>
                <w:rFonts w:cs="Times New Roman"/>
                <w:sz w:val="23"/>
                <w:szCs w:val="23"/>
              </w:rPr>
              <w:t>raporları hazırlandıktan sonra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8577462" w14:textId="77777777" w:rsidR="00D960C7" w:rsidRPr="00262C93" w:rsidRDefault="00D960C7" w:rsidP="003F2F59">
            <w:pPr>
              <w:shd w:val="clear" w:color="auto" w:fill="FFFFFF"/>
              <w:ind w:right="278" w:firstLine="0"/>
              <w:rPr>
                <w:rFonts w:cs="Times New Roman"/>
                <w:sz w:val="23"/>
                <w:szCs w:val="23"/>
              </w:rPr>
            </w:pPr>
            <w:r w:rsidRPr="00262C93">
              <w:rPr>
                <w:rFonts w:cs="Times New Roman"/>
                <w:spacing w:val="-2"/>
                <w:sz w:val="23"/>
                <w:szCs w:val="23"/>
              </w:rPr>
              <w:t xml:space="preserve">Destek programına yönelik olarak ne kadar </w:t>
            </w:r>
            <w:r w:rsidRPr="00262C93">
              <w:rPr>
                <w:rFonts w:cs="Times New Roman"/>
                <w:sz w:val="23"/>
                <w:szCs w:val="23"/>
              </w:rPr>
              <w:t>projenin tamamlandığı, ne kadar mali desteğin dağıtıldığı ile başarı ve kalite değerlendirmeleri hakkında genel bilgilendirme</w:t>
            </w:r>
          </w:p>
        </w:tc>
      </w:tr>
      <w:tr w:rsidR="00D960C7" w:rsidRPr="00262C93" w14:paraId="54912A6A" w14:textId="77777777" w:rsidTr="00262C93">
        <w:trPr>
          <w:trHeight w:hRule="exact" w:val="2404"/>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045DD2BE" w14:textId="5837966A" w:rsidR="00D960C7" w:rsidRPr="00262C93" w:rsidRDefault="00FB58AA" w:rsidP="003F2F59">
            <w:pPr>
              <w:shd w:val="clear" w:color="auto" w:fill="FFFFFF"/>
              <w:ind w:firstLine="0"/>
              <w:jc w:val="center"/>
              <w:rPr>
                <w:rFonts w:cs="Times New Roman"/>
                <w:sz w:val="23"/>
                <w:szCs w:val="23"/>
              </w:rPr>
            </w:pPr>
            <w:r>
              <w:rPr>
                <w:rFonts w:cs="Times New Roman"/>
                <w:spacing w:val="-2"/>
                <w:sz w:val="23"/>
                <w:szCs w:val="23"/>
              </w:rPr>
              <w:lastRenderedPageBreak/>
              <w:t>Program</w:t>
            </w:r>
            <w:r w:rsidR="00D960C7" w:rsidRPr="00262C93">
              <w:rPr>
                <w:rFonts w:cs="Times New Roman"/>
                <w:spacing w:val="-2"/>
                <w:sz w:val="23"/>
                <w:szCs w:val="23"/>
              </w:rPr>
              <w:t xml:space="preserve"> Sonrası</w:t>
            </w:r>
          </w:p>
          <w:p w14:paraId="1E6A7DB2" w14:textId="77777777" w:rsidR="00D960C7" w:rsidRPr="00262C93" w:rsidRDefault="00D960C7" w:rsidP="003F2F59">
            <w:pPr>
              <w:shd w:val="clear" w:color="auto" w:fill="FFFFFF"/>
              <w:ind w:firstLine="0"/>
              <w:jc w:val="center"/>
              <w:rPr>
                <w:rFonts w:cs="Times New Roman"/>
                <w:sz w:val="23"/>
                <w:szCs w:val="23"/>
              </w:rPr>
            </w:pPr>
            <w:r w:rsidRPr="00262C93">
              <w:rPr>
                <w:rFonts w:cs="Times New Roman"/>
                <w:sz w:val="23"/>
                <w:szCs w:val="23"/>
              </w:rPr>
              <w:t>Değerlendirme Raporu</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664D1C1" w14:textId="67923447" w:rsidR="00D960C7" w:rsidRPr="00262C93" w:rsidRDefault="00D960C7" w:rsidP="003F2F59">
            <w:pPr>
              <w:shd w:val="clear" w:color="auto" w:fill="FFFFFF"/>
              <w:ind w:firstLine="0"/>
              <w:jc w:val="center"/>
              <w:rPr>
                <w:rFonts w:cs="Times New Roman"/>
                <w:sz w:val="23"/>
                <w:szCs w:val="23"/>
              </w:rPr>
            </w:pPr>
            <w:r w:rsidRPr="00262C93">
              <w:rPr>
                <w:rFonts w:cs="Times New Roman"/>
                <w:sz w:val="23"/>
                <w:szCs w:val="23"/>
              </w:rPr>
              <w:t>İD</w:t>
            </w:r>
            <w:r w:rsidR="00B23C88">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14CFCCE1" w14:textId="77777777" w:rsidR="00D960C7" w:rsidRPr="00262C93" w:rsidRDefault="00D960C7" w:rsidP="003F2F59">
            <w:pPr>
              <w:shd w:val="clear" w:color="auto" w:fill="FFFFFF"/>
              <w:ind w:right="139" w:firstLine="0"/>
              <w:jc w:val="center"/>
              <w:rPr>
                <w:rFonts w:cs="Times New Roman"/>
                <w:sz w:val="23"/>
                <w:szCs w:val="23"/>
              </w:rPr>
            </w:pPr>
            <w:r w:rsidRPr="00262C93">
              <w:rPr>
                <w:rFonts w:cs="Times New Roman"/>
                <w:spacing w:val="-2"/>
                <w:sz w:val="23"/>
                <w:szCs w:val="23"/>
              </w:rPr>
              <w:t xml:space="preserve">Yönetim Kuruluna </w:t>
            </w:r>
            <w:r w:rsidRPr="00262C93">
              <w:rPr>
                <w:rFonts w:cs="Times New Roman"/>
                <w:sz w:val="23"/>
                <w:szCs w:val="23"/>
              </w:rPr>
              <w:t>sunulmak ve Bakanlığa iletilmek üzere Genel Sekretere</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02F39FA5" w14:textId="77777777" w:rsidR="00D960C7" w:rsidRPr="00262C93" w:rsidRDefault="00D960C7" w:rsidP="003F2F59">
            <w:pPr>
              <w:shd w:val="clear" w:color="auto" w:fill="FFFFFF"/>
              <w:ind w:right="101" w:firstLine="0"/>
              <w:rPr>
                <w:rFonts w:cs="Times New Roman"/>
                <w:sz w:val="23"/>
                <w:szCs w:val="23"/>
              </w:rPr>
            </w:pPr>
            <w:r w:rsidRPr="00262C93">
              <w:rPr>
                <w:rFonts w:cs="Times New Roman"/>
                <w:sz w:val="23"/>
                <w:szCs w:val="23"/>
              </w:rPr>
              <w:t xml:space="preserve">Projelerin/destek programın kapanış raporunun hazırlandığı tarihten itibaren en geç </w:t>
            </w:r>
            <w:r w:rsidRPr="00262C93">
              <w:rPr>
                <w:rFonts w:cs="Times New Roman"/>
                <w:i/>
                <w:iCs/>
                <w:sz w:val="23"/>
                <w:szCs w:val="23"/>
              </w:rPr>
              <w:t xml:space="preserve">üç yıl </w:t>
            </w:r>
            <w:r w:rsidRPr="00262C93">
              <w:rPr>
                <w:rFonts w:cs="Times New Roman"/>
                <w:sz w:val="23"/>
                <w:szCs w:val="23"/>
              </w:rPr>
              <w:t xml:space="preserve">içerisinde programın/ projelerin orta ve uzun </w:t>
            </w:r>
            <w:r w:rsidRPr="00262C93">
              <w:rPr>
                <w:rFonts w:cs="Times New Roman"/>
                <w:spacing w:val="-1"/>
                <w:sz w:val="23"/>
                <w:szCs w:val="23"/>
              </w:rPr>
              <w:t xml:space="preserve">vadeli etkilerinin değerlendirilmesi </w:t>
            </w:r>
            <w:r w:rsidRPr="00262C93">
              <w:rPr>
                <w:rFonts w:cs="Times New Roman"/>
                <w:sz w:val="23"/>
                <w:szCs w:val="23"/>
              </w:rPr>
              <w:t>için öngörülen zamanda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740307E" w14:textId="77777777" w:rsidR="00D960C7" w:rsidRPr="00262C93" w:rsidRDefault="00D960C7" w:rsidP="003F2F59">
            <w:pPr>
              <w:shd w:val="clear" w:color="auto" w:fill="FFFFFF"/>
              <w:ind w:right="336" w:firstLine="0"/>
              <w:rPr>
                <w:rFonts w:cs="Times New Roman"/>
                <w:sz w:val="23"/>
                <w:szCs w:val="23"/>
              </w:rPr>
            </w:pPr>
            <w:r w:rsidRPr="00262C93">
              <w:rPr>
                <w:rFonts w:cs="Times New Roman"/>
                <w:spacing w:val="-2"/>
                <w:sz w:val="23"/>
                <w:szCs w:val="23"/>
              </w:rPr>
              <w:t xml:space="preserve">Destek programının tüm sürecine yönelik </w:t>
            </w:r>
            <w:r w:rsidRPr="00262C93">
              <w:rPr>
                <w:rFonts w:cs="Times New Roman"/>
                <w:sz w:val="23"/>
                <w:szCs w:val="23"/>
              </w:rPr>
              <w:t>hedeflerin, programın/projelerin orta ve uzun vadeli etkilerinin, projelerin başarılarının, sürdürülebilirliğinin, karşılaşılan sorunların ve izlenimlerin değerlendirilmesi</w:t>
            </w:r>
          </w:p>
        </w:tc>
      </w:tr>
      <w:tr w:rsidR="00D960C7" w:rsidRPr="00262C93" w14:paraId="47571462" w14:textId="77777777" w:rsidTr="00262C93">
        <w:trPr>
          <w:trHeight w:hRule="exact" w:val="1126"/>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601510C7" w14:textId="77777777" w:rsidR="00D960C7" w:rsidRPr="005B2A48" w:rsidRDefault="00D960C7" w:rsidP="003F2F59">
            <w:pPr>
              <w:shd w:val="clear" w:color="auto" w:fill="FFFFFF"/>
              <w:ind w:right="110" w:firstLine="0"/>
              <w:jc w:val="center"/>
              <w:rPr>
                <w:rFonts w:cs="Times New Roman"/>
                <w:sz w:val="23"/>
                <w:szCs w:val="23"/>
              </w:rPr>
            </w:pPr>
            <w:r w:rsidRPr="005B2A48">
              <w:rPr>
                <w:rFonts w:cs="Times New Roman"/>
                <w:spacing w:val="-2"/>
                <w:sz w:val="23"/>
                <w:szCs w:val="23"/>
              </w:rPr>
              <w:t xml:space="preserve">Erken Uyarı Raporu </w:t>
            </w:r>
            <w:r w:rsidRPr="005B2A48">
              <w:rPr>
                <w:rFonts w:cs="Times New Roman"/>
                <w:sz w:val="23"/>
                <w:szCs w:val="23"/>
              </w:rPr>
              <w:t>(EK İ-11)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3318E31" w14:textId="6EEC647A" w:rsidR="00D960C7" w:rsidRPr="00262C93" w:rsidRDefault="00D960C7" w:rsidP="003F2F59">
            <w:pPr>
              <w:shd w:val="clear" w:color="auto" w:fill="FFFFFF"/>
              <w:ind w:firstLine="0"/>
              <w:jc w:val="center"/>
              <w:rPr>
                <w:rFonts w:cs="Times New Roman"/>
                <w:sz w:val="23"/>
                <w:szCs w:val="23"/>
              </w:rPr>
            </w:pPr>
            <w:r w:rsidRPr="00262C93">
              <w:rPr>
                <w:rFonts w:cs="Times New Roman"/>
                <w:sz w:val="23"/>
                <w:szCs w:val="23"/>
              </w:rPr>
              <w:t>İD</w:t>
            </w:r>
            <w:r w:rsidR="00B23C88">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3F28B6DB" w14:textId="77777777" w:rsidR="00D960C7" w:rsidRPr="00262C93" w:rsidRDefault="00D960C7" w:rsidP="003F2F59">
            <w:pPr>
              <w:shd w:val="clear" w:color="auto" w:fill="FFFFFF"/>
              <w:ind w:right="442" w:firstLine="0"/>
              <w:jc w:val="center"/>
              <w:rPr>
                <w:rFonts w:cs="Times New Roman"/>
                <w:sz w:val="23"/>
                <w:szCs w:val="23"/>
              </w:rPr>
            </w:pPr>
            <w:r w:rsidRPr="00262C93">
              <w:rPr>
                <w:rFonts w:cs="Times New Roman"/>
                <w:sz w:val="23"/>
                <w:szCs w:val="23"/>
              </w:rPr>
              <w:t>Genel Sekreter, Yararlanıcı</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17FBCD39" w14:textId="77777777" w:rsidR="00D960C7" w:rsidRPr="00262C93" w:rsidRDefault="00D960C7" w:rsidP="003F2F59">
            <w:pPr>
              <w:shd w:val="clear" w:color="auto" w:fill="FFFFFF"/>
              <w:ind w:right="24" w:firstLine="0"/>
              <w:rPr>
                <w:rFonts w:cs="Times New Roman"/>
                <w:sz w:val="23"/>
                <w:szCs w:val="23"/>
              </w:rPr>
            </w:pPr>
            <w:r w:rsidRPr="00262C93">
              <w:rPr>
                <w:rFonts w:cs="Times New Roman"/>
                <w:spacing w:val="-1"/>
                <w:sz w:val="23"/>
                <w:szCs w:val="23"/>
              </w:rPr>
              <w:t xml:space="preserve">Bir usulsüzlük şüphesi halinde veya </w:t>
            </w:r>
            <w:r w:rsidRPr="00262C93">
              <w:rPr>
                <w:rFonts w:cs="Times New Roman"/>
                <w:sz w:val="23"/>
                <w:szCs w:val="23"/>
              </w:rPr>
              <w:t>projenin başarısını etkileyecek uygulama sorunları olduğunda</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31FCB922" w14:textId="77777777" w:rsidR="00D960C7" w:rsidRPr="00262C93" w:rsidRDefault="00D960C7" w:rsidP="003F2F59">
            <w:pPr>
              <w:shd w:val="clear" w:color="auto" w:fill="FFFFFF"/>
              <w:ind w:right="744" w:firstLine="0"/>
              <w:rPr>
                <w:rFonts w:cs="Times New Roman"/>
                <w:sz w:val="23"/>
                <w:szCs w:val="23"/>
              </w:rPr>
            </w:pPr>
            <w:r w:rsidRPr="00262C93">
              <w:rPr>
                <w:rFonts w:cs="Times New Roman"/>
                <w:spacing w:val="-2"/>
                <w:sz w:val="23"/>
                <w:szCs w:val="23"/>
              </w:rPr>
              <w:t xml:space="preserve">Şüphe edilen usulsüzlükler ve çözüm </w:t>
            </w:r>
            <w:r w:rsidRPr="00262C93">
              <w:rPr>
                <w:rFonts w:cs="Times New Roman"/>
                <w:sz w:val="23"/>
                <w:szCs w:val="23"/>
              </w:rPr>
              <w:t>önerileri</w:t>
            </w:r>
          </w:p>
        </w:tc>
      </w:tr>
      <w:tr w:rsidR="00D960C7" w:rsidRPr="00262C93" w14:paraId="34E2E5AB" w14:textId="77777777" w:rsidTr="00262C93">
        <w:trPr>
          <w:trHeight w:hRule="exact" w:val="1150"/>
        </w:trPr>
        <w:tc>
          <w:tcPr>
            <w:tcW w:w="2079" w:type="dxa"/>
            <w:tcBorders>
              <w:top w:val="single" w:sz="6" w:space="0" w:color="auto"/>
              <w:left w:val="single" w:sz="6" w:space="0" w:color="auto"/>
              <w:bottom w:val="single" w:sz="6" w:space="0" w:color="auto"/>
              <w:right w:val="single" w:sz="6" w:space="0" w:color="auto"/>
            </w:tcBorders>
            <w:shd w:val="clear" w:color="auto" w:fill="FFFFFF"/>
          </w:tcPr>
          <w:p w14:paraId="72B5D4EE" w14:textId="77777777" w:rsidR="00D960C7" w:rsidRPr="005B2A48" w:rsidRDefault="00D960C7" w:rsidP="003F2F59">
            <w:pPr>
              <w:shd w:val="clear" w:color="auto" w:fill="FFFFFF"/>
              <w:ind w:right="211" w:firstLine="0"/>
              <w:jc w:val="center"/>
              <w:rPr>
                <w:rFonts w:cs="Times New Roman"/>
                <w:sz w:val="23"/>
                <w:szCs w:val="23"/>
              </w:rPr>
            </w:pPr>
            <w:r w:rsidRPr="005B2A48">
              <w:rPr>
                <w:rFonts w:cs="Times New Roman"/>
                <w:spacing w:val="-2"/>
                <w:sz w:val="23"/>
                <w:szCs w:val="23"/>
              </w:rPr>
              <w:t xml:space="preserve">Usulsüzlük Raporu </w:t>
            </w:r>
            <w:r w:rsidRPr="005B2A48">
              <w:rPr>
                <w:rFonts w:cs="Times New Roman"/>
                <w:sz w:val="23"/>
                <w:szCs w:val="23"/>
              </w:rPr>
              <w:t>(EK İ-13)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4B6ACCA" w14:textId="7DD7909B" w:rsidR="00D960C7" w:rsidRPr="00262C93" w:rsidRDefault="00D960C7" w:rsidP="003F2F59">
            <w:pPr>
              <w:shd w:val="clear" w:color="auto" w:fill="FFFFFF"/>
              <w:ind w:firstLine="0"/>
              <w:jc w:val="center"/>
              <w:rPr>
                <w:rFonts w:cs="Times New Roman"/>
                <w:sz w:val="23"/>
                <w:szCs w:val="23"/>
              </w:rPr>
            </w:pPr>
            <w:r w:rsidRPr="00262C93">
              <w:rPr>
                <w:rFonts w:cs="Times New Roman"/>
                <w:sz w:val="23"/>
                <w:szCs w:val="23"/>
              </w:rPr>
              <w:t>İD</w:t>
            </w:r>
            <w:r w:rsidR="00B23C88">
              <w:rPr>
                <w:rFonts w:cs="Times New Roman"/>
                <w:sz w:val="23"/>
                <w:szCs w:val="23"/>
              </w:rPr>
              <w:t>P</w:t>
            </w:r>
          </w:p>
        </w:tc>
        <w:tc>
          <w:tcPr>
            <w:tcW w:w="2394" w:type="dxa"/>
            <w:tcBorders>
              <w:top w:val="single" w:sz="6" w:space="0" w:color="auto"/>
              <w:left w:val="single" w:sz="6" w:space="0" w:color="auto"/>
              <w:bottom w:val="single" w:sz="6" w:space="0" w:color="auto"/>
              <w:right w:val="single" w:sz="6" w:space="0" w:color="auto"/>
            </w:tcBorders>
            <w:shd w:val="clear" w:color="auto" w:fill="FFFFFF"/>
          </w:tcPr>
          <w:p w14:paraId="2F0FA4D0" w14:textId="77777777" w:rsidR="00D960C7" w:rsidRPr="00262C93" w:rsidRDefault="00D960C7" w:rsidP="003F2F59">
            <w:pPr>
              <w:shd w:val="clear" w:color="auto" w:fill="FFFFFF"/>
              <w:ind w:right="442" w:firstLine="0"/>
              <w:jc w:val="center"/>
              <w:rPr>
                <w:rFonts w:cs="Times New Roman"/>
                <w:sz w:val="23"/>
                <w:szCs w:val="23"/>
              </w:rPr>
            </w:pPr>
            <w:r w:rsidRPr="00262C93">
              <w:rPr>
                <w:rFonts w:cs="Times New Roman"/>
                <w:sz w:val="23"/>
                <w:szCs w:val="23"/>
              </w:rPr>
              <w:t>Genel Sekreter, Yararlanıcı</w:t>
            </w:r>
          </w:p>
        </w:tc>
        <w:tc>
          <w:tcPr>
            <w:tcW w:w="3691" w:type="dxa"/>
            <w:tcBorders>
              <w:top w:val="single" w:sz="6" w:space="0" w:color="auto"/>
              <w:left w:val="single" w:sz="6" w:space="0" w:color="auto"/>
              <w:bottom w:val="single" w:sz="6" w:space="0" w:color="auto"/>
              <w:right w:val="single" w:sz="6" w:space="0" w:color="auto"/>
            </w:tcBorders>
            <w:shd w:val="clear" w:color="auto" w:fill="FFFFFF"/>
          </w:tcPr>
          <w:p w14:paraId="06329AD4" w14:textId="77777777" w:rsidR="00D960C7" w:rsidRPr="00262C93" w:rsidRDefault="00D960C7" w:rsidP="003F2F59">
            <w:pPr>
              <w:shd w:val="clear" w:color="auto" w:fill="FFFFFF"/>
              <w:ind w:firstLine="0"/>
              <w:rPr>
                <w:rFonts w:cs="Times New Roman"/>
                <w:sz w:val="23"/>
                <w:szCs w:val="23"/>
              </w:rPr>
            </w:pPr>
            <w:r w:rsidRPr="00262C93">
              <w:rPr>
                <w:rFonts w:cs="Times New Roman"/>
                <w:sz w:val="23"/>
                <w:szCs w:val="23"/>
              </w:rPr>
              <w:t xml:space="preserve">Usulsüzlük tespiti veya erken uyarı </w:t>
            </w:r>
            <w:r w:rsidRPr="00262C93">
              <w:rPr>
                <w:rFonts w:cs="Times New Roman"/>
                <w:spacing w:val="-1"/>
                <w:sz w:val="23"/>
                <w:szCs w:val="23"/>
              </w:rPr>
              <w:t xml:space="preserve">durumlarında, yararlanıcı tarafından </w:t>
            </w:r>
            <w:r w:rsidRPr="00262C93">
              <w:rPr>
                <w:rFonts w:cs="Times New Roman"/>
                <w:sz w:val="23"/>
                <w:szCs w:val="23"/>
              </w:rPr>
              <w:t>gerekli tedbirlerin alınmaması halinde</w:t>
            </w:r>
          </w:p>
        </w:tc>
        <w:tc>
          <w:tcPr>
            <w:tcW w:w="4541" w:type="dxa"/>
            <w:tcBorders>
              <w:top w:val="single" w:sz="6" w:space="0" w:color="auto"/>
              <w:left w:val="single" w:sz="6" w:space="0" w:color="auto"/>
              <w:bottom w:val="single" w:sz="6" w:space="0" w:color="auto"/>
              <w:right w:val="single" w:sz="6" w:space="0" w:color="auto"/>
            </w:tcBorders>
            <w:shd w:val="clear" w:color="auto" w:fill="FFFFFF"/>
          </w:tcPr>
          <w:p w14:paraId="5E6A73A2" w14:textId="77777777" w:rsidR="00D960C7" w:rsidRPr="00262C93" w:rsidRDefault="00D960C7" w:rsidP="003F2F59">
            <w:pPr>
              <w:shd w:val="clear" w:color="auto" w:fill="FFFFFF"/>
              <w:ind w:right="96" w:firstLine="0"/>
              <w:rPr>
                <w:rFonts w:cs="Times New Roman"/>
                <w:sz w:val="23"/>
                <w:szCs w:val="23"/>
              </w:rPr>
            </w:pPr>
            <w:r w:rsidRPr="00262C93">
              <w:rPr>
                <w:rFonts w:cs="Times New Roman"/>
                <w:spacing w:val="-2"/>
                <w:sz w:val="23"/>
                <w:szCs w:val="23"/>
              </w:rPr>
              <w:t xml:space="preserve">Usulsüzlük konusu, tespit edilme zamanı ve </w:t>
            </w:r>
            <w:r w:rsidRPr="00262C93">
              <w:rPr>
                <w:rFonts w:cs="Times New Roman"/>
                <w:sz w:val="23"/>
                <w:szCs w:val="23"/>
              </w:rPr>
              <w:t>mali boyutu</w:t>
            </w:r>
          </w:p>
        </w:tc>
      </w:tr>
    </w:tbl>
    <w:p w14:paraId="7F91A676" w14:textId="77777777" w:rsidR="00D960C7" w:rsidRPr="00B52CC5" w:rsidRDefault="00D960C7" w:rsidP="00D960C7">
      <w:pPr>
        <w:shd w:val="clear" w:color="auto" w:fill="FFFFFF"/>
        <w:sectPr w:rsidR="00D960C7" w:rsidRPr="00B52CC5">
          <w:pgSz w:w="16834" w:h="11909" w:orient="landscape"/>
          <w:pgMar w:top="1334" w:right="1330" w:bottom="360" w:left="1330" w:header="708" w:footer="708" w:gutter="0"/>
          <w:cols w:space="60"/>
          <w:noEndnote/>
        </w:sectPr>
      </w:pPr>
    </w:p>
    <w:p w14:paraId="11ABF8CD" w14:textId="77777777" w:rsidR="00D960C7" w:rsidRPr="00533A7C" w:rsidRDefault="00D960C7" w:rsidP="0064195F">
      <w:pPr>
        <w:pStyle w:val="LGParagraf"/>
        <w:rPr>
          <w:b/>
          <w:i/>
        </w:rPr>
      </w:pPr>
      <w:r w:rsidRPr="00533A7C">
        <w:rPr>
          <w:b/>
          <w:i/>
        </w:rPr>
        <w:lastRenderedPageBreak/>
        <w:t>Ara ve Nihai Raporlar</w:t>
      </w:r>
    </w:p>
    <w:p w14:paraId="0D7494BC" w14:textId="51D386EA" w:rsidR="00D960C7" w:rsidRPr="00B52CC5" w:rsidRDefault="00D960C7" w:rsidP="00FD3D3E">
      <w:pPr>
        <w:pStyle w:val="LGParagraf"/>
      </w:pPr>
      <w:r w:rsidRPr="00B52CC5">
        <w:t>Yararlanıcılar</w:t>
      </w:r>
      <w:r w:rsidR="003B77AA">
        <w:t xml:space="preserve"> tarafından gönderilen</w:t>
      </w:r>
      <w:r w:rsidRPr="00B52CC5">
        <w:t xml:space="preserve"> ara ve nihai raporlar; gerçekleştirilen faaliyetleri, çıktıları, </w:t>
      </w:r>
      <w:r w:rsidRPr="00B52CC5">
        <w:rPr>
          <w:spacing w:val="-1"/>
        </w:rPr>
        <w:t xml:space="preserve">projenin son durumunu gösterdikleri ve ödemeye esas teşkil ettikleri için izleme sürecinin çok </w:t>
      </w:r>
      <w:r w:rsidRPr="00B52CC5">
        <w:t xml:space="preserve">önemli araçları ve aşamalarıdır. Genel olarak yararlanıcılar, sözleşme şartlarına göre, </w:t>
      </w:r>
      <w:r w:rsidRPr="00B52CC5">
        <w:rPr>
          <w:i/>
          <w:iCs/>
        </w:rPr>
        <w:t xml:space="preserve">en fazla üç </w:t>
      </w:r>
      <w:r w:rsidRPr="00B52CC5">
        <w:t xml:space="preserve">ara rapor ve </w:t>
      </w:r>
      <w:r w:rsidRPr="00B52CC5">
        <w:rPr>
          <w:i/>
          <w:iCs/>
        </w:rPr>
        <w:t xml:space="preserve">bir </w:t>
      </w:r>
      <w:r w:rsidRPr="00B52CC5">
        <w:t>nihai rapor sunmakla yükümlüdür.</w:t>
      </w:r>
      <w:r w:rsidR="003B77AA" w:rsidRPr="003B77AA">
        <w:t xml:space="preserve"> </w:t>
      </w:r>
      <w:r w:rsidR="003B77AA">
        <w:t xml:space="preserve">Ajans,  yararlanıcıdan ek bilgi ve </w:t>
      </w:r>
      <w:r w:rsidR="007D3FB8">
        <w:t>belge</w:t>
      </w:r>
      <w:r w:rsidR="003B77AA">
        <w:t xml:space="preserve"> isteyebilir.</w:t>
      </w:r>
    </w:p>
    <w:p w14:paraId="4C7AB5FB" w14:textId="473B37DE" w:rsidR="00D960C7" w:rsidRPr="00B52CC5" w:rsidRDefault="00D960C7" w:rsidP="00FD3D3E">
      <w:pPr>
        <w:pStyle w:val="LGParagraf"/>
      </w:pPr>
      <w:r w:rsidRPr="00B52CC5">
        <w:t xml:space="preserve">Yararlanıcı projesine ilişkin ara raporu, sözleşmede belirtilen raporlama döneminin bitimini müteakip </w:t>
      </w:r>
      <w:r w:rsidRPr="00121C7E">
        <w:rPr>
          <w:i/>
        </w:rPr>
        <w:t>en geç</w:t>
      </w:r>
      <w:r w:rsidRPr="00B52CC5">
        <w:t xml:space="preserve"> </w:t>
      </w:r>
      <w:r w:rsidR="001065E2">
        <w:rPr>
          <w:i/>
          <w:iCs/>
        </w:rPr>
        <w:t>on</w:t>
      </w:r>
      <w:r w:rsidRPr="00B52CC5">
        <w:rPr>
          <w:i/>
          <w:iCs/>
        </w:rPr>
        <w:t xml:space="preserve"> gün </w:t>
      </w:r>
      <w:r w:rsidRPr="00B52CC5">
        <w:t>içinde</w:t>
      </w:r>
      <w:r w:rsidR="003B77AA">
        <w:t xml:space="preserve"> </w:t>
      </w:r>
      <w:r>
        <w:t>ajans</w:t>
      </w:r>
      <w:r w:rsidRPr="00B52CC5">
        <w:t xml:space="preserve">a sunar. Nihai raporu ise, proje uygulama süresinin bitimini müteakip </w:t>
      </w:r>
      <w:r w:rsidRPr="00B52CC5">
        <w:rPr>
          <w:i/>
          <w:iCs/>
        </w:rPr>
        <w:t xml:space="preserve">en geç otuz gün </w:t>
      </w:r>
      <w:r w:rsidRPr="00B52CC5">
        <w:t>içinde</w:t>
      </w:r>
      <w:r w:rsidR="003B77AA">
        <w:t xml:space="preserve"> </w:t>
      </w:r>
      <w:r w:rsidRPr="00B52CC5">
        <w:t xml:space="preserve">sunar. Gerekli dokümanları ile birlikte teslim alındıktan sonra, </w:t>
      </w:r>
      <w:r w:rsidR="00DB62DA">
        <w:t>Ajans</w:t>
      </w:r>
      <w:r w:rsidRPr="00B52CC5">
        <w:t>, ara rapor</w:t>
      </w:r>
      <w:r w:rsidR="00900403">
        <w:t xml:space="preserve"> </w:t>
      </w:r>
      <w:r w:rsidR="001065E2">
        <w:t>ve</w:t>
      </w:r>
      <w:r w:rsidRPr="00B52CC5">
        <w:t xml:space="preserve"> nihai rapora ilişkin incelemelerini </w:t>
      </w:r>
      <w:r w:rsidRPr="00B52CC5">
        <w:rPr>
          <w:i/>
          <w:iCs/>
        </w:rPr>
        <w:t xml:space="preserve">otuz gün </w:t>
      </w:r>
      <w:r w:rsidRPr="00B52CC5">
        <w:t>içerisinde tamamlar. Ajans tarafından, raporların değerlendirme sürecine ilişkin hizmet içi usul ve esaslar düzenlenmelidir.</w:t>
      </w:r>
    </w:p>
    <w:p w14:paraId="1AA4352E" w14:textId="65149099" w:rsidR="00D960C7" w:rsidRPr="00B52CC5" w:rsidRDefault="00D960C7" w:rsidP="00FD3D3E">
      <w:pPr>
        <w:pStyle w:val="LGParagraf"/>
      </w:pPr>
      <w:r w:rsidRPr="00B52CC5">
        <w:t>Ajans, raporun onaylanamayacağını ve bazı ek kontroller yapılmasını gerekli bulduğunu yararlanıcıya bildirmek sureti ile belirtilen bu onay süresini askıya alabilir. Böyle</w:t>
      </w:r>
      <w:r>
        <w:t xml:space="preserve"> </w:t>
      </w:r>
      <w:r w:rsidRPr="00B52CC5">
        <w:t xml:space="preserve">durumlarda </w:t>
      </w:r>
      <w:r w:rsidR="00524190">
        <w:t>a</w:t>
      </w:r>
      <w:r w:rsidR="00DB62DA">
        <w:t>jans</w:t>
      </w:r>
      <w:r w:rsidRPr="00B52CC5">
        <w:t xml:space="preserve"> açıklama, değişiklik veya ilave bilgi talep </w:t>
      </w:r>
      <w:r w:rsidR="006C6697" w:rsidRPr="00B52CC5">
        <w:t>edebilir</w:t>
      </w:r>
      <w:r w:rsidRPr="00B52CC5">
        <w:t xml:space="preserve"> ve yararlanıcı, bunları talep edildikleri tarihten itibaren </w:t>
      </w:r>
      <w:r w:rsidRPr="00B52CC5">
        <w:rPr>
          <w:i/>
          <w:iCs/>
        </w:rPr>
        <w:t xml:space="preserve">yedi gün </w:t>
      </w:r>
      <w:r w:rsidRPr="00B52CC5">
        <w:t xml:space="preserve">içinde </w:t>
      </w:r>
      <w:r>
        <w:t>ajans</w:t>
      </w:r>
      <w:r w:rsidRPr="00B52CC5">
        <w:t xml:space="preserve">a iletmelidir. Talep edilen bu hususlar ve bilginin </w:t>
      </w:r>
      <w:r w:rsidR="00DB62DA">
        <w:t>Ajans</w:t>
      </w:r>
      <w:r w:rsidRPr="00B52CC5">
        <w:t xml:space="preserve"> tarafından alındığı tarihte, onay süresi yeniden sayılmaya başlar.</w:t>
      </w:r>
    </w:p>
    <w:p w14:paraId="2898D4C5" w14:textId="45C191E0" w:rsidR="00D960C7" w:rsidRPr="00B52CC5" w:rsidRDefault="00D960C7" w:rsidP="00FD3D3E">
      <w:pPr>
        <w:pStyle w:val="LGParagraf"/>
      </w:pPr>
      <w:r w:rsidRPr="00B52CC5">
        <w:t xml:space="preserve">Yararlanıcı, ara/nihai raporu sunması gereken son tarihte veya daha önce sunmaz ve bu yükümlülüğü yerine getirmeyişinin nedenini belirten kabul edilebilir bir gerekçeyi yazılı bir şekilde ilgili raporun teslim edilmesi gereken süre içinde </w:t>
      </w:r>
      <w:r w:rsidR="00242212">
        <w:t>ajansa</w:t>
      </w:r>
      <w:r w:rsidRPr="00B52CC5">
        <w:t xml:space="preserve"> iletmezse; </w:t>
      </w:r>
      <w:r w:rsidR="00524190">
        <w:t>a</w:t>
      </w:r>
      <w:r w:rsidR="00DB62DA">
        <w:t>jans</w:t>
      </w:r>
      <w:r w:rsidRPr="00B52CC5">
        <w:t xml:space="preserve"> sözleşmeyi feshedebilir ve sözleşme kapsamında o zamana kadar yapılan ödemeler ile sözleşmeden doğan masraflar ve sözleşmede öngörülen cezai şartı tahsil edebilir.</w:t>
      </w:r>
    </w:p>
    <w:p w14:paraId="0A273FBE" w14:textId="77777777" w:rsidR="00D960C7" w:rsidRPr="00B52CC5" w:rsidRDefault="00D960C7" w:rsidP="00FD3D3E">
      <w:pPr>
        <w:pStyle w:val="LGParagraf"/>
      </w:pPr>
      <w:r w:rsidRPr="00B52CC5">
        <w:t>Raporlar mali ve teknik olmak üzere iki bölümden oluşur.</w:t>
      </w:r>
    </w:p>
    <w:p w14:paraId="1EC51C04" w14:textId="77777777" w:rsidR="00D960C7" w:rsidRPr="00B52CC5" w:rsidRDefault="00D960C7" w:rsidP="00FD3D3E">
      <w:pPr>
        <w:pStyle w:val="LGParagraf"/>
      </w:pPr>
      <w:r w:rsidRPr="00B52CC5">
        <w:t>Raporun teknik bölümünde; proje faaliyetleri, proje yönetimi, ortakların katılımı, paydaşlarla ilişkiler, görünürlük, performans göstergelerindeki ilerlemeler,</w:t>
      </w:r>
      <w:r w:rsidR="003B77AA">
        <w:t xml:space="preserve"> proje gerçekleşmeleri,</w:t>
      </w:r>
      <w:r w:rsidRPr="00B52CC5">
        <w:t xml:space="preserve"> projenin genel değerlendirmesi ve varsa küçük sözleşme değişiklikleri hakkındaki bildirimler ve sözleşme değişikliklerine ilişkin bilgiler yer alır.</w:t>
      </w:r>
    </w:p>
    <w:p w14:paraId="0AD07D94" w14:textId="77777777" w:rsidR="00D960C7" w:rsidRPr="00B52CC5" w:rsidRDefault="00D960C7" w:rsidP="00FD3D3E">
      <w:pPr>
        <w:pStyle w:val="LGParagraf"/>
      </w:pPr>
      <w:r w:rsidRPr="00B52CC5">
        <w:t>Raporun mali bölümünde ise, yine raporun ait olduğu dönemde yapılan masrafların her öğesini ayrıntılarıyla anlatan ve yapılan masrafların her başlığını, miktarını, projenin ilgili bütçe kalemini gösteren tablolar hazırlanır</w:t>
      </w:r>
      <w:r>
        <w:t>, kanıtlayıcı</w:t>
      </w:r>
      <w:r w:rsidRPr="00B52CC5">
        <w:t xml:space="preserve"> ve destekleyici belgeler eklenir. Nihai rapor mülkiyet transferi ile ilgili belgeleri ve talep edildiyse harcama teyit raporunu da içermelidir.</w:t>
      </w:r>
    </w:p>
    <w:p w14:paraId="7B6E4C1C" w14:textId="77777777" w:rsidR="00D960C7" w:rsidRPr="00B52CC5" w:rsidRDefault="00D960C7" w:rsidP="00FD3D3E">
      <w:pPr>
        <w:pStyle w:val="LGParagraf"/>
      </w:pPr>
      <w:r w:rsidRPr="00B52CC5">
        <w:t>Raporlar ayrıca; eğer uygunsa, Proje Uygulama Rehberinde belirtilen rapor destek formlarını</w:t>
      </w:r>
      <w:r>
        <w:rPr>
          <w:rStyle w:val="DipnotBavurusu"/>
        </w:rPr>
        <w:footnoteReference w:id="19"/>
      </w:r>
      <w:r w:rsidRPr="00B52CC5">
        <w:t xml:space="preserve"> da içermelidir.</w:t>
      </w:r>
      <w:r w:rsidR="00715682">
        <w:t xml:space="preserve"> Bu bölümde yapılacak bildirimlerin KAYS üzerinden ve/veya elektronik olarak yapılması gerekmektedir. </w:t>
      </w:r>
    </w:p>
    <w:p w14:paraId="516ADAF6" w14:textId="77777777" w:rsidR="00D960C7" w:rsidRPr="00B52CC5" w:rsidRDefault="00D960C7" w:rsidP="00FD3D3E">
      <w:pPr>
        <w:pStyle w:val="LGParagraf"/>
      </w:pPr>
      <w:r w:rsidRPr="00533A7C">
        <w:lastRenderedPageBreak/>
        <w:t>Ödeme talepleri, destekleyici belgelerle birlikte ara/nihai rapor ekinde sunulur. Raporlar, 3 aşamalı yaklaşım</w:t>
      </w:r>
      <w:r w:rsidRPr="00B52CC5">
        <w:t xml:space="preserve"> ile değerlendirilmelidir:</w:t>
      </w:r>
    </w:p>
    <w:p w14:paraId="0B5EF4E6" w14:textId="77777777" w:rsidR="00D960C7" w:rsidRPr="00B52CC5" w:rsidRDefault="00D960C7" w:rsidP="00FD3D3E">
      <w:pPr>
        <w:pStyle w:val="LGSembolMadde"/>
        <w:rPr>
          <w:spacing w:val="-1"/>
        </w:rPr>
      </w:pPr>
      <w:r w:rsidRPr="00B52CC5">
        <w:t>Şekli uygunluk kontrolü</w:t>
      </w:r>
    </w:p>
    <w:p w14:paraId="54E5D3C0" w14:textId="77777777" w:rsidR="00D960C7" w:rsidRPr="00B52CC5" w:rsidRDefault="00D960C7" w:rsidP="00FD3D3E">
      <w:pPr>
        <w:pStyle w:val="LGSembolMadde"/>
        <w:rPr>
          <w:spacing w:val="-3"/>
        </w:rPr>
      </w:pPr>
      <w:r w:rsidRPr="00B52CC5">
        <w:t>Teknik bölümün değerlendirilmesi</w:t>
      </w:r>
    </w:p>
    <w:p w14:paraId="0FF94F6F" w14:textId="77777777" w:rsidR="00D960C7" w:rsidRPr="00B52CC5" w:rsidRDefault="00D960C7" w:rsidP="00FD3D3E">
      <w:pPr>
        <w:pStyle w:val="LGSembolMadde"/>
        <w:rPr>
          <w:spacing w:val="-1"/>
        </w:rPr>
      </w:pPr>
      <w:r w:rsidRPr="00B52CC5">
        <w:t>Mali bölümün değerlendirilmesi</w:t>
      </w:r>
    </w:p>
    <w:p w14:paraId="6A691144" w14:textId="69414CCB" w:rsidR="00D960C7" w:rsidRDefault="00D960C7" w:rsidP="00213797">
      <w:pPr>
        <w:pStyle w:val="LGParagraf"/>
        <w:spacing w:after="120"/>
      </w:pPr>
      <w:r w:rsidRPr="00B52CC5">
        <w:t xml:space="preserve">Raporun mali </w:t>
      </w:r>
      <w:r w:rsidRPr="00661E44">
        <w:t xml:space="preserve">bölümü </w:t>
      </w:r>
      <w:r w:rsidR="00661E44" w:rsidRPr="007C3CA2">
        <w:t>ilgili personel</w:t>
      </w:r>
      <w:r w:rsidRPr="00661E44">
        <w:t xml:space="preserve"> tarafından</w:t>
      </w:r>
      <w:r w:rsidRPr="00B52CC5">
        <w:t xml:space="preserve"> değerlendirilir. Uygun bulunması proje kapsamında sürdürülen faaliyetler için yapılan harcamaların teyidi anlamını taşır ve ödeme kararının verilmesi </w:t>
      </w:r>
      <w:r w:rsidR="00524190">
        <w:t>g</w:t>
      </w:r>
      <w:r w:rsidRPr="00B52CC5">
        <w:t xml:space="preserve">enel </w:t>
      </w:r>
      <w:r w:rsidR="00524190">
        <w:t>s</w:t>
      </w:r>
      <w:r w:rsidRPr="00B52CC5">
        <w:t>ekreterin sorumluluğundadır.</w:t>
      </w:r>
    </w:p>
    <w:tbl>
      <w:tblPr>
        <w:tblW w:w="9096" w:type="dxa"/>
        <w:tblInd w:w="40" w:type="dxa"/>
        <w:tblLayout w:type="fixed"/>
        <w:tblCellMar>
          <w:left w:w="40" w:type="dxa"/>
          <w:right w:w="40" w:type="dxa"/>
        </w:tblCellMar>
        <w:tblLook w:val="0000" w:firstRow="0" w:lastRow="0" w:firstColumn="0" w:lastColumn="0" w:noHBand="0" w:noVBand="0"/>
      </w:tblPr>
      <w:tblGrid>
        <w:gridCol w:w="1267"/>
        <w:gridCol w:w="3647"/>
        <w:gridCol w:w="1393"/>
        <w:gridCol w:w="2789"/>
      </w:tblGrid>
      <w:tr w:rsidR="00D960C7" w:rsidRPr="00B52CC5" w14:paraId="2CD38C7A" w14:textId="77777777" w:rsidTr="00FD3D3E">
        <w:trPr>
          <w:trHeight w:hRule="exact" w:val="470"/>
        </w:trPr>
        <w:tc>
          <w:tcPr>
            <w:tcW w:w="9096" w:type="dxa"/>
            <w:gridSpan w:val="4"/>
            <w:tcBorders>
              <w:top w:val="single" w:sz="6" w:space="0" w:color="auto"/>
              <w:left w:val="single" w:sz="6" w:space="0" w:color="auto"/>
              <w:bottom w:val="single" w:sz="6" w:space="0" w:color="auto"/>
              <w:right w:val="single" w:sz="6" w:space="0" w:color="auto"/>
            </w:tcBorders>
            <w:shd w:val="clear" w:color="auto" w:fill="FFFFFF"/>
          </w:tcPr>
          <w:p w14:paraId="5BC84388" w14:textId="77777777" w:rsidR="00D960C7" w:rsidRPr="00B52CC5" w:rsidRDefault="00D960C7" w:rsidP="003F2F59">
            <w:pPr>
              <w:shd w:val="clear" w:color="auto" w:fill="FFFFFF"/>
              <w:ind w:left="3427"/>
            </w:pPr>
            <w:r w:rsidRPr="00B52CC5">
              <w:rPr>
                <w:b/>
                <w:bCs/>
              </w:rPr>
              <w:t>Ara ve Nihai Rapor</w:t>
            </w:r>
          </w:p>
        </w:tc>
      </w:tr>
      <w:tr w:rsidR="00D960C7" w:rsidRPr="00B52CC5" w14:paraId="5BB07D88" w14:textId="77777777" w:rsidTr="00E53F88">
        <w:trPr>
          <w:trHeight w:hRule="exact" w:val="45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AC0F684" w14:textId="77777777" w:rsidR="00D960C7" w:rsidRPr="00B52CC5" w:rsidRDefault="00D960C7" w:rsidP="003F2F59">
            <w:pPr>
              <w:shd w:val="clear" w:color="auto" w:fill="FFFFFF"/>
              <w:ind w:firstLine="0"/>
            </w:pPr>
            <w:r w:rsidRPr="00B52CC5">
              <w:rPr>
                <w:b/>
                <w:bCs/>
                <w:spacing w:val="-2"/>
              </w:rPr>
              <w:t>Adım No.</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67BE09C1" w14:textId="77777777" w:rsidR="00D960C7" w:rsidRPr="00B52CC5" w:rsidRDefault="00D960C7" w:rsidP="003F2F59">
            <w:pPr>
              <w:shd w:val="clear" w:color="auto" w:fill="FFFFFF"/>
              <w:ind w:firstLine="0"/>
            </w:pPr>
            <w:r w:rsidRPr="00B52CC5">
              <w:rPr>
                <w:b/>
                <w:bCs/>
              </w:rPr>
              <w:t>Faaliyet</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00892F39" w14:textId="77777777" w:rsidR="00D960C7" w:rsidRPr="00B52CC5" w:rsidRDefault="00D960C7" w:rsidP="003F2F59">
            <w:pPr>
              <w:shd w:val="clear" w:color="auto" w:fill="FFFFFF"/>
              <w:ind w:firstLine="0"/>
            </w:pPr>
            <w:r w:rsidRPr="00B52CC5">
              <w:rPr>
                <w:b/>
                <w:bCs/>
              </w:rPr>
              <w:t>Sorumlu</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29E545B8" w14:textId="77777777" w:rsidR="00D960C7" w:rsidRPr="00B52CC5" w:rsidRDefault="00D960C7" w:rsidP="003F2F59">
            <w:pPr>
              <w:shd w:val="clear" w:color="auto" w:fill="FFFFFF"/>
              <w:ind w:firstLine="0"/>
            </w:pPr>
            <w:r w:rsidRPr="00B52CC5">
              <w:rPr>
                <w:b/>
                <w:bCs/>
              </w:rPr>
              <w:t>Süre</w:t>
            </w:r>
          </w:p>
        </w:tc>
      </w:tr>
      <w:tr w:rsidR="00D960C7" w:rsidRPr="00B52CC5" w14:paraId="24361A60" w14:textId="77777777" w:rsidTr="00213797">
        <w:trPr>
          <w:trHeight w:hRule="exact" w:val="2948"/>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1CCCC002" w14:textId="77777777" w:rsidR="00D960C7" w:rsidRPr="00B52CC5" w:rsidRDefault="00D960C7" w:rsidP="003F2F59">
            <w:pPr>
              <w:shd w:val="clear" w:color="auto" w:fill="FFFFFF"/>
              <w:ind w:firstLine="0"/>
            </w:pPr>
            <w:r w:rsidRPr="00B52CC5">
              <w:t>1.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75EED69A" w14:textId="77777777" w:rsidR="00D960C7" w:rsidRPr="00B52CC5" w:rsidRDefault="00D960C7" w:rsidP="00CB4CB8">
            <w:pPr>
              <w:shd w:val="clear" w:color="auto" w:fill="FFFFFF"/>
              <w:ind w:right="557" w:firstLine="0"/>
            </w:pPr>
            <w:r w:rsidRPr="00B52CC5">
              <w:t xml:space="preserve">Ara veya nihai raporların hazırlanması ve ödeme </w:t>
            </w:r>
            <w:r w:rsidRPr="00B52CC5">
              <w:rPr>
                <w:spacing w:val="-1"/>
              </w:rPr>
              <w:t xml:space="preserve">talepleriyle birlikte </w:t>
            </w:r>
            <w:r w:rsidR="00242212">
              <w:rPr>
                <w:spacing w:val="-1"/>
              </w:rPr>
              <w:t xml:space="preserve">KAYS üzerinden </w:t>
            </w:r>
            <w:r>
              <w:rPr>
                <w:spacing w:val="-1"/>
              </w:rPr>
              <w:t>ajans</w:t>
            </w:r>
            <w:r w:rsidRPr="00B52CC5">
              <w:rPr>
                <w:spacing w:val="-1"/>
              </w:rPr>
              <w:t xml:space="preserve">a </w:t>
            </w:r>
            <w:r w:rsidRPr="00B52CC5">
              <w:t>gönderilmesi</w:t>
            </w:r>
            <w:r w:rsidR="001A0ADC">
              <w:t xml:space="preserve"> </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66ABD5E4" w14:textId="77777777" w:rsidR="00D960C7" w:rsidRPr="00B52CC5" w:rsidRDefault="00533A7C" w:rsidP="003F2F59">
            <w:pPr>
              <w:shd w:val="clear" w:color="auto" w:fill="FFFFFF"/>
              <w:ind w:firstLine="0"/>
            </w:pPr>
            <w:r w:rsidRPr="00B52CC5">
              <w:t>Yararlanıcı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69398715" w14:textId="092BE496" w:rsidR="00D960C7" w:rsidRPr="00E25476" w:rsidRDefault="00D960C7" w:rsidP="003F2F59">
            <w:pPr>
              <w:shd w:val="clear" w:color="auto" w:fill="FFFFFF"/>
              <w:ind w:right="125" w:firstLine="0"/>
              <w:rPr>
                <w:i/>
                <w:iCs/>
              </w:rPr>
            </w:pPr>
            <w:r w:rsidRPr="00B52CC5">
              <w:rPr>
                <w:b/>
                <w:bCs/>
                <w:i/>
                <w:iCs/>
                <w:spacing w:val="-2"/>
              </w:rPr>
              <w:t xml:space="preserve">Ara Dönem: </w:t>
            </w:r>
            <w:r w:rsidRPr="00B52CC5">
              <w:rPr>
                <w:spacing w:val="-2"/>
              </w:rPr>
              <w:t xml:space="preserve">Sözleşmede </w:t>
            </w:r>
            <w:r w:rsidRPr="00B52CC5">
              <w:t xml:space="preserve">belirtilen raporlama döneminin bitiminden sonraki </w:t>
            </w:r>
            <w:r w:rsidR="003D169D">
              <w:rPr>
                <w:i/>
                <w:iCs/>
              </w:rPr>
              <w:t>10</w:t>
            </w:r>
            <w:r w:rsidRPr="00B52CC5">
              <w:rPr>
                <w:i/>
                <w:iCs/>
              </w:rPr>
              <w:t xml:space="preserve"> gün </w:t>
            </w:r>
            <w:r w:rsidRPr="00B52CC5">
              <w:t>içinde</w:t>
            </w:r>
          </w:p>
          <w:p w14:paraId="5F00291D" w14:textId="77777777" w:rsidR="00D960C7" w:rsidRPr="00B52CC5" w:rsidRDefault="00D960C7" w:rsidP="002D73D5">
            <w:pPr>
              <w:shd w:val="clear" w:color="auto" w:fill="FFFFFF"/>
              <w:ind w:right="125" w:firstLine="0"/>
            </w:pPr>
            <w:r w:rsidRPr="00B52CC5">
              <w:rPr>
                <w:b/>
                <w:bCs/>
                <w:i/>
                <w:iCs/>
              </w:rPr>
              <w:t xml:space="preserve">Nihai: </w:t>
            </w:r>
            <w:r w:rsidRPr="00B52CC5">
              <w:t xml:space="preserve">Proje </w:t>
            </w:r>
            <w:r w:rsidR="002D73D5">
              <w:rPr>
                <w:spacing w:val="-2"/>
              </w:rPr>
              <w:t xml:space="preserve">uygulama süresinin bitimini takip eden </w:t>
            </w:r>
            <w:r w:rsidRPr="00B52CC5">
              <w:rPr>
                <w:i/>
                <w:iCs/>
              </w:rPr>
              <w:t xml:space="preserve">30 gün </w:t>
            </w:r>
            <w:r w:rsidRPr="00B52CC5">
              <w:t>içinde</w:t>
            </w:r>
          </w:p>
        </w:tc>
      </w:tr>
      <w:tr w:rsidR="00D960C7" w:rsidRPr="00B52CC5" w14:paraId="2FD48D23" w14:textId="77777777" w:rsidTr="00213797">
        <w:trPr>
          <w:trHeight w:hRule="exact" w:val="119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A9E8A60" w14:textId="77777777" w:rsidR="00D960C7" w:rsidRPr="00B52CC5" w:rsidRDefault="00D960C7" w:rsidP="003F2F59">
            <w:pPr>
              <w:shd w:val="clear" w:color="auto" w:fill="FFFFFF"/>
              <w:ind w:firstLine="0"/>
            </w:pPr>
            <w:r w:rsidRPr="00B52CC5">
              <w:rPr>
                <w:spacing w:val="-3"/>
              </w:rPr>
              <w:t>Gerekirse</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3F2F52E0" w14:textId="77777777" w:rsidR="00D960C7" w:rsidRPr="00B52CC5" w:rsidRDefault="00D960C7" w:rsidP="003F2F59">
            <w:pPr>
              <w:shd w:val="clear" w:color="auto" w:fill="FFFFFF"/>
              <w:ind w:right="101" w:firstLine="0"/>
            </w:pPr>
            <w:r w:rsidRPr="00B52CC5">
              <w:rPr>
                <w:spacing w:val="-2"/>
              </w:rPr>
              <w:t xml:space="preserve">Raporun gecikmesi durumunda </w:t>
            </w:r>
            <w:r w:rsidRPr="00B52CC5">
              <w:t xml:space="preserve">gerekçelerin </w:t>
            </w:r>
            <w:r w:rsidRPr="00715682">
              <w:t>yazılı</w:t>
            </w:r>
            <w:r w:rsidRPr="00B52CC5">
              <w:t xml:space="preserve"> olarak bildirilmesi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158B3897" w14:textId="77777777" w:rsidR="00D960C7" w:rsidRPr="00B52CC5" w:rsidRDefault="00533A7C" w:rsidP="003F2F59">
            <w:pPr>
              <w:shd w:val="clear" w:color="auto" w:fill="FFFFFF"/>
              <w:ind w:firstLine="0"/>
            </w:pPr>
            <w:r w:rsidRPr="00B52CC5">
              <w:t>Yararlanıcı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1906AAD6" w14:textId="77777777" w:rsidR="00D960C7" w:rsidRPr="00B52CC5" w:rsidRDefault="00D960C7" w:rsidP="003F2F59">
            <w:pPr>
              <w:shd w:val="clear" w:color="auto" w:fill="FFFFFF"/>
              <w:ind w:right="154" w:firstLine="0"/>
            </w:pPr>
            <w:r w:rsidRPr="00B52CC5">
              <w:t xml:space="preserve">Ara dönem veya nihai </w:t>
            </w:r>
            <w:r w:rsidRPr="00B52CC5">
              <w:rPr>
                <w:spacing w:val="-1"/>
              </w:rPr>
              <w:t>rapor teslim süresi içinde</w:t>
            </w:r>
          </w:p>
        </w:tc>
      </w:tr>
      <w:tr w:rsidR="00D960C7" w:rsidRPr="00B52CC5" w14:paraId="3008E975" w14:textId="77777777" w:rsidTr="00715682">
        <w:trPr>
          <w:trHeight w:hRule="exact" w:val="167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083756CD" w14:textId="77777777" w:rsidR="00D960C7" w:rsidRPr="00B52CC5" w:rsidRDefault="00D960C7" w:rsidP="003F2F59">
            <w:pPr>
              <w:shd w:val="clear" w:color="auto" w:fill="FFFFFF"/>
              <w:ind w:firstLine="0"/>
            </w:pPr>
            <w:r w:rsidRPr="00B52CC5">
              <w:rPr>
                <w:spacing w:val="-3"/>
              </w:rPr>
              <w:t>Gerekirse</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4E09BD34" w14:textId="77777777" w:rsidR="00D960C7" w:rsidRPr="00B52CC5" w:rsidRDefault="00D960C7" w:rsidP="003F2F59">
            <w:pPr>
              <w:shd w:val="clear" w:color="auto" w:fill="FFFFFF"/>
              <w:ind w:right="120" w:firstLine="0"/>
            </w:pPr>
            <w:r w:rsidRPr="00B52CC5">
              <w:t xml:space="preserve">Raporlamadaki gecikmelerin </w:t>
            </w:r>
            <w:r w:rsidRPr="00B52CC5">
              <w:rPr>
                <w:spacing w:val="-1"/>
              </w:rPr>
              <w:t xml:space="preserve">yararlanıcıya uyarı mektubuyla </w:t>
            </w:r>
            <w:r w:rsidRPr="00B52CC5">
              <w:t>hatırlatılması</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66AC5FB6" w14:textId="77777777" w:rsidR="00D960C7" w:rsidRPr="00B52CC5" w:rsidRDefault="00533A7C" w:rsidP="003F2F59">
            <w:pPr>
              <w:shd w:val="clear" w:color="auto" w:fill="FFFFFF"/>
              <w:ind w:firstLine="0"/>
            </w:pPr>
            <w:r w:rsidRPr="00B52CC5">
              <w:rPr>
                <w:spacing w:val="-2"/>
              </w:rPr>
              <w:t>İzleme uzmanı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7DE0B190" w14:textId="77777777" w:rsidR="00D960C7" w:rsidRPr="00B52CC5" w:rsidRDefault="00D960C7" w:rsidP="00213797">
            <w:pPr>
              <w:shd w:val="clear" w:color="auto" w:fill="FFFFFF"/>
              <w:ind w:right="326" w:firstLine="0"/>
            </w:pPr>
            <w:r w:rsidRPr="00B52CC5">
              <w:t xml:space="preserve">Ara dönem veya nihai </w:t>
            </w:r>
            <w:r w:rsidRPr="00B52CC5">
              <w:rPr>
                <w:spacing w:val="-1"/>
              </w:rPr>
              <w:t xml:space="preserve">rapor tesliminin </w:t>
            </w:r>
            <w:r w:rsidRPr="00B52CC5">
              <w:t>gecikmesi durumunda</w:t>
            </w:r>
          </w:p>
        </w:tc>
      </w:tr>
      <w:tr w:rsidR="00D960C7" w:rsidRPr="00B52CC5" w14:paraId="2C7E217E" w14:textId="77777777" w:rsidTr="00715682">
        <w:trPr>
          <w:trHeight w:hRule="exact" w:val="3233"/>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0F108FD" w14:textId="77777777" w:rsidR="00D960C7" w:rsidRPr="00B52CC5" w:rsidRDefault="00D960C7" w:rsidP="003F2F59">
            <w:pPr>
              <w:shd w:val="clear" w:color="auto" w:fill="FFFFFF"/>
              <w:ind w:firstLine="0"/>
            </w:pPr>
            <w:r w:rsidRPr="00B52CC5">
              <w:t>2.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19F2C9CC" w14:textId="6A829F01" w:rsidR="00D960C7" w:rsidRPr="00B52CC5" w:rsidRDefault="00D960C7" w:rsidP="005F7B93">
            <w:pPr>
              <w:shd w:val="clear" w:color="auto" w:fill="FFFFFF"/>
              <w:ind w:right="120" w:firstLine="0"/>
            </w:pPr>
            <w:r w:rsidRPr="00B52CC5">
              <w:t xml:space="preserve">Raporun teknik ve mali bölümlerinin ve proje kalitesinin </w:t>
            </w:r>
            <w:r w:rsidRPr="005B2A48">
              <w:t>incelenmesi (EK İ-18 ve EK İ-19</w:t>
            </w:r>
            <w:r w:rsidRPr="00B52CC5">
              <w:t xml:space="preserve">) ve gerekiyorsa ek bilgi ve düzeltme taleplerinin </w:t>
            </w:r>
            <w:r w:rsidR="005B2A48" w:rsidRPr="00213797">
              <w:t>yararlanıcıya bildirilmesi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12346291" w14:textId="46D45BB7" w:rsidR="00D960C7" w:rsidRPr="00B52CC5" w:rsidRDefault="00D960C7" w:rsidP="003F2F59">
            <w:pPr>
              <w:shd w:val="clear" w:color="auto" w:fill="FFFFFF"/>
              <w:ind w:right="82" w:firstLine="0"/>
            </w:pPr>
            <w:r w:rsidRPr="00B52CC5">
              <w:t>İD</w:t>
            </w:r>
            <w:r w:rsidR="00B23C88">
              <w:t>P</w:t>
            </w:r>
            <w:r w:rsidRPr="00B52CC5">
              <w:t>, MÖ</w:t>
            </w:r>
            <w:r w:rsidR="00B23C88">
              <w:t>P</w:t>
            </w:r>
            <w:r w:rsidRPr="00B52CC5">
              <w:t xml:space="preserve"> ve </w:t>
            </w:r>
            <w:r w:rsidRPr="00B52CC5">
              <w:rPr>
                <w:spacing w:val="-2"/>
              </w:rPr>
              <w:t>izleme uzmanı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7EB604C7" w14:textId="670A5E94" w:rsidR="00D960C7" w:rsidRPr="00B52CC5" w:rsidRDefault="00D960C7" w:rsidP="003F2F59">
            <w:pPr>
              <w:shd w:val="clear" w:color="auto" w:fill="FFFFFF"/>
              <w:ind w:right="67" w:firstLine="0"/>
            </w:pPr>
          </w:p>
          <w:p w14:paraId="27E237A9" w14:textId="5CE9C887" w:rsidR="00D960C7" w:rsidRPr="00B52CC5" w:rsidRDefault="003D169D" w:rsidP="003F2F59">
            <w:pPr>
              <w:shd w:val="clear" w:color="auto" w:fill="FFFFFF"/>
              <w:ind w:right="67" w:firstLine="0"/>
            </w:pPr>
            <w:r>
              <w:rPr>
                <w:b/>
                <w:bCs/>
                <w:i/>
                <w:iCs/>
                <w:spacing w:val="-2"/>
              </w:rPr>
              <w:t xml:space="preserve">Ara veya nihai </w:t>
            </w:r>
            <w:r>
              <w:rPr>
                <w:spacing w:val="-2"/>
              </w:rPr>
              <w:t>r</w:t>
            </w:r>
            <w:r w:rsidR="00D960C7" w:rsidRPr="00B52CC5">
              <w:rPr>
                <w:spacing w:val="-2"/>
              </w:rPr>
              <w:t xml:space="preserve">aporun teslim alınmasından sonra </w:t>
            </w:r>
            <w:r w:rsidR="00D960C7" w:rsidRPr="00B52CC5">
              <w:rPr>
                <w:i/>
                <w:iCs/>
                <w:spacing w:val="-2"/>
              </w:rPr>
              <w:t xml:space="preserve">30 </w:t>
            </w:r>
            <w:r w:rsidR="00D960C7" w:rsidRPr="00B52CC5">
              <w:rPr>
                <w:i/>
                <w:iCs/>
              </w:rPr>
              <w:t xml:space="preserve">gün </w:t>
            </w:r>
            <w:r w:rsidR="00D960C7" w:rsidRPr="00B52CC5">
              <w:t>içinde</w:t>
            </w:r>
          </w:p>
        </w:tc>
      </w:tr>
    </w:tbl>
    <w:p w14:paraId="7DD7A31B" w14:textId="77777777" w:rsidR="0064195F" w:rsidRDefault="0064195F" w:rsidP="003F2F59">
      <w:pPr>
        <w:shd w:val="clear" w:color="auto" w:fill="FFFFFF"/>
        <w:ind w:firstLine="0"/>
        <w:sectPr w:rsidR="0064195F">
          <w:pgSz w:w="11909" w:h="16834"/>
          <w:pgMar w:top="1078" w:right="1416" w:bottom="360" w:left="1704" w:header="708" w:footer="708" w:gutter="0"/>
          <w:cols w:space="60"/>
          <w:noEndnote/>
        </w:sectPr>
      </w:pPr>
    </w:p>
    <w:tbl>
      <w:tblPr>
        <w:tblW w:w="9096" w:type="dxa"/>
        <w:tblInd w:w="40" w:type="dxa"/>
        <w:tblLayout w:type="fixed"/>
        <w:tblCellMar>
          <w:left w:w="40" w:type="dxa"/>
          <w:right w:w="40" w:type="dxa"/>
        </w:tblCellMar>
        <w:tblLook w:val="0000" w:firstRow="0" w:lastRow="0" w:firstColumn="0" w:lastColumn="0" w:noHBand="0" w:noVBand="0"/>
      </w:tblPr>
      <w:tblGrid>
        <w:gridCol w:w="1267"/>
        <w:gridCol w:w="3647"/>
        <w:gridCol w:w="1393"/>
        <w:gridCol w:w="2789"/>
      </w:tblGrid>
      <w:tr w:rsidR="00D960C7" w:rsidRPr="00B52CC5" w14:paraId="7A027867" w14:textId="77777777" w:rsidTr="0064195F">
        <w:trPr>
          <w:trHeight w:hRule="exact" w:val="164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549935D3" w14:textId="77777777" w:rsidR="00D960C7" w:rsidRPr="00B52CC5" w:rsidRDefault="00D960C7" w:rsidP="003F2F59">
            <w:pPr>
              <w:shd w:val="clear" w:color="auto" w:fill="FFFFFF"/>
              <w:ind w:firstLine="0"/>
            </w:pPr>
            <w:r w:rsidRPr="00B52CC5">
              <w:lastRenderedPageBreak/>
              <w:t>3.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14B2B29A" w14:textId="0FBECA86" w:rsidR="00D960C7" w:rsidRPr="00B52CC5" w:rsidRDefault="00D960C7" w:rsidP="003F2F59">
            <w:pPr>
              <w:shd w:val="clear" w:color="auto" w:fill="FFFFFF"/>
              <w:ind w:right="77" w:firstLine="0"/>
            </w:pPr>
            <w:r w:rsidRPr="00B52CC5">
              <w:t>Raporların İD</w:t>
            </w:r>
            <w:r w:rsidR="00B23C88">
              <w:t>P</w:t>
            </w:r>
            <w:r w:rsidRPr="00B52CC5">
              <w:t xml:space="preserve"> tavsiyeleri doğrultusunda revize edilerek </w:t>
            </w:r>
            <w:r w:rsidRPr="00B52CC5">
              <w:rPr>
                <w:spacing w:val="-1"/>
              </w:rPr>
              <w:t xml:space="preserve">destekleyici belgeler ile birlikte </w:t>
            </w:r>
            <w:r w:rsidRPr="00B52CC5">
              <w:t>gönderilmesi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267A7458" w14:textId="77777777" w:rsidR="00D960C7" w:rsidRPr="00B52CC5" w:rsidRDefault="00533A7C" w:rsidP="003F2F59">
            <w:pPr>
              <w:shd w:val="clear" w:color="auto" w:fill="FFFFFF"/>
              <w:ind w:firstLine="0"/>
            </w:pPr>
            <w:r w:rsidRPr="00B52CC5">
              <w:t>Yararlanıcı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42CE28DD" w14:textId="77777777" w:rsidR="00D960C7" w:rsidRPr="00B52CC5" w:rsidRDefault="00D960C7" w:rsidP="003F2F59">
            <w:pPr>
              <w:shd w:val="clear" w:color="auto" w:fill="FFFFFF"/>
              <w:ind w:right="29" w:firstLine="0"/>
            </w:pPr>
            <w:r w:rsidRPr="00B52CC5">
              <w:rPr>
                <w:spacing w:val="-2"/>
              </w:rPr>
              <w:t xml:space="preserve">Tavsiyelerin alınmasından </w:t>
            </w:r>
            <w:r w:rsidRPr="00B52CC5">
              <w:t xml:space="preserve">sonraki </w:t>
            </w:r>
            <w:r w:rsidRPr="00B52CC5">
              <w:rPr>
                <w:i/>
                <w:iCs/>
              </w:rPr>
              <w:t xml:space="preserve">7 gün </w:t>
            </w:r>
            <w:r w:rsidRPr="00B52CC5">
              <w:t>içinde</w:t>
            </w:r>
          </w:p>
        </w:tc>
      </w:tr>
      <w:tr w:rsidR="00D960C7" w:rsidRPr="00B52CC5" w14:paraId="550CA9BF" w14:textId="77777777" w:rsidTr="00E53F88">
        <w:trPr>
          <w:trHeight w:hRule="exact" w:val="3842"/>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BD20A9E" w14:textId="77777777" w:rsidR="00D960C7" w:rsidRPr="00B52CC5" w:rsidRDefault="00D960C7" w:rsidP="003F2F59">
            <w:pPr>
              <w:shd w:val="clear" w:color="auto" w:fill="FFFFFF"/>
              <w:ind w:firstLine="0"/>
            </w:pPr>
            <w:r w:rsidRPr="00B52CC5">
              <w:t>4.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53EE2B56" w14:textId="77777777" w:rsidR="00D960C7" w:rsidRPr="00B52CC5" w:rsidRDefault="00D960C7" w:rsidP="003F2F59">
            <w:pPr>
              <w:shd w:val="clear" w:color="auto" w:fill="FFFFFF"/>
              <w:ind w:right="144" w:firstLine="0"/>
            </w:pPr>
            <w:r w:rsidRPr="00B52CC5">
              <w:t xml:space="preserve">Ara dönem ve nihai raporun ödeme talebiyle birlikte </w:t>
            </w:r>
            <w:r w:rsidRPr="00B52CC5">
              <w:rPr>
                <w:spacing w:val="-1"/>
              </w:rPr>
              <w:t xml:space="preserve">değerlendirilerek onaylanması, </w:t>
            </w:r>
            <w:r w:rsidRPr="00B52CC5">
              <w:rPr>
                <w:spacing w:val="-2"/>
              </w:rPr>
              <w:t>ödeme miktarının belirlenmesi</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73015735" w14:textId="46FE80EB" w:rsidR="00D960C7" w:rsidRPr="00B52CC5" w:rsidRDefault="00D960C7" w:rsidP="003F2F59">
            <w:pPr>
              <w:shd w:val="clear" w:color="auto" w:fill="FFFFFF"/>
              <w:ind w:right="53" w:firstLine="0"/>
            </w:pPr>
            <w:r w:rsidRPr="00B52CC5">
              <w:t>İD</w:t>
            </w:r>
            <w:r w:rsidR="00B23C88">
              <w:t>P</w:t>
            </w:r>
            <w:r w:rsidRPr="00B52CC5">
              <w:t>, MÖ</w:t>
            </w:r>
            <w:r w:rsidR="00B23C88">
              <w:t>P</w:t>
            </w:r>
            <w:r w:rsidRPr="00B52CC5">
              <w:t xml:space="preserve"> ve </w:t>
            </w:r>
            <w:r w:rsidRPr="00B52CC5">
              <w:rPr>
                <w:spacing w:val="-2"/>
              </w:rPr>
              <w:t xml:space="preserve">Genel </w:t>
            </w:r>
            <w:r w:rsidR="00661E44">
              <w:rPr>
                <w:spacing w:val="-2"/>
              </w:rPr>
              <w:t>s</w:t>
            </w:r>
            <w:r w:rsidRPr="00B52CC5">
              <w:rPr>
                <w:spacing w:val="-2"/>
              </w:rPr>
              <w:t>ekreter</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157B8BB6" w14:textId="77777777" w:rsidR="00D960C7" w:rsidRPr="00B52CC5" w:rsidRDefault="00D960C7" w:rsidP="003F2F59">
            <w:pPr>
              <w:shd w:val="clear" w:color="auto" w:fill="FFFFFF"/>
              <w:ind w:right="67" w:firstLine="0"/>
            </w:pPr>
            <w:r w:rsidRPr="00B52CC5">
              <w:rPr>
                <w:b/>
                <w:bCs/>
                <w:i/>
                <w:iCs/>
              </w:rPr>
              <w:t xml:space="preserve">Ara Dönem: </w:t>
            </w:r>
            <w:r w:rsidRPr="00B52CC5">
              <w:t xml:space="preserve">Raporun </w:t>
            </w:r>
            <w:r w:rsidRPr="00B52CC5">
              <w:rPr>
                <w:spacing w:val="-1"/>
              </w:rPr>
              <w:t xml:space="preserve">teslim alınmasından sonra </w:t>
            </w:r>
            <w:r w:rsidRPr="00B52CC5">
              <w:rPr>
                <w:i/>
                <w:iCs/>
              </w:rPr>
              <w:t xml:space="preserve">10 gün </w:t>
            </w:r>
            <w:r w:rsidRPr="00B52CC5">
              <w:t>içinde</w:t>
            </w:r>
          </w:p>
          <w:p w14:paraId="3FAB778B" w14:textId="77777777" w:rsidR="009C7FBB" w:rsidRDefault="00D960C7" w:rsidP="003F2F59">
            <w:pPr>
              <w:shd w:val="clear" w:color="auto" w:fill="FFFFFF"/>
              <w:ind w:right="67" w:firstLine="0"/>
            </w:pPr>
            <w:r w:rsidRPr="00B52CC5">
              <w:rPr>
                <w:b/>
                <w:bCs/>
                <w:i/>
                <w:iCs/>
                <w:spacing w:val="-2"/>
              </w:rPr>
              <w:t xml:space="preserve">Nihai: </w:t>
            </w:r>
            <w:r w:rsidRPr="00B52CC5">
              <w:rPr>
                <w:spacing w:val="-2"/>
              </w:rPr>
              <w:t xml:space="preserve">Raporun teslim alınmasından sonra </w:t>
            </w:r>
            <w:r w:rsidRPr="00B52CC5">
              <w:rPr>
                <w:i/>
                <w:iCs/>
                <w:spacing w:val="-2"/>
              </w:rPr>
              <w:t xml:space="preserve">30 </w:t>
            </w:r>
            <w:r w:rsidRPr="00B52CC5">
              <w:rPr>
                <w:i/>
                <w:iCs/>
              </w:rPr>
              <w:t xml:space="preserve">gün </w:t>
            </w:r>
            <w:r w:rsidRPr="00B52CC5">
              <w:t>içinde</w:t>
            </w:r>
            <w:r>
              <w:t xml:space="preserve"> </w:t>
            </w:r>
            <w:r w:rsidRPr="00B52CC5">
              <w:t>(yararlanıcıdan talep edilen ek bilgi ve düzeltme süresi on</w:t>
            </w:r>
          </w:p>
          <w:p w14:paraId="3015F2B4" w14:textId="77777777" w:rsidR="00D960C7" w:rsidRPr="00B52CC5" w:rsidRDefault="00D960C7" w:rsidP="003F2F59">
            <w:pPr>
              <w:shd w:val="clear" w:color="auto" w:fill="FFFFFF"/>
              <w:ind w:right="67" w:firstLine="0"/>
            </w:pPr>
            <w:r w:rsidRPr="00B52CC5">
              <w:t xml:space="preserve">ay </w:t>
            </w:r>
            <w:r w:rsidRPr="00B52CC5">
              <w:rPr>
                <w:spacing w:val="-1"/>
              </w:rPr>
              <w:t>süresi içinde sayılmaz)</w:t>
            </w:r>
          </w:p>
        </w:tc>
      </w:tr>
      <w:tr w:rsidR="00D960C7" w:rsidRPr="00B52CC5" w14:paraId="065C84F4" w14:textId="77777777" w:rsidTr="00622457">
        <w:trPr>
          <w:trHeight w:hRule="exact" w:val="1824"/>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1D8F3BA" w14:textId="77777777" w:rsidR="00D960C7" w:rsidRPr="008F5963" w:rsidRDefault="00D960C7" w:rsidP="003F2F59">
            <w:pPr>
              <w:shd w:val="clear" w:color="auto" w:fill="FFFFFF"/>
              <w:ind w:firstLine="0"/>
            </w:pPr>
            <w:r w:rsidRPr="008F5963">
              <w:t>5.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5B0B23A0" w14:textId="6915B66D" w:rsidR="00D960C7" w:rsidRPr="008F5963" w:rsidRDefault="00D960C7" w:rsidP="003F2F59">
            <w:pPr>
              <w:shd w:val="clear" w:color="auto" w:fill="FFFFFF"/>
              <w:ind w:right="77" w:firstLine="0"/>
            </w:pPr>
            <w:r w:rsidRPr="008F5963">
              <w:rPr>
                <w:spacing w:val="-1"/>
              </w:rPr>
              <w:t xml:space="preserve">Rapordan elde edilen bilgilerin </w:t>
            </w:r>
            <w:r w:rsidR="00694D42">
              <w:t>KAYS’a</w:t>
            </w:r>
            <w:r w:rsidRPr="008F5963">
              <w:t xml:space="preserve"> aktarılması </w:t>
            </w:r>
            <w:r w:rsidRPr="005B2A48">
              <w:rPr>
                <w:spacing w:val="-2"/>
              </w:rPr>
              <w:t>(EK İ-20)</w:t>
            </w:r>
            <w:r w:rsidRPr="008F5963">
              <w:rPr>
                <w:spacing w:val="-2"/>
              </w:rPr>
              <w:t xml:space="preserve"> </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55629108" w14:textId="4C226A2B" w:rsidR="00D960C7" w:rsidRPr="008F5963" w:rsidRDefault="00533A7C" w:rsidP="003F2F59">
            <w:pPr>
              <w:shd w:val="clear" w:color="auto" w:fill="FFFFFF"/>
              <w:ind w:firstLine="0"/>
            </w:pPr>
            <w:r w:rsidRPr="008F5963">
              <w:rPr>
                <w:spacing w:val="-2"/>
              </w:rPr>
              <w:t xml:space="preserve">İzleme </w:t>
            </w:r>
            <w:r w:rsidR="00D960C7" w:rsidRPr="008F5963">
              <w:rPr>
                <w:spacing w:val="-2"/>
              </w:rPr>
              <w:t>uzmanı</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4162CCED" w14:textId="77777777" w:rsidR="00D960C7" w:rsidRPr="00B52CC5" w:rsidRDefault="00D960C7" w:rsidP="003F2F59">
            <w:pPr>
              <w:shd w:val="clear" w:color="auto" w:fill="FFFFFF"/>
              <w:ind w:firstLine="0"/>
            </w:pPr>
            <w:r w:rsidRPr="008F5963">
              <w:t>Raporun</w:t>
            </w:r>
            <w:r>
              <w:rPr>
                <w:spacing w:val="-2"/>
              </w:rPr>
              <w:t xml:space="preserve"> </w:t>
            </w:r>
            <w:r w:rsidRPr="008F5963">
              <w:rPr>
                <w:spacing w:val="-2"/>
              </w:rPr>
              <w:t xml:space="preserve">onaylanmasından sonra </w:t>
            </w:r>
            <w:r w:rsidRPr="008F5963">
              <w:rPr>
                <w:i/>
                <w:iCs/>
                <w:spacing w:val="-2"/>
              </w:rPr>
              <w:t xml:space="preserve">5 </w:t>
            </w:r>
            <w:r w:rsidRPr="008F5963">
              <w:rPr>
                <w:i/>
                <w:iCs/>
              </w:rPr>
              <w:t xml:space="preserve">iş günü </w:t>
            </w:r>
            <w:r w:rsidRPr="008F5963">
              <w:t>içinde</w:t>
            </w:r>
          </w:p>
        </w:tc>
      </w:tr>
      <w:tr w:rsidR="00D960C7" w:rsidRPr="00B52CC5" w14:paraId="0E5D8371" w14:textId="77777777" w:rsidTr="00E53F88">
        <w:trPr>
          <w:trHeight w:hRule="exact" w:val="797"/>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6654ADA" w14:textId="77777777" w:rsidR="00D960C7" w:rsidRPr="00B52CC5" w:rsidRDefault="00D960C7" w:rsidP="003F2F59">
            <w:pPr>
              <w:shd w:val="clear" w:color="auto" w:fill="FFFFFF"/>
              <w:ind w:firstLine="0"/>
            </w:pPr>
            <w:r w:rsidRPr="00B52CC5">
              <w:t>6. Adım</w:t>
            </w:r>
          </w:p>
        </w:tc>
        <w:tc>
          <w:tcPr>
            <w:tcW w:w="3647" w:type="dxa"/>
            <w:tcBorders>
              <w:top w:val="single" w:sz="6" w:space="0" w:color="auto"/>
              <w:left w:val="single" w:sz="6" w:space="0" w:color="auto"/>
              <w:bottom w:val="single" w:sz="6" w:space="0" w:color="auto"/>
              <w:right w:val="single" w:sz="6" w:space="0" w:color="auto"/>
            </w:tcBorders>
            <w:shd w:val="clear" w:color="auto" w:fill="FFFFFF"/>
          </w:tcPr>
          <w:p w14:paraId="16F5483E" w14:textId="77777777" w:rsidR="00D960C7" w:rsidRPr="00B52CC5" w:rsidRDefault="00D960C7" w:rsidP="003F2F59">
            <w:pPr>
              <w:shd w:val="clear" w:color="auto" w:fill="FFFFFF"/>
              <w:ind w:right="58" w:firstLine="0"/>
            </w:pPr>
            <w:r w:rsidRPr="00B52CC5">
              <w:rPr>
                <w:spacing w:val="-1"/>
              </w:rPr>
              <w:t xml:space="preserve">Ara/nihai ödemenin ilgili banka </w:t>
            </w:r>
            <w:r w:rsidRPr="00B52CC5">
              <w:t>hesabına yatırılması</w:t>
            </w:r>
          </w:p>
        </w:tc>
        <w:tc>
          <w:tcPr>
            <w:tcW w:w="1393" w:type="dxa"/>
            <w:tcBorders>
              <w:top w:val="single" w:sz="6" w:space="0" w:color="auto"/>
              <w:left w:val="single" w:sz="6" w:space="0" w:color="auto"/>
              <w:bottom w:val="single" w:sz="6" w:space="0" w:color="auto"/>
              <w:right w:val="single" w:sz="6" w:space="0" w:color="auto"/>
            </w:tcBorders>
            <w:shd w:val="clear" w:color="auto" w:fill="FFFFFF"/>
          </w:tcPr>
          <w:p w14:paraId="5AE12B18" w14:textId="010459F4" w:rsidR="00D960C7" w:rsidRPr="00B52CC5" w:rsidRDefault="00D960C7" w:rsidP="003F2F59">
            <w:pPr>
              <w:shd w:val="clear" w:color="auto" w:fill="FFFFFF"/>
              <w:ind w:firstLine="0"/>
            </w:pPr>
            <w:r w:rsidRPr="00B52CC5">
              <w:t>MÖ</w:t>
            </w:r>
            <w:r w:rsidR="002D3212">
              <w:t>P</w:t>
            </w:r>
          </w:p>
        </w:tc>
        <w:tc>
          <w:tcPr>
            <w:tcW w:w="2789" w:type="dxa"/>
            <w:tcBorders>
              <w:top w:val="single" w:sz="6" w:space="0" w:color="auto"/>
              <w:left w:val="single" w:sz="6" w:space="0" w:color="auto"/>
              <w:bottom w:val="single" w:sz="6" w:space="0" w:color="auto"/>
              <w:right w:val="single" w:sz="6" w:space="0" w:color="auto"/>
            </w:tcBorders>
            <w:shd w:val="clear" w:color="auto" w:fill="FFFFFF"/>
          </w:tcPr>
          <w:p w14:paraId="0B3F16E2" w14:textId="77777777" w:rsidR="00D960C7" w:rsidRPr="00B52CC5" w:rsidRDefault="00D960C7" w:rsidP="003F2F59">
            <w:pPr>
              <w:shd w:val="clear" w:color="auto" w:fill="FFFFFF"/>
              <w:ind w:right="197" w:firstLine="0"/>
            </w:pPr>
            <w:r w:rsidRPr="00B52CC5">
              <w:rPr>
                <w:spacing w:val="-2"/>
              </w:rPr>
              <w:t xml:space="preserve">Raporun onayını takiben </w:t>
            </w:r>
            <w:r w:rsidRPr="00B52CC5">
              <w:rPr>
                <w:i/>
                <w:iCs/>
              </w:rPr>
              <w:t xml:space="preserve">30 gün </w:t>
            </w:r>
            <w:r w:rsidRPr="00B52CC5">
              <w:t>içinde</w:t>
            </w:r>
          </w:p>
        </w:tc>
      </w:tr>
    </w:tbl>
    <w:p w14:paraId="34884764" w14:textId="77777777" w:rsidR="00D960C7" w:rsidRDefault="00D960C7" w:rsidP="00D960C7">
      <w:pPr>
        <w:shd w:val="clear" w:color="auto" w:fill="FFFFFF"/>
        <w:spacing w:line="276" w:lineRule="auto"/>
        <w:ind w:left="5"/>
        <w:rPr>
          <w:b/>
          <w:bCs/>
        </w:rPr>
      </w:pPr>
    </w:p>
    <w:p w14:paraId="6B2789CA" w14:textId="77777777" w:rsidR="00D960C7" w:rsidRPr="00404BB4" w:rsidRDefault="00D960C7" w:rsidP="0064195F">
      <w:pPr>
        <w:pStyle w:val="LGParagraf"/>
        <w:rPr>
          <w:b/>
          <w:i/>
        </w:rPr>
      </w:pPr>
      <w:r w:rsidRPr="00404BB4">
        <w:rPr>
          <w:b/>
          <w:i/>
        </w:rPr>
        <w:t>Erken Uyarı Raporu ve Düzeltici Tedbirler Prosedürü</w:t>
      </w:r>
    </w:p>
    <w:p w14:paraId="66DDE8A4" w14:textId="77777777" w:rsidR="00D960C7" w:rsidRPr="00B52CC5" w:rsidRDefault="00D960C7" w:rsidP="00FD3D3E">
      <w:pPr>
        <w:pStyle w:val="LGParagraf"/>
      </w:pPr>
      <w:r w:rsidRPr="00B52CC5">
        <w:t>Erken uyarı raporu, sözleşmenin feshine veya usulsüzlük risklerine neden olabilecek aşağıdaki hallerde hazırlanmalıdır;</w:t>
      </w:r>
    </w:p>
    <w:p w14:paraId="6A32C8E5" w14:textId="77777777" w:rsidR="00D960C7" w:rsidRPr="00B52CC5" w:rsidRDefault="00D960C7" w:rsidP="00FD3D3E">
      <w:pPr>
        <w:pStyle w:val="LGSembolMadde"/>
        <w:rPr>
          <w:b/>
          <w:bCs/>
        </w:rPr>
      </w:pPr>
      <w:r w:rsidRPr="00B52CC5">
        <w:t>Yararlanıcının</w:t>
      </w:r>
      <w:r>
        <w:t xml:space="preserve"> </w:t>
      </w:r>
      <w:r w:rsidRPr="00B52CC5">
        <w:t>sözleşmede</w:t>
      </w:r>
      <w:r>
        <w:t xml:space="preserve"> </w:t>
      </w:r>
      <w:r w:rsidRPr="00B52CC5">
        <w:t>belirtilen</w:t>
      </w:r>
      <w:r>
        <w:t xml:space="preserve"> </w:t>
      </w:r>
      <w:r w:rsidRPr="00B52CC5">
        <w:t>yükümlülüklerden</w:t>
      </w:r>
      <w:r>
        <w:t xml:space="preserve"> </w:t>
      </w:r>
      <w:r w:rsidRPr="00B52CC5">
        <w:t>herhangi</w:t>
      </w:r>
      <w:r>
        <w:t xml:space="preserve"> </w:t>
      </w:r>
      <w:r w:rsidRPr="00B52CC5">
        <w:t>birisini</w:t>
      </w:r>
      <w:r>
        <w:t xml:space="preserve"> </w:t>
      </w:r>
      <w:r w:rsidRPr="00B52CC5">
        <w:t>yerine getirmemesi,</w:t>
      </w:r>
    </w:p>
    <w:p w14:paraId="3951F9EB" w14:textId="77777777" w:rsidR="00D960C7" w:rsidRPr="00B52CC5" w:rsidRDefault="00D960C7" w:rsidP="00FD3D3E">
      <w:pPr>
        <w:pStyle w:val="LGSembolMadde"/>
        <w:rPr>
          <w:b/>
          <w:bCs/>
        </w:rPr>
      </w:pPr>
      <w:r w:rsidRPr="00B52CC5">
        <w:t>Faaliyetlerin sözleşmedeki çalışma tanımlarına ve faaliyet planına uygun olarak gerçekleştirilmemesi,</w:t>
      </w:r>
    </w:p>
    <w:p w14:paraId="18ED8876" w14:textId="77777777" w:rsidR="00D960C7" w:rsidRPr="00B52CC5" w:rsidRDefault="00D960C7" w:rsidP="00FD3D3E">
      <w:pPr>
        <w:pStyle w:val="LGSembolMadde"/>
        <w:rPr>
          <w:b/>
          <w:bCs/>
        </w:rPr>
      </w:pPr>
      <w:r w:rsidRPr="00B52CC5">
        <w:t>Proje uygulamasında, zamanında tamamlanamama riski doğuran önemli gecikmelerin yaşanması,</w:t>
      </w:r>
    </w:p>
    <w:p w14:paraId="6B98D368" w14:textId="77777777" w:rsidR="00D960C7" w:rsidRPr="00B52CC5" w:rsidRDefault="00D960C7" w:rsidP="00FD3D3E">
      <w:pPr>
        <w:pStyle w:val="LGSembolMadde"/>
        <w:rPr>
          <w:b/>
          <w:bCs/>
        </w:rPr>
      </w:pPr>
      <w:r w:rsidRPr="00B52CC5">
        <w:t>Hizmet kalitesinde sorunların tespit edilmesi,</w:t>
      </w:r>
    </w:p>
    <w:p w14:paraId="60F333FE" w14:textId="77777777" w:rsidR="00D960C7" w:rsidRPr="00B52CC5" w:rsidRDefault="00D960C7" w:rsidP="00FD3D3E">
      <w:pPr>
        <w:pStyle w:val="LGSembolMadde"/>
        <w:rPr>
          <w:b/>
          <w:bCs/>
        </w:rPr>
      </w:pPr>
      <w:r w:rsidRPr="00B52CC5">
        <w:t>Ortaklarla veya yerel makamlarla ciddi sorunların yaşanması,</w:t>
      </w:r>
    </w:p>
    <w:p w14:paraId="6D1E70CF" w14:textId="77777777" w:rsidR="00D960C7" w:rsidRPr="00B52CC5" w:rsidRDefault="00D960C7" w:rsidP="00FD3D3E">
      <w:pPr>
        <w:pStyle w:val="LGSembolMadde"/>
        <w:rPr>
          <w:b/>
          <w:bCs/>
        </w:rPr>
      </w:pPr>
      <w:r w:rsidRPr="00B52CC5">
        <w:t>Yararlanıcı veya ortaklarının hukuki</w:t>
      </w:r>
      <w:r>
        <w:t xml:space="preserve"> </w:t>
      </w:r>
      <w:r w:rsidRPr="00B52CC5">
        <w:t>statüsünde onaylanmamış değişiklikler olma ihtimali,</w:t>
      </w:r>
    </w:p>
    <w:p w14:paraId="43DAB7B9" w14:textId="39D0B0F3" w:rsidR="00D960C7" w:rsidRPr="00B52CC5" w:rsidRDefault="00D960C7" w:rsidP="00FD3D3E">
      <w:pPr>
        <w:pStyle w:val="LGSembolMadde"/>
        <w:rPr>
          <w:b/>
          <w:bCs/>
        </w:rPr>
      </w:pPr>
      <w:r w:rsidRPr="00B52CC5">
        <w:lastRenderedPageBreak/>
        <w:t>Proje hedefi, faaliyetleri veya hedef gruplar üzerinde yapılan fakat onaylanmamış temel değişikliklerin tespit edilmesi,</w:t>
      </w:r>
    </w:p>
    <w:p w14:paraId="38C71E3B" w14:textId="35E01D8E" w:rsidR="00D960C7" w:rsidRPr="00B52CC5" w:rsidRDefault="00D960C7" w:rsidP="005B2A48">
      <w:pPr>
        <w:pStyle w:val="LGSembolMadde"/>
        <w:numPr>
          <w:ilvl w:val="0"/>
          <w:numId w:val="0"/>
        </w:numPr>
        <w:ind w:left="1080"/>
        <w:rPr>
          <w:b/>
          <w:bCs/>
        </w:rPr>
      </w:pPr>
    </w:p>
    <w:p w14:paraId="49DF9819" w14:textId="77777777" w:rsidR="00D960C7" w:rsidRPr="00B52CC5" w:rsidRDefault="00D960C7" w:rsidP="00FD3D3E">
      <w:pPr>
        <w:pStyle w:val="LGSembolMadde"/>
        <w:rPr>
          <w:b/>
          <w:bCs/>
        </w:rPr>
      </w:pPr>
      <w:r w:rsidRPr="00B52CC5">
        <w:t>Herhangi bir kasıt olmayan usulsüzlük şüphesinin oluşması,</w:t>
      </w:r>
    </w:p>
    <w:p w14:paraId="21DAC8AE" w14:textId="3BBAA909" w:rsidR="00D960C7" w:rsidRPr="00B52CC5" w:rsidRDefault="00D960C7" w:rsidP="00FD3D3E">
      <w:pPr>
        <w:pStyle w:val="LGSembolMadde"/>
        <w:rPr>
          <w:b/>
          <w:bCs/>
        </w:rPr>
      </w:pPr>
      <w:r w:rsidRPr="00B52CC5">
        <w:t>Yararlanıcının</w:t>
      </w:r>
      <w:r w:rsidR="00183BAB">
        <w:t xml:space="preserve"> </w:t>
      </w:r>
      <w:r w:rsidRPr="00B52CC5">
        <w:t>sözleşme</w:t>
      </w:r>
      <w:r w:rsidR="00183BAB">
        <w:t xml:space="preserve"> </w:t>
      </w:r>
      <w:r w:rsidRPr="00B52CC5">
        <w:t>yükümlülüğü</w:t>
      </w:r>
      <w:r w:rsidR="00183BAB">
        <w:t xml:space="preserve"> </w:t>
      </w:r>
      <w:r w:rsidRPr="00B52CC5">
        <w:t>olarak</w:t>
      </w:r>
      <w:r w:rsidR="00183BAB">
        <w:t xml:space="preserve"> </w:t>
      </w:r>
      <w:r w:rsidRPr="00B52CC5">
        <w:t>hazırlaması</w:t>
      </w:r>
      <w:r w:rsidR="00183BAB">
        <w:t xml:space="preserve"> </w:t>
      </w:r>
      <w:r w:rsidRPr="00B52CC5">
        <w:t>gereken</w:t>
      </w:r>
      <w:r w:rsidR="00183BAB">
        <w:t xml:space="preserve"> </w:t>
      </w:r>
      <w:r w:rsidRPr="00B52CC5">
        <w:t>raporları hazırlamaması veya zamanında hazırlamaması,</w:t>
      </w:r>
    </w:p>
    <w:p w14:paraId="61518DA1" w14:textId="77777777" w:rsidR="00D960C7" w:rsidRPr="00B52CC5" w:rsidRDefault="00D960C7" w:rsidP="00FD3D3E">
      <w:pPr>
        <w:pStyle w:val="LGSembolMadde"/>
        <w:rPr>
          <w:b/>
          <w:bCs/>
        </w:rPr>
      </w:pPr>
      <w:r w:rsidRPr="00B52CC5">
        <w:t>Yararlanıcının</w:t>
      </w:r>
      <w:r>
        <w:t xml:space="preserve"> </w:t>
      </w:r>
      <w:r w:rsidRPr="00B52CC5">
        <w:t>projeyle</w:t>
      </w:r>
      <w:r>
        <w:t xml:space="preserve"> </w:t>
      </w:r>
      <w:r w:rsidRPr="00B52CC5">
        <w:t>ilgili</w:t>
      </w:r>
      <w:r>
        <w:t xml:space="preserve"> </w:t>
      </w:r>
      <w:r w:rsidRPr="00B52CC5">
        <w:t>olarak</w:t>
      </w:r>
      <w:r>
        <w:t xml:space="preserve"> </w:t>
      </w:r>
      <w:r w:rsidRPr="00B52CC5">
        <w:t>düzenli</w:t>
      </w:r>
      <w:r>
        <w:t xml:space="preserve"> </w:t>
      </w:r>
      <w:r w:rsidRPr="00B52CC5">
        <w:t>bir</w:t>
      </w:r>
      <w:r>
        <w:t xml:space="preserve"> </w:t>
      </w:r>
      <w:r w:rsidRPr="00B52CC5">
        <w:t>dosyalama</w:t>
      </w:r>
      <w:r>
        <w:t xml:space="preserve"> </w:t>
      </w:r>
      <w:r w:rsidRPr="00B52CC5">
        <w:t>ve</w:t>
      </w:r>
      <w:r>
        <w:t xml:space="preserve"> </w:t>
      </w:r>
      <w:r w:rsidRPr="00B52CC5">
        <w:t>kayıt</w:t>
      </w:r>
      <w:r>
        <w:t xml:space="preserve"> </w:t>
      </w:r>
      <w:r w:rsidRPr="00B52CC5">
        <w:t>sisteminin bulunmaması,</w:t>
      </w:r>
    </w:p>
    <w:p w14:paraId="10B35233" w14:textId="77777777" w:rsidR="00D960C7" w:rsidRPr="00B52CC5" w:rsidRDefault="00D960C7" w:rsidP="00FD3D3E">
      <w:pPr>
        <w:pStyle w:val="LGSembolMadde"/>
        <w:rPr>
          <w:b/>
          <w:bCs/>
        </w:rPr>
      </w:pPr>
      <w:r w:rsidRPr="00B52CC5">
        <w:t>Sözleşmenin ihlali anlamına gelebilecek diğer hususlar.</w:t>
      </w:r>
    </w:p>
    <w:p w14:paraId="4A6539E8" w14:textId="6AA551F1" w:rsidR="00D960C7" w:rsidRDefault="00D960C7" w:rsidP="00FD3D3E">
      <w:pPr>
        <w:pStyle w:val="LGParagraf"/>
      </w:pPr>
      <w:r w:rsidRPr="00B52CC5">
        <w:t>Tespit</w:t>
      </w:r>
      <w:r>
        <w:t xml:space="preserve"> </w:t>
      </w:r>
      <w:r w:rsidRPr="00B52CC5">
        <w:t>edilen</w:t>
      </w:r>
      <w:r>
        <w:t xml:space="preserve"> </w:t>
      </w:r>
      <w:r w:rsidRPr="00B52CC5">
        <w:t>sorunlar</w:t>
      </w:r>
      <w:r>
        <w:t xml:space="preserve"> </w:t>
      </w:r>
      <w:r w:rsidRPr="00B52CC5">
        <w:t>projenin</w:t>
      </w:r>
      <w:r>
        <w:t xml:space="preserve"> </w:t>
      </w:r>
      <w:r w:rsidRPr="00B52CC5">
        <w:t>veya</w:t>
      </w:r>
      <w:r>
        <w:t xml:space="preserve"> </w:t>
      </w:r>
      <w:r w:rsidRPr="00B52CC5">
        <w:t>sözleşmenin</w:t>
      </w:r>
      <w:r>
        <w:t xml:space="preserve"> </w:t>
      </w:r>
      <w:r w:rsidRPr="00B52CC5">
        <w:t>değiştirilmesini</w:t>
      </w:r>
      <w:r>
        <w:t xml:space="preserve"> </w:t>
      </w:r>
      <w:r w:rsidRPr="00B52CC5">
        <w:t>veya</w:t>
      </w:r>
      <w:r>
        <w:t xml:space="preserve"> </w:t>
      </w:r>
      <w:r w:rsidRPr="00B52CC5">
        <w:t>feshini gerektirmeyen, ancak projenin daha sağlıklı ilerleyebilmesi için düzeltilmesi gereken sorunlar</w:t>
      </w:r>
      <w:r>
        <w:rPr>
          <w:spacing w:val="-12"/>
        </w:rPr>
        <w:t xml:space="preserve"> </w:t>
      </w:r>
      <w:r w:rsidRPr="00B52CC5">
        <w:t xml:space="preserve">ise </w:t>
      </w:r>
      <w:r w:rsidR="00524190">
        <w:t>ajans</w:t>
      </w:r>
      <w:r w:rsidRPr="00B52CC5">
        <w:t xml:space="preserve">, yararlanıcıya düzeltici tedbirler konusunda öneri ve tavsiyelerde bulunur. Yararlanıcıyla mutabakata varılan düzeltici tedbirler, erken uyarı raporu hazırlanarak yazılı olarak yararlanıcıya iletilir. Sorunun çözülüp çözülemediği yararlanıcıyla sürekli iletişim halinde olunarak </w:t>
      </w:r>
      <w:r w:rsidR="00524190">
        <w:t>ajans</w:t>
      </w:r>
      <w:r w:rsidRPr="00B52CC5">
        <w:t xml:space="preserve"> tarafından takip edilir.</w:t>
      </w:r>
    </w:p>
    <w:p w14:paraId="286B48C8" w14:textId="77777777" w:rsidR="0046367B" w:rsidRPr="00B52CC5" w:rsidRDefault="0046367B" w:rsidP="00FD3D3E">
      <w:pPr>
        <w:pStyle w:val="LGParagraf"/>
      </w:pPr>
    </w:p>
    <w:tbl>
      <w:tblPr>
        <w:tblW w:w="9081" w:type="dxa"/>
        <w:tblInd w:w="40" w:type="dxa"/>
        <w:tblLayout w:type="fixed"/>
        <w:tblCellMar>
          <w:left w:w="40" w:type="dxa"/>
          <w:right w:w="40" w:type="dxa"/>
        </w:tblCellMar>
        <w:tblLook w:val="0000" w:firstRow="0" w:lastRow="0" w:firstColumn="0" w:lastColumn="0" w:noHBand="0" w:noVBand="0"/>
      </w:tblPr>
      <w:tblGrid>
        <w:gridCol w:w="1267"/>
        <w:gridCol w:w="3600"/>
        <w:gridCol w:w="1800"/>
        <w:gridCol w:w="2414"/>
      </w:tblGrid>
      <w:tr w:rsidR="00D960C7" w:rsidRPr="00B52CC5" w14:paraId="7BA29E4D" w14:textId="77777777" w:rsidTr="00C32004">
        <w:trPr>
          <w:trHeight w:hRule="exact" w:val="470"/>
        </w:trPr>
        <w:tc>
          <w:tcPr>
            <w:tcW w:w="9081" w:type="dxa"/>
            <w:gridSpan w:val="4"/>
            <w:tcBorders>
              <w:top w:val="single" w:sz="6" w:space="0" w:color="auto"/>
              <w:left w:val="single" w:sz="6" w:space="0" w:color="auto"/>
              <w:bottom w:val="single" w:sz="6" w:space="0" w:color="auto"/>
              <w:right w:val="single" w:sz="6" w:space="0" w:color="auto"/>
            </w:tcBorders>
            <w:shd w:val="clear" w:color="auto" w:fill="FFFFFF"/>
          </w:tcPr>
          <w:p w14:paraId="36D3EFC8" w14:textId="77777777" w:rsidR="00D960C7" w:rsidRPr="00B52CC5" w:rsidRDefault="00D960C7" w:rsidP="003F2F59">
            <w:pPr>
              <w:shd w:val="clear" w:color="auto" w:fill="FFFFFF"/>
              <w:ind w:firstLine="0"/>
            </w:pPr>
            <w:r w:rsidRPr="00B52CC5">
              <w:rPr>
                <w:b/>
                <w:bCs/>
              </w:rPr>
              <w:t>Erken Uyarı Raporu</w:t>
            </w:r>
          </w:p>
        </w:tc>
      </w:tr>
      <w:tr w:rsidR="00D960C7" w:rsidRPr="00B52CC5" w14:paraId="6009F90A" w14:textId="77777777" w:rsidTr="00C32004">
        <w:trPr>
          <w:trHeight w:hRule="exact" w:val="45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89FD73A" w14:textId="77777777" w:rsidR="00D960C7" w:rsidRPr="00B52CC5" w:rsidRDefault="00D960C7" w:rsidP="003F2F59">
            <w:pPr>
              <w:shd w:val="clear" w:color="auto" w:fill="FFFFFF"/>
              <w:ind w:firstLine="0"/>
            </w:pPr>
            <w:r w:rsidRPr="00B52CC5">
              <w:rPr>
                <w:b/>
                <w:bCs/>
                <w:spacing w:val="-2"/>
              </w:rPr>
              <w:t>Adım No.</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17108B3D" w14:textId="77777777" w:rsidR="00D960C7" w:rsidRPr="00B52CC5" w:rsidRDefault="00D960C7" w:rsidP="003F2F59">
            <w:pPr>
              <w:shd w:val="clear" w:color="auto" w:fill="FFFFFF"/>
              <w:ind w:firstLine="0"/>
            </w:pPr>
            <w:r w:rsidRPr="00B52CC5">
              <w:rPr>
                <w:b/>
                <w:bCs/>
              </w:rPr>
              <w:t>Faaliyet</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0BA5B5B" w14:textId="77777777" w:rsidR="00D960C7" w:rsidRPr="00B52CC5" w:rsidRDefault="00D960C7" w:rsidP="003F2F59">
            <w:pPr>
              <w:shd w:val="clear" w:color="auto" w:fill="FFFFFF"/>
              <w:ind w:firstLine="0"/>
            </w:pPr>
            <w:r w:rsidRPr="00B52CC5">
              <w:rPr>
                <w:b/>
                <w:bCs/>
              </w:rPr>
              <w:t>Sorumlu</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84F94BD" w14:textId="77777777" w:rsidR="00D960C7" w:rsidRPr="00B52CC5" w:rsidRDefault="00D960C7" w:rsidP="003F2F59">
            <w:pPr>
              <w:shd w:val="clear" w:color="auto" w:fill="FFFFFF"/>
              <w:ind w:firstLine="0"/>
            </w:pPr>
            <w:r w:rsidRPr="00B52CC5">
              <w:rPr>
                <w:b/>
                <w:bCs/>
              </w:rPr>
              <w:t>Süre</w:t>
            </w:r>
          </w:p>
        </w:tc>
      </w:tr>
      <w:tr w:rsidR="00D960C7" w:rsidRPr="00B52CC5" w14:paraId="35FDD0BB" w14:textId="77777777" w:rsidTr="00C32004">
        <w:trPr>
          <w:trHeight w:hRule="exact" w:val="164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79A3E16D" w14:textId="77777777" w:rsidR="00D960C7" w:rsidRPr="00B52CC5" w:rsidRDefault="00D960C7" w:rsidP="003F2F59">
            <w:pPr>
              <w:shd w:val="clear" w:color="auto" w:fill="FFFFFF"/>
              <w:ind w:firstLine="0"/>
            </w:pPr>
            <w:r w:rsidRPr="00B52CC5">
              <w:t>1.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1F0C08E9" w14:textId="77777777" w:rsidR="00D960C7" w:rsidRPr="00B52CC5" w:rsidRDefault="00D960C7" w:rsidP="003F2F59">
            <w:pPr>
              <w:shd w:val="clear" w:color="auto" w:fill="FFFFFF"/>
              <w:ind w:right="610" w:firstLine="0"/>
            </w:pPr>
            <w:r w:rsidRPr="00B52CC5">
              <w:rPr>
                <w:spacing w:val="-2"/>
              </w:rPr>
              <w:t xml:space="preserve">Acil durumu ve şüphe edilen </w:t>
            </w:r>
            <w:r w:rsidRPr="00B52CC5">
              <w:t>usulsüzlükleri analiz ederek yararlanıcıyı olası sonuçlar konusunda uyarmak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BBEA54B" w14:textId="77777777" w:rsidR="00D960C7" w:rsidRPr="00B52CC5" w:rsidRDefault="0064195F" w:rsidP="003F2F59">
            <w:pPr>
              <w:shd w:val="clear" w:color="auto" w:fill="FFFFFF"/>
              <w:ind w:firstLine="0"/>
            </w:pPr>
            <w:r w:rsidRPr="00B52CC5">
              <w:rPr>
                <w:spacing w:val="-2"/>
              </w:rPr>
              <w:t xml:space="preserve">İzleme </w:t>
            </w:r>
            <w:r w:rsidR="00D960C7" w:rsidRPr="00B52CC5">
              <w:rPr>
                <w:spacing w:val="-2"/>
              </w:rPr>
              <w:t>uzmanı</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4BD7EF22" w14:textId="6345795E" w:rsidR="00D960C7" w:rsidRPr="00B52CC5" w:rsidRDefault="00D960C7" w:rsidP="003F2F59">
            <w:pPr>
              <w:shd w:val="clear" w:color="auto" w:fill="FFFFFF"/>
              <w:ind w:right="53" w:firstLine="0"/>
            </w:pPr>
            <w:r w:rsidRPr="00B52CC5">
              <w:t xml:space="preserve">Mümkün olan en kısa </w:t>
            </w:r>
            <w:r w:rsidRPr="00B52CC5">
              <w:rPr>
                <w:spacing w:val="-1"/>
              </w:rPr>
              <w:t xml:space="preserve">sürede, tespitten sonra </w:t>
            </w:r>
            <w:r w:rsidRPr="00B52CC5">
              <w:rPr>
                <w:i/>
                <w:iCs/>
              </w:rPr>
              <w:t xml:space="preserve">en geç </w:t>
            </w:r>
            <w:r w:rsidR="001A0ADC">
              <w:rPr>
                <w:i/>
                <w:iCs/>
              </w:rPr>
              <w:t>5</w:t>
            </w:r>
            <w:r w:rsidRPr="00B52CC5">
              <w:rPr>
                <w:i/>
                <w:iCs/>
              </w:rPr>
              <w:t xml:space="preserve"> iş günü </w:t>
            </w:r>
            <w:r w:rsidRPr="00B52CC5">
              <w:t>içinde</w:t>
            </w:r>
          </w:p>
        </w:tc>
      </w:tr>
      <w:tr w:rsidR="00D960C7" w:rsidRPr="00B52CC5" w14:paraId="3BF37EC7" w14:textId="77777777" w:rsidTr="00C32004">
        <w:trPr>
          <w:trHeight w:hRule="exact" w:val="1415"/>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53D668E" w14:textId="77777777" w:rsidR="00D960C7" w:rsidRPr="00B52CC5" w:rsidRDefault="00D960C7" w:rsidP="003F2F59">
            <w:pPr>
              <w:shd w:val="clear" w:color="auto" w:fill="FFFFFF"/>
              <w:ind w:firstLine="0"/>
            </w:pPr>
            <w:r w:rsidRPr="00B52CC5">
              <w:t>2.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7F944081" w14:textId="77777777" w:rsidR="00D960C7" w:rsidRPr="00B52CC5" w:rsidRDefault="00D960C7" w:rsidP="003F2F59">
            <w:pPr>
              <w:shd w:val="clear" w:color="auto" w:fill="FFFFFF"/>
              <w:ind w:firstLine="0"/>
            </w:pPr>
            <w:r w:rsidRPr="00B52CC5">
              <w:t xml:space="preserve">İzlenmesi gereken düzeltici </w:t>
            </w:r>
            <w:r w:rsidRPr="00B52CC5">
              <w:rPr>
                <w:spacing w:val="-1"/>
              </w:rPr>
              <w:t xml:space="preserve">tedbirleri hazırlamak ve yararlanıcı </w:t>
            </w:r>
            <w:r w:rsidRPr="00B52CC5">
              <w:t>ile mutabık kalmak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757B9CC8" w14:textId="77777777" w:rsidR="00D960C7" w:rsidRPr="00B52CC5" w:rsidRDefault="0064195F" w:rsidP="003F2F59">
            <w:pPr>
              <w:shd w:val="clear" w:color="auto" w:fill="FFFFFF"/>
              <w:ind w:right="173" w:firstLine="0"/>
            </w:pPr>
            <w:r w:rsidRPr="00B52CC5">
              <w:rPr>
                <w:spacing w:val="-2"/>
              </w:rPr>
              <w:t xml:space="preserve">İzleme </w:t>
            </w:r>
            <w:r w:rsidR="00D960C7" w:rsidRPr="00B52CC5">
              <w:rPr>
                <w:spacing w:val="-2"/>
              </w:rPr>
              <w:t xml:space="preserve">uzmanı </w:t>
            </w:r>
            <w:r w:rsidR="00D960C7" w:rsidRPr="00B52CC5">
              <w:t>ve yararlanıcı</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23A91AE" w14:textId="7B4DFDC9" w:rsidR="00D960C7" w:rsidRPr="00B52CC5" w:rsidRDefault="00D960C7" w:rsidP="003F2F59">
            <w:pPr>
              <w:shd w:val="clear" w:color="auto" w:fill="FFFFFF"/>
              <w:ind w:right="53" w:firstLine="0"/>
            </w:pPr>
            <w:r w:rsidRPr="00B52CC5">
              <w:t xml:space="preserve">Mümkün olan en kısa </w:t>
            </w:r>
            <w:r w:rsidRPr="00B52CC5">
              <w:rPr>
                <w:spacing w:val="-1"/>
              </w:rPr>
              <w:t xml:space="preserve">sürede, tespitten sonra </w:t>
            </w:r>
            <w:r w:rsidRPr="00B52CC5">
              <w:rPr>
                <w:i/>
                <w:iCs/>
              </w:rPr>
              <w:t xml:space="preserve">en geç </w:t>
            </w:r>
            <w:r w:rsidR="001A0ADC">
              <w:rPr>
                <w:i/>
                <w:iCs/>
              </w:rPr>
              <w:t>10</w:t>
            </w:r>
            <w:r w:rsidRPr="00B52CC5">
              <w:rPr>
                <w:i/>
                <w:iCs/>
              </w:rPr>
              <w:t xml:space="preserve"> iş günü </w:t>
            </w:r>
            <w:r w:rsidRPr="00B52CC5">
              <w:t>içinde</w:t>
            </w:r>
          </w:p>
        </w:tc>
      </w:tr>
      <w:tr w:rsidR="00D960C7" w:rsidRPr="00B52CC5" w14:paraId="5371FD18" w14:textId="77777777" w:rsidTr="00C32004">
        <w:trPr>
          <w:trHeight w:hRule="exact" w:val="1562"/>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07536579" w14:textId="77777777" w:rsidR="00D960C7" w:rsidRPr="00B52CC5" w:rsidRDefault="00D960C7" w:rsidP="003F2F59">
            <w:pPr>
              <w:shd w:val="clear" w:color="auto" w:fill="FFFFFF"/>
              <w:ind w:firstLine="0"/>
            </w:pPr>
            <w:r w:rsidRPr="00B52CC5">
              <w:rPr>
                <w:spacing w:val="-3"/>
              </w:rPr>
              <w:t>Gerekirse</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56889E2" w14:textId="77777777" w:rsidR="00D960C7" w:rsidRPr="00B52CC5" w:rsidRDefault="00D960C7" w:rsidP="003F2F59">
            <w:pPr>
              <w:shd w:val="clear" w:color="auto" w:fill="FFFFFF"/>
              <w:ind w:right="326" w:firstLine="0"/>
            </w:pPr>
            <w:r w:rsidRPr="00B52CC5">
              <w:rPr>
                <w:spacing w:val="-1"/>
              </w:rPr>
              <w:t xml:space="preserve">Erken uyarı raporu hazırlayarak </w:t>
            </w:r>
            <w:r w:rsidRPr="00B52CC5">
              <w:t>Genel Sekretere sunmak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367E5C0C" w14:textId="7A0E04C6" w:rsidR="00D960C7" w:rsidRPr="00B52CC5" w:rsidRDefault="00D960C7" w:rsidP="003F2F59">
            <w:pPr>
              <w:shd w:val="clear" w:color="auto" w:fill="FFFFFF"/>
              <w:ind w:right="187" w:firstLine="0"/>
            </w:pPr>
            <w:r w:rsidRPr="00B52CC5">
              <w:rPr>
                <w:spacing w:val="-3"/>
              </w:rPr>
              <w:t>İD</w:t>
            </w:r>
            <w:r w:rsidR="00B23C88">
              <w:rPr>
                <w:spacing w:val="-3"/>
              </w:rPr>
              <w:t>P</w:t>
            </w:r>
            <w:r w:rsidRPr="00B52CC5">
              <w:rPr>
                <w:spacing w:val="-3"/>
              </w:rPr>
              <w:t xml:space="preserve"> ve izleme </w:t>
            </w:r>
            <w:r w:rsidRPr="00B52CC5">
              <w:t>uzmanı</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89E1400" w14:textId="06DA0A68" w:rsidR="00D960C7" w:rsidRPr="00B52CC5" w:rsidRDefault="00D960C7" w:rsidP="003F2F59">
            <w:pPr>
              <w:shd w:val="clear" w:color="auto" w:fill="FFFFFF"/>
              <w:ind w:right="53" w:firstLine="0"/>
            </w:pPr>
            <w:r w:rsidRPr="00B52CC5">
              <w:t xml:space="preserve">Mümkün olan en kısa </w:t>
            </w:r>
            <w:r w:rsidRPr="00B52CC5">
              <w:rPr>
                <w:spacing w:val="-1"/>
              </w:rPr>
              <w:t xml:space="preserve">sürede, tespitten sonra </w:t>
            </w:r>
            <w:r w:rsidRPr="00B52CC5">
              <w:rPr>
                <w:i/>
                <w:iCs/>
              </w:rPr>
              <w:t xml:space="preserve">en geç </w:t>
            </w:r>
            <w:r w:rsidR="001A0ADC">
              <w:rPr>
                <w:i/>
                <w:iCs/>
              </w:rPr>
              <w:t>10</w:t>
            </w:r>
            <w:r w:rsidRPr="00B52CC5">
              <w:rPr>
                <w:i/>
                <w:iCs/>
              </w:rPr>
              <w:t xml:space="preserve"> iş günü </w:t>
            </w:r>
            <w:r w:rsidRPr="00B52CC5">
              <w:t>içinde</w:t>
            </w:r>
          </w:p>
        </w:tc>
      </w:tr>
      <w:tr w:rsidR="00D960C7" w:rsidRPr="00B52CC5" w14:paraId="347D42EF" w14:textId="77777777" w:rsidTr="00C32004">
        <w:trPr>
          <w:trHeight w:hRule="exact" w:val="1704"/>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57076B4B" w14:textId="77777777" w:rsidR="00D960C7" w:rsidRPr="00B52CC5" w:rsidRDefault="00D960C7" w:rsidP="003F2F59">
            <w:pPr>
              <w:shd w:val="clear" w:color="auto" w:fill="FFFFFF"/>
              <w:ind w:firstLine="0"/>
            </w:pPr>
            <w:r w:rsidRPr="00B52CC5">
              <w:rPr>
                <w:spacing w:val="-3"/>
              </w:rPr>
              <w:t>Gerekirse</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52ABF376" w14:textId="77777777" w:rsidR="00D960C7" w:rsidRPr="00B52CC5" w:rsidRDefault="00D960C7" w:rsidP="003F2F59">
            <w:pPr>
              <w:shd w:val="clear" w:color="auto" w:fill="FFFFFF"/>
              <w:ind w:right="101" w:firstLine="0"/>
            </w:pPr>
            <w:r w:rsidRPr="00B52CC5">
              <w:rPr>
                <w:spacing w:val="-2"/>
              </w:rPr>
              <w:t xml:space="preserve">Uygun bulunduğu takdirde raporu </w:t>
            </w:r>
            <w:r w:rsidRPr="00B52CC5">
              <w:t>yararlanıcıya göndermek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9A7E031" w14:textId="75CDEF9A" w:rsidR="00D960C7" w:rsidRPr="00B52CC5" w:rsidRDefault="00D960C7" w:rsidP="003F2F59">
            <w:pPr>
              <w:shd w:val="clear" w:color="auto" w:fill="FFFFFF"/>
              <w:ind w:firstLine="0"/>
            </w:pPr>
            <w:r w:rsidRPr="00B52CC5">
              <w:t>İD</w:t>
            </w:r>
            <w:r w:rsidR="00B23C88">
              <w:t>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85087FA" w14:textId="786DCD25" w:rsidR="00D960C7" w:rsidRPr="00B52CC5" w:rsidRDefault="00D960C7" w:rsidP="003F2F59">
            <w:pPr>
              <w:shd w:val="clear" w:color="auto" w:fill="FFFFFF"/>
              <w:ind w:right="408" w:firstLine="0"/>
            </w:pPr>
            <w:r w:rsidRPr="00B52CC5">
              <w:t xml:space="preserve">Raporun </w:t>
            </w:r>
            <w:r>
              <w:t>onaylanmasından</w:t>
            </w:r>
            <w:r w:rsidRPr="00B52CC5">
              <w:t xml:space="preserve"> </w:t>
            </w:r>
            <w:r w:rsidRPr="00B52CC5">
              <w:rPr>
                <w:spacing w:val="-1"/>
              </w:rPr>
              <w:t xml:space="preserve">sonraki </w:t>
            </w:r>
            <w:r w:rsidRPr="00B52CC5">
              <w:rPr>
                <w:i/>
                <w:iCs/>
                <w:spacing w:val="-1"/>
              </w:rPr>
              <w:t xml:space="preserve">en geç </w:t>
            </w:r>
            <w:r w:rsidR="001A0ADC">
              <w:rPr>
                <w:i/>
                <w:iCs/>
                <w:spacing w:val="-1"/>
              </w:rPr>
              <w:t>5</w:t>
            </w:r>
            <w:r w:rsidRPr="00B52CC5">
              <w:rPr>
                <w:i/>
                <w:iCs/>
                <w:spacing w:val="-1"/>
              </w:rPr>
              <w:t xml:space="preserve"> iş </w:t>
            </w:r>
            <w:r w:rsidRPr="00B52CC5">
              <w:rPr>
                <w:i/>
                <w:iCs/>
              </w:rPr>
              <w:t xml:space="preserve">günü </w:t>
            </w:r>
            <w:r w:rsidRPr="00B52CC5">
              <w:t>içinde</w:t>
            </w:r>
          </w:p>
        </w:tc>
      </w:tr>
      <w:tr w:rsidR="00D960C7" w:rsidRPr="00B52CC5" w14:paraId="0DD840E5" w14:textId="77777777" w:rsidTr="00C32004">
        <w:trPr>
          <w:trHeight w:hRule="exact" w:val="72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89798C8" w14:textId="2763FB5B" w:rsidR="00D960C7" w:rsidRPr="00B52CC5" w:rsidRDefault="005D1A3C" w:rsidP="003F2F59">
            <w:pPr>
              <w:shd w:val="clear" w:color="auto" w:fill="FFFFFF"/>
              <w:ind w:firstLine="0"/>
            </w:pPr>
            <w:r>
              <w:lastRenderedPageBreak/>
              <w:t>3</w:t>
            </w:r>
            <w:r w:rsidR="00D960C7" w:rsidRPr="00B52CC5">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7ACCFC1B" w14:textId="77777777" w:rsidR="00D960C7" w:rsidRPr="00B52CC5" w:rsidRDefault="00D960C7" w:rsidP="003F2F59">
            <w:pPr>
              <w:shd w:val="clear" w:color="auto" w:fill="FFFFFF"/>
              <w:ind w:right="86" w:firstLine="0"/>
            </w:pPr>
            <w:r w:rsidRPr="00B52CC5">
              <w:rPr>
                <w:spacing w:val="-1"/>
              </w:rPr>
              <w:t xml:space="preserve">Düzeltici tedbirlerin uygulamasını </w:t>
            </w:r>
            <w:r w:rsidRPr="00B52CC5">
              <w:t>takip etmek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4F094A4" w14:textId="41AE8FBA" w:rsidR="00D960C7" w:rsidRPr="00B52CC5" w:rsidRDefault="00D960C7" w:rsidP="003F2F59">
            <w:pPr>
              <w:shd w:val="clear" w:color="auto" w:fill="FFFFFF"/>
              <w:ind w:firstLine="0"/>
            </w:pPr>
            <w:r w:rsidRPr="00B52CC5">
              <w:t>İD</w:t>
            </w:r>
            <w:r w:rsidR="00B23C88">
              <w:t>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C8322BB" w14:textId="77777777" w:rsidR="00D960C7" w:rsidRPr="00B52CC5" w:rsidRDefault="00D960C7" w:rsidP="003F2F59">
            <w:pPr>
              <w:shd w:val="clear" w:color="auto" w:fill="FFFFFF"/>
            </w:pPr>
          </w:p>
        </w:tc>
      </w:tr>
      <w:tr w:rsidR="00D960C7" w:rsidRPr="00B52CC5" w14:paraId="617DAD6B" w14:textId="77777777" w:rsidTr="00C32004">
        <w:trPr>
          <w:trHeight w:hRule="exact" w:val="1574"/>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3C3E4651" w14:textId="60CC98DA" w:rsidR="00D960C7" w:rsidRPr="00B52CC5" w:rsidRDefault="005D1A3C" w:rsidP="003F2F59">
            <w:pPr>
              <w:shd w:val="clear" w:color="auto" w:fill="FFFFFF"/>
              <w:ind w:firstLine="0"/>
            </w:pPr>
            <w:r>
              <w:t>4</w:t>
            </w:r>
            <w:r w:rsidR="00D960C7" w:rsidRPr="00B52CC5">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3C1C62F3" w14:textId="77777777" w:rsidR="00D960C7" w:rsidRPr="00B52CC5" w:rsidRDefault="00D960C7" w:rsidP="003F2F59">
            <w:pPr>
              <w:shd w:val="clear" w:color="auto" w:fill="FFFFFF"/>
              <w:ind w:right="269" w:firstLine="0"/>
            </w:pPr>
            <w:r w:rsidRPr="00B52CC5">
              <w:t xml:space="preserve">Erken uyarı raporundaki sorun </w:t>
            </w:r>
            <w:r w:rsidRPr="00B52CC5">
              <w:rPr>
                <w:spacing w:val="-1"/>
              </w:rPr>
              <w:t xml:space="preserve">düzeltilemiyorsa, sebebini yazılı </w:t>
            </w:r>
            <w:r w:rsidRPr="00B52CC5">
              <w:t xml:space="preserve">olarak </w:t>
            </w:r>
            <w:r>
              <w:t>ajans</w:t>
            </w:r>
            <w:r w:rsidRPr="00B52CC5">
              <w:t>a bildirmek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80CCFBB" w14:textId="77777777" w:rsidR="00D960C7" w:rsidRPr="00B52CC5" w:rsidRDefault="00404BB4" w:rsidP="003F2F59">
            <w:pPr>
              <w:shd w:val="clear" w:color="auto" w:fill="FFFFFF"/>
              <w:ind w:firstLine="0"/>
            </w:pPr>
            <w:r w:rsidRPr="00B52CC5">
              <w:t>Y</w:t>
            </w:r>
            <w:r w:rsidR="00D960C7" w:rsidRPr="00B52CC5">
              <w:t>ararlanıcı</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E8A0F67" w14:textId="335E7ADA" w:rsidR="00D960C7" w:rsidRPr="00B52CC5" w:rsidRDefault="00D960C7" w:rsidP="003F2F59">
            <w:pPr>
              <w:shd w:val="clear" w:color="auto" w:fill="FFFFFF"/>
              <w:ind w:right="19" w:firstLine="0"/>
            </w:pPr>
            <w:r w:rsidRPr="00B52CC5">
              <w:rPr>
                <w:spacing w:val="-2"/>
              </w:rPr>
              <w:t xml:space="preserve">Erken uyarı raporunun </w:t>
            </w:r>
            <w:r w:rsidRPr="00B52CC5">
              <w:t xml:space="preserve">eline ulaşmasından itibaren </w:t>
            </w:r>
            <w:r w:rsidR="00A701EE">
              <w:rPr>
                <w:i/>
                <w:iCs/>
              </w:rPr>
              <w:t>15</w:t>
            </w:r>
            <w:r w:rsidR="001A0ADC">
              <w:rPr>
                <w:i/>
                <w:iCs/>
              </w:rPr>
              <w:t>iş günü</w:t>
            </w:r>
            <w:r w:rsidRPr="00B52CC5">
              <w:rPr>
                <w:i/>
                <w:iCs/>
              </w:rPr>
              <w:t xml:space="preserve">  </w:t>
            </w:r>
            <w:r w:rsidRPr="00B52CC5">
              <w:t>içinde</w:t>
            </w:r>
          </w:p>
        </w:tc>
      </w:tr>
      <w:tr w:rsidR="00D960C7" w:rsidRPr="00B52CC5" w14:paraId="2CC7F6A2" w14:textId="77777777" w:rsidTr="00C32004">
        <w:trPr>
          <w:trHeight w:hRule="exact" w:val="2605"/>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D72DB42" w14:textId="4A9BDCBB" w:rsidR="00D960C7" w:rsidRPr="00B52CC5" w:rsidRDefault="005D1A3C" w:rsidP="003F2F59">
            <w:pPr>
              <w:shd w:val="clear" w:color="auto" w:fill="FFFFFF"/>
              <w:ind w:firstLine="0"/>
            </w:pPr>
            <w:r>
              <w:t>5</w:t>
            </w:r>
            <w:r w:rsidR="00D960C7" w:rsidRPr="00B52CC5">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A523058" w14:textId="519077A1" w:rsidR="00D960C7" w:rsidRPr="00B52CC5" w:rsidRDefault="00D960C7" w:rsidP="003F2F59">
            <w:pPr>
              <w:shd w:val="clear" w:color="auto" w:fill="FFFFFF"/>
              <w:ind w:right="125" w:firstLine="0"/>
            </w:pPr>
            <w:r w:rsidRPr="00B52CC5">
              <w:t xml:space="preserve">Yararlanıcı tarafından sunulan gerekçe uygun bulunmazsa veya düzeltici tedbirler yerine </w:t>
            </w:r>
            <w:r w:rsidRPr="00B52CC5">
              <w:rPr>
                <w:spacing w:val="-1"/>
              </w:rPr>
              <w:t xml:space="preserve">getirilmez ve bunun için yazılı bir </w:t>
            </w:r>
            <w:r w:rsidRPr="00B52CC5">
              <w:t xml:space="preserve">açıklama yapılmazsa durumu </w:t>
            </w:r>
            <w:r w:rsidR="00661E44">
              <w:t>g</w:t>
            </w:r>
            <w:r w:rsidRPr="00B52CC5">
              <w:t xml:space="preserve">enel </w:t>
            </w:r>
            <w:r w:rsidR="00661E44">
              <w:t>s</w:t>
            </w:r>
            <w:r w:rsidRPr="00B52CC5">
              <w:t>ekretere iletmek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2E1570BE" w14:textId="2E4A4630" w:rsidR="00D960C7" w:rsidRPr="00B52CC5" w:rsidRDefault="00D960C7" w:rsidP="003F2F59">
            <w:pPr>
              <w:shd w:val="clear" w:color="auto" w:fill="FFFFFF"/>
              <w:ind w:firstLine="0"/>
            </w:pPr>
            <w:r w:rsidRPr="00B52CC5">
              <w:t>İD</w:t>
            </w:r>
            <w:r w:rsidR="00B23C88">
              <w:t>P</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0792FB86" w14:textId="77777777" w:rsidR="00D960C7" w:rsidRPr="00B52CC5" w:rsidRDefault="00D960C7" w:rsidP="003F2F59">
            <w:pPr>
              <w:shd w:val="clear" w:color="auto" w:fill="FFFFFF"/>
              <w:ind w:right="19" w:firstLine="0"/>
            </w:pPr>
            <w:r w:rsidRPr="00B52CC5">
              <w:rPr>
                <w:spacing w:val="-2"/>
              </w:rPr>
              <w:t xml:space="preserve">Erken uyarı raporunun </w:t>
            </w:r>
            <w:r w:rsidRPr="00B52CC5">
              <w:t xml:space="preserve">yararlanıcının eline ulaşmasından itibaren </w:t>
            </w:r>
            <w:r w:rsidRPr="00B52CC5">
              <w:rPr>
                <w:i/>
                <w:iCs/>
              </w:rPr>
              <w:t>20</w:t>
            </w:r>
            <w:r w:rsidR="00A701EE">
              <w:rPr>
                <w:i/>
                <w:iCs/>
              </w:rPr>
              <w:t xml:space="preserve"> iş</w:t>
            </w:r>
            <w:r w:rsidRPr="00B52CC5">
              <w:rPr>
                <w:i/>
                <w:iCs/>
              </w:rPr>
              <w:t xml:space="preserve"> gün</w:t>
            </w:r>
            <w:r w:rsidR="00A701EE">
              <w:rPr>
                <w:i/>
                <w:iCs/>
              </w:rPr>
              <w:t>ü</w:t>
            </w:r>
            <w:r w:rsidRPr="00B52CC5">
              <w:rPr>
                <w:i/>
                <w:iCs/>
              </w:rPr>
              <w:t xml:space="preserve"> </w:t>
            </w:r>
            <w:r w:rsidRPr="00B52CC5">
              <w:t>içinde</w:t>
            </w:r>
          </w:p>
        </w:tc>
      </w:tr>
      <w:tr w:rsidR="00D960C7" w:rsidRPr="00B52CC5" w14:paraId="566150B1" w14:textId="77777777" w:rsidTr="00C32004">
        <w:trPr>
          <w:trHeight w:hRule="exact" w:val="1532"/>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0E4D6C1D" w14:textId="72736C16" w:rsidR="00D960C7" w:rsidRPr="00B52CC5" w:rsidRDefault="005D1A3C" w:rsidP="003F2F59">
            <w:pPr>
              <w:shd w:val="clear" w:color="auto" w:fill="FFFFFF"/>
              <w:ind w:firstLine="0"/>
            </w:pPr>
            <w:r>
              <w:t>6</w:t>
            </w:r>
            <w:r w:rsidR="00D960C7" w:rsidRPr="00B52CC5">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4B393E0C" w14:textId="01986404" w:rsidR="00D960C7" w:rsidRPr="00B52CC5" w:rsidRDefault="00D960C7" w:rsidP="003F2F59">
            <w:pPr>
              <w:shd w:val="clear" w:color="auto" w:fill="FFFFFF"/>
              <w:ind w:right="53" w:firstLine="0"/>
            </w:pPr>
            <w:r w:rsidRPr="00B52CC5">
              <w:t xml:space="preserve">Durumu inceleyerek gerekli </w:t>
            </w:r>
            <w:r w:rsidRPr="00B52CC5">
              <w:rPr>
                <w:spacing w:val="-2"/>
              </w:rPr>
              <w:t xml:space="preserve">bulduğu takdirde değerlendirilmek </w:t>
            </w:r>
            <w:r w:rsidRPr="00B52CC5">
              <w:t xml:space="preserve">üzere </w:t>
            </w:r>
            <w:r w:rsidR="00661E44">
              <w:t>y</w:t>
            </w:r>
            <w:r w:rsidRPr="00B52CC5">
              <w:t xml:space="preserve">önetim </w:t>
            </w:r>
            <w:r w:rsidR="00661E44">
              <w:t>k</w:t>
            </w:r>
            <w:r w:rsidRPr="00B52CC5">
              <w:t>uruluna sunmak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6E0E1DF6" w14:textId="4E41AE0A" w:rsidR="00D960C7" w:rsidRPr="00B52CC5" w:rsidRDefault="00D960C7" w:rsidP="003F2F59">
            <w:pPr>
              <w:shd w:val="clear" w:color="auto" w:fill="FFFFFF"/>
              <w:ind w:firstLine="0"/>
            </w:pPr>
            <w:r w:rsidRPr="00B52CC5">
              <w:rPr>
                <w:spacing w:val="-2"/>
              </w:rPr>
              <w:t xml:space="preserve">Genel </w:t>
            </w:r>
            <w:r w:rsidR="00661E44">
              <w:rPr>
                <w:spacing w:val="-2"/>
              </w:rPr>
              <w:t>s</w:t>
            </w:r>
            <w:r w:rsidRPr="00B52CC5">
              <w:rPr>
                <w:spacing w:val="-2"/>
              </w:rPr>
              <w:t>ekreter</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2EA04AC6" w14:textId="48BEA580" w:rsidR="00D960C7" w:rsidRPr="00B52CC5" w:rsidRDefault="00D960C7" w:rsidP="003F2F59">
            <w:pPr>
              <w:shd w:val="clear" w:color="auto" w:fill="FFFFFF"/>
              <w:ind w:right="19" w:firstLine="0"/>
            </w:pPr>
            <w:r w:rsidRPr="00B52CC5">
              <w:t xml:space="preserve">Durumu anlatan rapor </w:t>
            </w:r>
            <w:r w:rsidRPr="00B52CC5">
              <w:rPr>
                <w:spacing w:val="-1"/>
              </w:rPr>
              <w:t xml:space="preserve">eline geçtikten sonraki </w:t>
            </w:r>
            <w:r w:rsidR="00A701EE">
              <w:rPr>
                <w:i/>
                <w:iCs/>
              </w:rPr>
              <w:t>5</w:t>
            </w:r>
            <w:r w:rsidRPr="00B52CC5">
              <w:rPr>
                <w:i/>
                <w:iCs/>
              </w:rPr>
              <w:t xml:space="preserve"> iş günü </w:t>
            </w:r>
            <w:r w:rsidRPr="00B52CC5">
              <w:t>içinde</w:t>
            </w:r>
          </w:p>
        </w:tc>
      </w:tr>
      <w:tr w:rsidR="00D960C7" w:rsidRPr="00B52CC5" w14:paraId="3DE19D17" w14:textId="77777777" w:rsidTr="00C32004">
        <w:trPr>
          <w:trHeight w:hRule="exact" w:val="1534"/>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E616A11" w14:textId="54E00C12" w:rsidR="00D960C7" w:rsidRPr="00B52CC5" w:rsidRDefault="005D1A3C" w:rsidP="003F2F59">
            <w:pPr>
              <w:shd w:val="clear" w:color="auto" w:fill="FFFFFF"/>
              <w:ind w:firstLine="0"/>
            </w:pPr>
            <w:r>
              <w:t>7</w:t>
            </w:r>
            <w:r w:rsidR="00D960C7" w:rsidRPr="00B52CC5">
              <w:t>. Adım</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14:paraId="2A2F113A" w14:textId="77777777" w:rsidR="00D960C7" w:rsidRPr="00B52CC5" w:rsidRDefault="00D960C7" w:rsidP="003F2F59">
            <w:pPr>
              <w:shd w:val="clear" w:color="auto" w:fill="FFFFFF"/>
              <w:ind w:right="77" w:firstLine="0"/>
            </w:pPr>
            <w:r w:rsidRPr="00B52CC5">
              <w:t xml:space="preserve">Projenin düzeltici tedbirlerle </w:t>
            </w:r>
            <w:r w:rsidRPr="00B52CC5">
              <w:rPr>
                <w:spacing w:val="-2"/>
              </w:rPr>
              <w:t xml:space="preserve">devamı, durdurulması </w:t>
            </w:r>
            <w:r w:rsidRPr="00B52CC5">
              <w:t>veya sözleşmenin feshine karar vermek</w:t>
            </w:r>
          </w:p>
        </w:tc>
        <w:tc>
          <w:tcPr>
            <w:tcW w:w="1800" w:type="dxa"/>
            <w:tcBorders>
              <w:top w:val="single" w:sz="6" w:space="0" w:color="auto"/>
              <w:left w:val="single" w:sz="6" w:space="0" w:color="auto"/>
              <w:bottom w:val="single" w:sz="6" w:space="0" w:color="auto"/>
              <w:right w:val="single" w:sz="6" w:space="0" w:color="auto"/>
            </w:tcBorders>
            <w:shd w:val="clear" w:color="auto" w:fill="FFFFFF"/>
          </w:tcPr>
          <w:p w14:paraId="6AB4AC12" w14:textId="4070F5D9" w:rsidR="00D960C7" w:rsidRPr="00B52CC5" w:rsidRDefault="00D960C7" w:rsidP="003F2F59">
            <w:pPr>
              <w:shd w:val="clear" w:color="auto" w:fill="FFFFFF"/>
              <w:ind w:firstLine="0"/>
            </w:pPr>
            <w:r w:rsidRPr="00B52CC5">
              <w:rPr>
                <w:spacing w:val="-1"/>
              </w:rPr>
              <w:t xml:space="preserve">Genel </w:t>
            </w:r>
            <w:r w:rsidR="00661E44">
              <w:rPr>
                <w:spacing w:val="-1"/>
              </w:rPr>
              <w:t>s</w:t>
            </w:r>
            <w:r w:rsidRPr="00B52CC5">
              <w:rPr>
                <w:spacing w:val="-1"/>
              </w:rPr>
              <w:t>ekreter -</w:t>
            </w:r>
            <w:r w:rsidRPr="00B52CC5">
              <w:rPr>
                <w:spacing w:val="-2"/>
              </w:rPr>
              <w:t xml:space="preserve">Yönetim </w:t>
            </w:r>
            <w:r w:rsidR="00661E44">
              <w:rPr>
                <w:spacing w:val="-2"/>
              </w:rPr>
              <w:t>k</w:t>
            </w:r>
            <w:r w:rsidRPr="00B52CC5">
              <w:rPr>
                <w:spacing w:val="-2"/>
              </w:rPr>
              <w:t>urulu</w:t>
            </w:r>
          </w:p>
        </w:tc>
        <w:tc>
          <w:tcPr>
            <w:tcW w:w="2414" w:type="dxa"/>
            <w:tcBorders>
              <w:top w:val="single" w:sz="6" w:space="0" w:color="auto"/>
              <w:left w:val="single" w:sz="6" w:space="0" w:color="auto"/>
              <w:bottom w:val="single" w:sz="6" w:space="0" w:color="auto"/>
              <w:right w:val="single" w:sz="6" w:space="0" w:color="auto"/>
            </w:tcBorders>
            <w:shd w:val="clear" w:color="auto" w:fill="FFFFFF"/>
          </w:tcPr>
          <w:p w14:paraId="303A0BC0" w14:textId="77777777" w:rsidR="00D960C7" w:rsidRPr="00B52CC5" w:rsidRDefault="00D960C7" w:rsidP="003F2F59">
            <w:pPr>
              <w:shd w:val="clear" w:color="auto" w:fill="FFFFFF"/>
              <w:ind w:right="797" w:firstLine="0"/>
            </w:pPr>
            <w:r w:rsidRPr="00B52CC5">
              <w:t>En kısa sürede</w:t>
            </w:r>
          </w:p>
        </w:tc>
      </w:tr>
    </w:tbl>
    <w:p w14:paraId="13545B1E" w14:textId="77777777" w:rsidR="00D960C7" w:rsidRPr="00404BB4" w:rsidRDefault="00D960C7" w:rsidP="0064195F">
      <w:pPr>
        <w:pStyle w:val="LGParagraf"/>
        <w:rPr>
          <w:b/>
          <w:i/>
        </w:rPr>
      </w:pPr>
      <w:r w:rsidRPr="00404BB4">
        <w:rPr>
          <w:b/>
          <w:i/>
        </w:rPr>
        <w:t>Usulsüzlükler ve Usulsüzlük Raporu</w:t>
      </w:r>
      <w:r w:rsidR="00B06A60">
        <w:rPr>
          <w:b/>
          <w:i/>
        </w:rPr>
        <w:t xml:space="preserve"> </w:t>
      </w:r>
    </w:p>
    <w:p w14:paraId="2638469F" w14:textId="60B806C6" w:rsidR="00D960C7" w:rsidRPr="00B52CC5" w:rsidRDefault="00D960C7" w:rsidP="00FD3D3E">
      <w:pPr>
        <w:pStyle w:val="LGParagraf"/>
      </w:pPr>
      <w:r w:rsidRPr="00193D32">
        <w:t>Usulsüzlük; proje</w:t>
      </w:r>
      <w:r w:rsidR="00C847D2" w:rsidRPr="00193D32">
        <w:t>nin herhangi bir aşamasında</w:t>
      </w:r>
      <w:r w:rsidRPr="00193D32">
        <w:t>; yanlış veya yanıltıcı bildirimde bulunmak, sahtecilik yapmak, hile ve dolanlı hareketlerde bulunmak</w:t>
      </w:r>
      <w:r w:rsidR="001327F5" w:rsidRPr="00193D32">
        <w:t xml:space="preserve"> ve</w:t>
      </w:r>
      <w:r w:rsidR="002B1600">
        <w:t xml:space="preserve"> </w:t>
      </w:r>
      <w:r w:rsidR="00524190" w:rsidRPr="00193D32">
        <w:t xml:space="preserve">ajans mevzuatında </w:t>
      </w:r>
      <w:r w:rsidRPr="00193D32">
        <w:t xml:space="preserve">belirtilen ilke ve kurallara aykırı olarak sözleşmede değişiklik yapmak gibi sözleşme ilişkisini ihlal eden fiil ve davranışlar ile projede görev alan kişilerin gerçekleştirdikleri faaliyetlere ilişkin </w:t>
      </w:r>
      <w:r w:rsidR="00524190" w:rsidRPr="00193D32">
        <w:t xml:space="preserve">yürürlükteki </w:t>
      </w:r>
      <w:r w:rsidRPr="00193D32">
        <w:rPr>
          <w:spacing w:val="-1"/>
        </w:rPr>
        <w:t>mevzuatı</w:t>
      </w:r>
      <w:r w:rsidR="00193D32">
        <w:rPr>
          <w:spacing w:val="-1"/>
        </w:rPr>
        <w:t>n</w:t>
      </w:r>
      <w:r w:rsidRPr="00193D32">
        <w:rPr>
          <w:spacing w:val="-1"/>
        </w:rPr>
        <w:t xml:space="preserve"> ihlalidir. Usulsüzlükler kasıtlı olan ve kasıtlı </w:t>
      </w:r>
      <w:r w:rsidRPr="00193D32">
        <w:t>olmayan usulsüzlükler şeklinde ikiye ayrılır:</w:t>
      </w:r>
    </w:p>
    <w:p w14:paraId="57FA087E" w14:textId="77777777" w:rsidR="00D960C7" w:rsidRPr="00B52CC5" w:rsidRDefault="00D960C7" w:rsidP="00FD3D3E">
      <w:pPr>
        <w:pStyle w:val="LGParagraf"/>
      </w:pPr>
      <w:r w:rsidRPr="00B52CC5">
        <w:t>Kasıtlı olan usulsüzlükler, kuruluşların bir çalışanının veya yararlanıcının kendine veya diğer insanlara menfaat sağlamak için aşağıdaki yollarla karıştığı eylemlerdir:</w:t>
      </w:r>
    </w:p>
    <w:p w14:paraId="2E24B599" w14:textId="77777777" w:rsidR="00D960C7" w:rsidRPr="00B52CC5" w:rsidRDefault="00D960C7" w:rsidP="00FD3D3E">
      <w:pPr>
        <w:pStyle w:val="LGSembolMadde"/>
        <w:rPr>
          <w:b/>
          <w:bCs/>
        </w:rPr>
      </w:pPr>
      <w:r w:rsidRPr="00B52CC5">
        <w:t>İfa edilmemiş hizmet, teslim edilmemiş mal ve yerine getirilmemiş yapım işleri için hazırlanmış faturalar (sahte veya hayali faturalar),</w:t>
      </w:r>
    </w:p>
    <w:p w14:paraId="515770AB" w14:textId="77777777" w:rsidR="00D960C7" w:rsidRPr="00B52CC5" w:rsidRDefault="00D960C7" w:rsidP="00FD3D3E">
      <w:pPr>
        <w:pStyle w:val="LGSembolMadde"/>
        <w:rPr>
          <w:b/>
          <w:bCs/>
        </w:rPr>
      </w:pPr>
      <w:r w:rsidRPr="00B52CC5">
        <w:t>Hayali bir firma üzerinden düze</w:t>
      </w:r>
      <w:r w:rsidR="0064195F">
        <w:t>nlenen faturalar (sahtekârlık</w:t>
      </w:r>
      <w:r w:rsidRPr="00B52CC5">
        <w:t>),</w:t>
      </w:r>
      <w:r>
        <w:t xml:space="preserve"> </w:t>
      </w:r>
      <w:r w:rsidRPr="00B52CC5">
        <w:t>ederinden fazla yazılan veya çift kesilen faturalar,</w:t>
      </w:r>
    </w:p>
    <w:p w14:paraId="228A31E8" w14:textId="77777777" w:rsidR="00D960C7" w:rsidRPr="00B52CC5" w:rsidRDefault="00D960C7" w:rsidP="00FD3D3E">
      <w:pPr>
        <w:pStyle w:val="LGSembolMadde"/>
        <w:rPr>
          <w:b/>
          <w:bCs/>
        </w:rPr>
      </w:pPr>
      <w:r w:rsidRPr="00B52CC5">
        <w:t>Faturalardaki hatalı miktar, ücret veya diğer indirimler,</w:t>
      </w:r>
    </w:p>
    <w:p w14:paraId="2AA94655" w14:textId="77777777" w:rsidR="00D960C7" w:rsidRPr="00B52CC5" w:rsidRDefault="00D960C7" w:rsidP="00FD3D3E">
      <w:pPr>
        <w:pStyle w:val="LGSembolMadde"/>
        <w:rPr>
          <w:b/>
          <w:bCs/>
        </w:rPr>
      </w:pPr>
      <w:r w:rsidRPr="00B52CC5">
        <w:lastRenderedPageBreak/>
        <w:t>Belge kontrollerinde elde edilen ve yerinde ziyaretlerde ortaya çıkan bulgularda tahrifat,</w:t>
      </w:r>
    </w:p>
    <w:p w14:paraId="3AFBF56F" w14:textId="77777777" w:rsidR="00D960C7" w:rsidRPr="00B52CC5" w:rsidRDefault="00D960C7" w:rsidP="00FD3D3E">
      <w:pPr>
        <w:pStyle w:val="LGSembolMadde"/>
        <w:rPr>
          <w:b/>
          <w:bCs/>
        </w:rPr>
      </w:pPr>
      <w:r w:rsidRPr="00B52CC5">
        <w:t>Muhasebe ve/veya diğer kayıtlar ve dayanak belgelerde sahtecilik ve tahrifat,</w:t>
      </w:r>
    </w:p>
    <w:p w14:paraId="6F0372E5" w14:textId="77777777" w:rsidR="00D960C7" w:rsidRPr="00B52CC5" w:rsidRDefault="00D960C7" w:rsidP="00FD3D3E">
      <w:pPr>
        <w:pStyle w:val="LGSembolMadde"/>
        <w:rPr>
          <w:b/>
          <w:bCs/>
        </w:rPr>
      </w:pPr>
      <w:r w:rsidRPr="00B52CC5">
        <w:t>Dokümanlarda</w:t>
      </w:r>
      <w:r>
        <w:t xml:space="preserve"> </w:t>
      </w:r>
      <w:r w:rsidRPr="00B52CC5">
        <w:t>verilen</w:t>
      </w:r>
      <w:r>
        <w:t xml:space="preserve"> </w:t>
      </w:r>
      <w:r w:rsidRPr="00B52CC5">
        <w:t>teknik</w:t>
      </w:r>
      <w:r>
        <w:t xml:space="preserve"> </w:t>
      </w:r>
      <w:r w:rsidRPr="00B52CC5">
        <w:t>özelliklere</w:t>
      </w:r>
      <w:r>
        <w:t xml:space="preserve"> </w:t>
      </w:r>
      <w:r w:rsidRPr="00B52CC5">
        <w:t>uygun</w:t>
      </w:r>
      <w:r>
        <w:t xml:space="preserve"> </w:t>
      </w:r>
      <w:r w:rsidRPr="00B52CC5">
        <w:t>olmayan</w:t>
      </w:r>
      <w:r>
        <w:t xml:space="preserve"> </w:t>
      </w:r>
      <w:r w:rsidRPr="00B52CC5">
        <w:t>veya</w:t>
      </w:r>
      <w:r>
        <w:t xml:space="preserve"> </w:t>
      </w:r>
      <w:r w:rsidRPr="00B52CC5">
        <w:t>fiziksel</w:t>
      </w:r>
      <w:r>
        <w:t xml:space="preserve"> </w:t>
      </w:r>
      <w:r w:rsidRPr="00B52CC5">
        <w:t xml:space="preserve">kontrol </w:t>
      </w:r>
      <w:r w:rsidRPr="00B52CC5">
        <w:rPr>
          <w:spacing w:val="-1"/>
        </w:rPr>
        <w:t>sırasında belirtilen yerinde bulunmayan satın alınmış ekipman ve malzemeler.</w:t>
      </w:r>
    </w:p>
    <w:p w14:paraId="725BB7A5" w14:textId="77777777" w:rsidR="00D960C7" w:rsidRPr="00B52CC5" w:rsidRDefault="00D960C7" w:rsidP="00FD3D3E">
      <w:pPr>
        <w:pStyle w:val="LGParagraf"/>
      </w:pPr>
      <w:r w:rsidRPr="00B52CC5">
        <w:rPr>
          <w:spacing w:val="-1"/>
        </w:rPr>
        <w:t xml:space="preserve">Kasıtlı olmayan usulsüzlükler ise esas olarak; ihmalden, uygulama usullerinin kasıtsız </w:t>
      </w:r>
      <w:r w:rsidRPr="00B52CC5">
        <w:t>ihlalinden, yetersiz tanımlanmış kontrol ortamı ve mali yönetim sisteminden kaynaklanan aksaklık ve hataların sonuçlarıdır.</w:t>
      </w:r>
    </w:p>
    <w:p w14:paraId="43A129E8" w14:textId="47329B9E" w:rsidR="00D960C7" w:rsidRPr="00B52CC5" w:rsidRDefault="00D960C7" w:rsidP="00FD3D3E">
      <w:pPr>
        <w:pStyle w:val="LGParagraf"/>
      </w:pPr>
      <w:r w:rsidRPr="00B52CC5">
        <w:t>Usulsüzlükler projenin uygulanmasının herhangi bir esnasında,</w:t>
      </w:r>
      <w:r w:rsidR="00900403">
        <w:t xml:space="preserve"> </w:t>
      </w:r>
      <w:r w:rsidR="003404B7" w:rsidRPr="00E25476">
        <w:t>ajans</w:t>
      </w:r>
      <w:r w:rsidRPr="00B52CC5">
        <w:t xml:space="preserve"> ve başka bir kişi/kurum tarafından saptanabilir veya yararlanıcı tarafından da raporlanabilir. </w:t>
      </w:r>
      <w:r w:rsidRPr="00B52CC5">
        <w:rPr>
          <w:spacing w:val="-1"/>
        </w:rPr>
        <w:t xml:space="preserve">Şüphe veya tespit edilen herhangi bir usulsüzlük var ise, tespit eden kişi veya kurum bunu en </w:t>
      </w:r>
      <w:r w:rsidRPr="00B52CC5">
        <w:t xml:space="preserve">kısa zamanda </w:t>
      </w:r>
      <w:r>
        <w:t>ajans</w:t>
      </w:r>
      <w:r w:rsidRPr="00B52CC5">
        <w:t xml:space="preserve">a bildirmelidir. Ajansa </w:t>
      </w:r>
      <w:r w:rsidRPr="005B2A48">
        <w:t xml:space="preserve">bildirilen veya </w:t>
      </w:r>
      <w:r w:rsidR="003404B7" w:rsidRPr="005B2A48">
        <w:t>a</w:t>
      </w:r>
      <w:r w:rsidR="00DB62DA" w:rsidRPr="005B2A48">
        <w:t>jans</w:t>
      </w:r>
      <w:r w:rsidRPr="005B2A48">
        <w:t xml:space="preserve"> tarafından tespit edilen usulsüzlüklerde </w:t>
      </w:r>
      <w:r w:rsidR="003404B7" w:rsidRPr="005B2A48">
        <w:t>ajans</w:t>
      </w:r>
      <w:r w:rsidRPr="005B2A48">
        <w:t>, bir Usulsüzlük Raporu (EK İ-13) hazırlayarak</w:t>
      </w:r>
      <w:r w:rsidRPr="00B52CC5">
        <w:t xml:space="preserve">, </w:t>
      </w:r>
      <w:r w:rsidR="003404B7">
        <w:t>g</w:t>
      </w:r>
      <w:r w:rsidRPr="00B52CC5">
        <w:t xml:space="preserve">enel </w:t>
      </w:r>
      <w:r w:rsidR="003404B7">
        <w:t>s</w:t>
      </w:r>
      <w:r w:rsidRPr="00B52CC5">
        <w:t>ekretere iletir.</w:t>
      </w:r>
      <w:r>
        <w:t xml:space="preserve"> </w:t>
      </w:r>
      <w:r w:rsidRPr="00B52CC5">
        <w:t xml:space="preserve">Hakkında usulsüzlük raporu düzenlenen veya usulsüzlük ihbarında bulunulan durumlar, </w:t>
      </w:r>
      <w:r w:rsidR="003404B7">
        <w:rPr>
          <w:spacing w:val="-1"/>
        </w:rPr>
        <w:t>g</w:t>
      </w:r>
      <w:r w:rsidRPr="00B52CC5">
        <w:rPr>
          <w:spacing w:val="-1"/>
        </w:rPr>
        <w:t xml:space="preserve">enel </w:t>
      </w:r>
      <w:r w:rsidR="003404B7">
        <w:rPr>
          <w:spacing w:val="-1"/>
        </w:rPr>
        <w:t>s</w:t>
      </w:r>
      <w:r w:rsidRPr="00B52CC5">
        <w:rPr>
          <w:spacing w:val="-1"/>
        </w:rPr>
        <w:t xml:space="preserve">ekreter tarafından, gereğinde yerinde tespit yapılmak ve tutanağa bağlanmak suretiyle, </w:t>
      </w:r>
      <w:r w:rsidRPr="00B52CC5">
        <w:t>detaylı bir şekilde inceletilir ve değerlendirilir.</w:t>
      </w:r>
    </w:p>
    <w:p w14:paraId="18D17197" w14:textId="3C406309" w:rsidR="00D960C7" w:rsidRPr="00B52CC5" w:rsidRDefault="00D960C7" w:rsidP="00FD3D3E">
      <w:pPr>
        <w:pStyle w:val="LGParagraf"/>
      </w:pPr>
      <w:r w:rsidRPr="00B52CC5">
        <w:t xml:space="preserve">Yapılacak inceleme ve değerlendirme sonuçlarına göre </w:t>
      </w:r>
      <w:r w:rsidR="003404B7">
        <w:t>g</w:t>
      </w:r>
      <w:r w:rsidRPr="00B52CC5">
        <w:t xml:space="preserve">enel </w:t>
      </w:r>
      <w:r w:rsidR="003404B7">
        <w:t>s</w:t>
      </w:r>
      <w:r w:rsidRPr="00B52CC5">
        <w:t>ekreter,</w:t>
      </w:r>
    </w:p>
    <w:p w14:paraId="35FF6C32" w14:textId="77777777" w:rsidR="00D960C7" w:rsidRPr="00262C93" w:rsidRDefault="00262C93" w:rsidP="00262C93">
      <w:pPr>
        <w:pStyle w:val="LGHarfMadde"/>
        <w:numPr>
          <w:ilvl w:val="0"/>
          <w:numId w:val="0"/>
        </w:numPr>
        <w:ind w:left="993" w:hanging="283"/>
      </w:pPr>
      <w:r>
        <w:t>a)</w:t>
      </w:r>
      <w:r>
        <w:tab/>
      </w:r>
      <w:r w:rsidR="00D960C7" w:rsidRPr="00B52CC5">
        <w:t>Usulsüzlük durumunun fiilen gerçekleşmediğine,</w:t>
      </w:r>
    </w:p>
    <w:p w14:paraId="22E698CD" w14:textId="77777777" w:rsidR="00D960C7" w:rsidRPr="00262C93" w:rsidRDefault="00262C93" w:rsidP="00262C93">
      <w:pPr>
        <w:pStyle w:val="LGHarfMadde"/>
        <w:numPr>
          <w:ilvl w:val="0"/>
          <w:numId w:val="0"/>
        </w:numPr>
        <w:ind w:left="993" w:hanging="283"/>
      </w:pPr>
      <w:r>
        <w:t>b)</w:t>
      </w:r>
      <w:r>
        <w:tab/>
      </w:r>
      <w:r w:rsidR="00D960C7" w:rsidRPr="00B52CC5">
        <w:t>Durumun alınacak tedbirlerle düzeltilebileceğine veya</w:t>
      </w:r>
    </w:p>
    <w:p w14:paraId="0380B3C3" w14:textId="3F538723" w:rsidR="00D960C7" w:rsidRPr="00262C93" w:rsidRDefault="00262C93" w:rsidP="00262C93">
      <w:pPr>
        <w:pStyle w:val="LGHarfMadde"/>
        <w:numPr>
          <w:ilvl w:val="0"/>
          <w:numId w:val="0"/>
        </w:numPr>
        <w:ind w:left="993" w:hanging="283"/>
      </w:pPr>
      <w:r>
        <w:t>c)</w:t>
      </w:r>
      <w:r>
        <w:tab/>
      </w:r>
      <w:r w:rsidR="00D960C7" w:rsidRPr="00B52CC5">
        <w:t xml:space="preserve">Sözleşmenin feshini gerektiren durumlarda, onay için </w:t>
      </w:r>
      <w:r w:rsidR="003404B7">
        <w:t>y</w:t>
      </w:r>
      <w:r w:rsidR="00D960C7" w:rsidRPr="00B52CC5">
        <w:t xml:space="preserve">önetim </w:t>
      </w:r>
      <w:r w:rsidR="003404B7">
        <w:t>k</w:t>
      </w:r>
      <w:r w:rsidR="00D960C7" w:rsidRPr="00B52CC5">
        <w:t>uruluna sunulmasına karar verebilir.</w:t>
      </w:r>
    </w:p>
    <w:p w14:paraId="7B7CF7A8" w14:textId="027425F5" w:rsidR="00562F0F" w:rsidRPr="00C32004" w:rsidRDefault="00562F0F" w:rsidP="00FD3D3E">
      <w:pPr>
        <w:pStyle w:val="LGParagraf"/>
        <w:rPr>
          <w:color w:val="7030A0"/>
        </w:rPr>
      </w:pPr>
      <w:r w:rsidRPr="00562F0F">
        <w:t>Genel sekreterin k</w:t>
      </w:r>
      <w:r w:rsidR="00D960C7" w:rsidRPr="00562F0F">
        <w:t>arar</w:t>
      </w:r>
      <w:r w:rsidRPr="00562F0F">
        <w:t>ı</w:t>
      </w:r>
      <w:r w:rsidR="00D960C7" w:rsidRPr="00562F0F">
        <w:t xml:space="preserve"> sonucunda</w:t>
      </w:r>
      <w:r w:rsidRPr="00562F0F">
        <w:t>;</w:t>
      </w:r>
    </w:p>
    <w:p w14:paraId="0435F49A" w14:textId="77777777" w:rsidR="00562F0F" w:rsidRDefault="00D960C7" w:rsidP="00FD3D3E">
      <w:pPr>
        <w:pStyle w:val="LGParagraf"/>
      </w:pPr>
      <w:r>
        <w:t xml:space="preserve"> (a) </w:t>
      </w:r>
      <w:r w:rsidRPr="00B52CC5">
        <w:t>durumunda, proje uygulamaları aynen devam eder.</w:t>
      </w:r>
      <w:r>
        <w:t xml:space="preserve"> </w:t>
      </w:r>
    </w:p>
    <w:p w14:paraId="24F56222" w14:textId="170389DF" w:rsidR="00562F0F" w:rsidRDefault="00D960C7" w:rsidP="00A17BAF">
      <w:pPr>
        <w:pStyle w:val="LGParagraf"/>
      </w:pPr>
      <w:r>
        <w:t xml:space="preserve">(b) </w:t>
      </w:r>
      <w:r w:rsidRPr="00B52CC5">
        <w:t>durumunda, düzeltici tedbirlerin uygulanıp uygulanmadığı İD</w:t>
      </w:r>
      <w:r w:rsidR="00A17BAF">
        <w:t>P</w:t>
      </w:r>
      <w:r w:rsidRPr="00B52CC5">
        <w:t xml:space="preserve"> tarafından takip edilir. Düzeltici tedbirlerin yararlanıcı tarafından zamanında alınmaması durumunda </w:t>
      </w:r>
      <w:r>
        <w:t>(</w:t>
      </w:r>
      <w:r w:rsidRPr="00B52CC5">
        <w:t>c)’deki süreç takip edilir</w:t>
      </w:r>
      <w:r w:rsidR="00562F0F">
        <w:t>.</w:t>
      </w:r>
    </w:p>
    <w:p w14:paraId="74C26FF1" w14:textId="3BC0DBBC" w:rsidR="00D960C7" w:rsidRPr="00B52CC5" w:rsidRDefault="00D960C7" w:rsidP="00FD3D3E">
      <w:pPr>
        <w:pStyle w:val="LGParagraf"/>
      </w:pPr>
      <w:r>
        <w:t xml:space="preserve">(c) </w:t>
      </w:r>
      <w:r w:rsidRPr="00B52CC5">
        <w:t xml:space="preserve">durumunda ise, </w:t>
      </w:r>
      <w:r w:rsidR="003404B7">
        <w:t>y</w:t>
      </w:r>
      <w:r w:rsidRPr="00B52CC5">
        <w:t xml:space="preserve">önetim </w:t>
      </w:r>
      <w:r w:rsidR="003404B7">
        <w:t>k</w:t>
      </w:r>
      <w:r w:rsidRPr="00B52CC5">
        <w:t>urulunun onayını müteakip sözleşme feshedilerek</w:t>
      </w:r>
      <w:r w:rsidRPr="00B52CC5">
        <w:br/>
        <w:t>gerekli yasal işlemler başlatılır.</w:t>
      </w:r>
    </w:p>
    <w:p w14:paraId="624D563A" w14:textId="3DF5D40C" w:rsidR="00D960C7" w:rsidRPr="00B52CC5" w:rsidRDefault="00D960C7" w:rsidP="00FD3D3E">
      <w:pPr>
        <w:pStyle w:val="LGParagraf"/>
      </w:pPr>
      <w:r w:rsidRPr="00B52CC5">
        <w:t xml:space="preserve">Ajans, suç teşkil eden usulsüzlük hallerinde savcılığa suç duyurusunda bulunur. Usulsüzlük durumlarına ve alınan tedbirlere ilişkin bilgiler, </w:t>
      </w:r>
      <w:r w:rsidR="00A34637">
        <w:t>KAYS’a</w:t>
      </w:r>
      <w:r w:rsidRPr="00B52CC5">
        <w:t xml:space="preserve"> işlenir ve </w:t>
      </w:r>
      <w:r w:rsidR="003404B7">
        <w:t>a</w:t>
      </w:r>
      <w:r w:rsidR="00DB62DA">
        <w:t>jans</w:t>
      </w:r>
      <w:r w:rsidRPr="00B52CC5">
        <w:t xml:space="preserve"> faaliyet raporları ile birlikte </w:t>
      </w:r>
      <w:r>
        <w:t>Bakanlığa</w:t>
      </w:r>
      <w:r w:rsidRPr="00B52CC5">
        <w:t xml:space="preserve"> ayrıca iletilir.</w:t>
      </w:r>
    </w:p>
    <w:p w14:paraId="4BF1DBA4" w14:textId="77777777" w:rsidR="00D960C7" w:rsidRDefault="00D960C7" w:rsidP="00D960C7"/>
    <w:p w14:paraId="188403FD" w14:textId="77777777" w:rsidR="00262C93" w:rsidRDefault="00262C93" w:rsidP="00D960C7"/>
    <w:p w14:paraId="1B99B97C" w14:textId="77777777" w:rsidR="006C6697" w:rsidRDefault="006C6697" w:rsidP="00D960C7">
      <w:pPr>
        <w:sectPr w:rsidR="006C6697">
          <w:pgSz w:w="11909" w:h="16834"/>
          <w:pgMar w:top="1078" w:right="1416" w:bottom="360" w:left="1704" w:header="708" w:footer="708" w:gutter="0"/>
          <w:cols w:space="60"/>
          <w:noEndnote/>
        </w:sectPr>
      </w:pPr>
    </w:p>
    <w:tbl>
      <w:tblPr>
        <w:tblW w:w="9082" w:type="dxa"/>
        <w:tblInd w:w="40" w:type="dxa"/>
        <w:tblLayout w:type="fixed"/>
        <w:tblCellMar>
          <w:left w:w="40" w:type="dxa"/>
          <w:right w:w="40" w:type="dxa"/>
        </w:tblCellMar>
        <w:tblLook w:val="0000" w:firstRow="0" w:lastRow="0" w:firstColumn="0" w:lastColumn="0" w:noHBand="0" w:noVBand="0"/>
      </w:tblPr>
      <w:tblGrid>
        <w:gridCol w:w="1267"/>
        <w:gridCol w:w="3706"/>
        <w:gridCol w:w="1483"/>
        <w:gridCol w:w="2626"/>
      </w:tblGrid>
      <w:tr w:rsidR="00D960C7" w:rsidRPr="00B52CC5" w14:paraId="4B41662B" w14:textId="77777777" w:rsidTr="006C6697">
        <w:trPr>
          <w:trHeight w:hRule="exact" w:val="470"/>
        </w:trPr>
        <w:tc>
          <w:tcPr>
            <w:tcW w:w="9082" w:type="dxa"/>
            <w:gridSpan w:val="4"/>
            <w:tcBorders>
              <w:top w:val="single" w:sz="6" w:space="0" w:color="auto"/>
              <w:left w:val="single" w:sz="6" w:space="0" w:color="auto"/>
              <w:bottom w:val="single" w:sz="6" w:space="0" w:color="auto"/>
              <w:right w:val="single" w:sz="6" w:space="0" w:color="auto"/>
            </w:tcBorders>
            <w:shd w:val="clear" w:color="auto" w:fill="FFFFFF"/>
          </w:tcPr>
          <w:p w14:paraId="736D82D7" w14:textId="77777777" w:rsidR="00D960C7" w:rsidRPr="00B52CC5" w:rsidRDefault="00D960C7" w:rsidP="003F2F59">
            <w:pPr>
              <w:shd w:val="clear" w:color="auto" w:fill="FFFFFF"/>
              <w:ind w:firstLine="0"/>
              <w:jc w:val="center"/>
            </w:pPr>
            <w:r w:rsidRPr="00B52CC5">
              <w:rPr>
                <w:b/>
                <w:bCs/>
              </w:rPr>
              <w:lastRenderedPageBreak/>
              <w:t>Usulsüzlük Raporu</w:t>
            </w:r>
          </w:p>
        </w:tc>
      </w:tr>
      <w:tr w:rsidR="00D960C7" w:rsidRPr="00B52CC5" w14:paraId="0F814CAC" w14:textId="77777777" w:rsidTr="006C6697">
        <w:trPr>
          <w:trHeight w:hRule="exact" w:val="45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26F96766" w14:textId="77777777" w:rsidR="00D960C7" w:rsidRPr="00B52CC5" w:rsidRDefault="00D960C7" w:rsidP="003F2F59">
            <w:pPr>
              <w:shd w:val="clear" w:color="auto" w:fill="FFFFFF"/>
              <w:ind w:firstLine="0"/>
              <w:jc w:val="center"/>
            </w:pPr>
            <w:r w:rsidRPr="00B52CC5">
              <w:rPr>
                <w:b/>
                <w:bCs/>
                <w:spacing w:val="-2"/>
              </w:rPr>
              <w:t>Adım No.</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49007D7C" w14:textId="77777777" w:rsidR="00D960C7" w:rsidRPr="00B52CC5" w:rsidRDefault="00D960C7" w:rsidP="003F2F59">
            <w:pPr>
              <w:shd w:val="clear" w:color="auto" w:fill="FFFFFF"/>
              <w:ind w:firstLine="0"/>
              <w:jc w:val="center"/>
            </w:pPr>
            <w:r w:rsidRPr="00B52CC5">
              <w:rPr>
                <w:b/>
                <w:bCs/>
              </w:rPr>
              <w:t>Faaliyet</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32DAD830" w14:textId="77777777" w:rsidR="00D960C7" w:rsidRPr="00B52CC5" w:rsidRDefault="00D960C7" w:rsidP="003F2F59">
            <w:pPr>
              <w:shd w:val="clear" w:color="auto" w:fill="FFFFFF"/>
              <w:ind w:firstLine="0"/>
              <w:jc w:val="center"/>
            </w:pPr>
            <w:r w:rsidRPr="00B52CC5">
              <w:rPr>
                <w:b/>
                <w:bCs/>
              </w:rPr>
              <w:t>Sorumlu</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10A4709F" w14:textId="77777777" w:rsidR="00D960C7" w:rsidRPr="00B52CC5" w:rsidRDefault="00D960C7" w:rsidP="003F2F59">
            <w:pPr>
              <w:shd w:val="clear" w:color="auto" w:fill="FFFFFF"/>
              <w:ind w:firstLine="0"/>
              <w:jc w:val="center"/>
            </w:pPr>
            <w:r w:rsidRPr="00B52CC5">
              <w:rPr>
                <w:b/>
                <w:bCs/>
              </w:rPr>
              <w:t>Süre</w:t>
            </w:r>
          </w:p>
        </w:tc>
      </w:tr>
      <w:tr w:rsidR="00D960C7" w:rsidRPr="00B52CC5" w14:paraId="7588249C" w14:textId="77777777" w:rsidTr="00E25476">
        <w:trPr>
          <w:trHeight w:hRule="exact" w:val="306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E670BD8" w14:textId="77777777" w:rsidR="00D960C7" w:rsidRPr="00B52CC5" w:rsidRDefault="00D960C7" w:rsidP="003F2F59">
            <w:pPr>
              <w:shd w:val="clear" w:color="auto" w:fill="FFFFFF"/>
              <w:ind w:firstLine="0"/>
            </w:pPr>
            <w:r w:rsidRPr="00B52CC5">
              <w:t>1. Adım</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023E4181" w14:textId="24B4822A" w:rsidR="00D960C7" w:rsidRPr="00B52CC5" w:rsidRDefault="00B06A60" w:rsidP="00900257">
            <w:pPr>
              <w:shd w:val="clear" w:color="auto" w:fill="FFFFFF"/>
              <w:ind w:right="91" w:firstLine="0"/>
            </w:pPr>
            <w:r>
              <w:t xml:space="preserve">Re’sen </w:t>
            </w:r>
            <w:r w:rsidR="00900257">
              <w:t xml:space="preserve">tespit edilen </w:t>
            </w:r>
            <w:r>
              <w:t xml:space="preserve">ya da </w:t>
            </w:r>
            <w:r w:rsidR="00900257">
              <w:t>şikâyet</w:t>
            </w:r>
            <w:r>
              <w:t xml:space="preserve"> veya ihbar yoluyla</w:t>
            </w:r>
            <w:r w:rsidR="00900257">
              <w:t xml:space="preserve"> bildirildikten sonra gerekli </w:t>
            </w:r>
            <w:r>
              <w:t>incelemeler sonrası</w:t>
            </w:r>
            <w:r w:rsidR="00900257">
              <w:t xml:space="preserve"> tespit edilen </w:t>
            </w:r>
            <w:r w:rsidR="00D960C7" w:rsidRPr="00B52CC5">
              <w:t xml:space="preserve">usulsüzlükleri ve önerileri </w:t>
            </w:r>
            <w:r w:rsidR="00D960C7" w:rsidRPr="00B52CC5">
              <w:rPr>
                <w:spacing w:val="-2"/>
              </w:rPr>
              <w:t xml:space="preserve">anlatan Usulsüzlük </w:t>
            </w:r>
            <w:r w:rsidR="009E17F4">
              <w:rPr>
                <w:spacing w:val="-2"/>
              </w:rPr>
              <w:t>R</w:t>
            </w:r>
            <w:r w:rsidR="00D960C7" w:rsidRPr="00B52CC5">
              <w:rPr>
                <w:spacing w:val="-2"/>
              </w:rPr>
              <w:t xml:space="preserve">aporunu Genel </w:t>
            </w:r>
            <w:r w:rsidR="00D960C7" w:rsidRPr="00B52CC5">
              <w:t>Sekretere sunmak</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296391DC" w14:textId="3BF24FE3" w:rsidR="00D960C7" w:rsidRPr="00B52CC5" w:rsidRDefault="00D960C7" w:rsidP="003F2F59">
            <w:pPr>
              <w:shd w:val="clear" w:color="auto" w:fill="FFFFFF"/>
              <w:ind w:firstLine="0"/>
            </w:pPr>
            <w:r w:rsidRPr="00B52CC5">
              <w:t>İD</w:t>
            </w:r>
            <w:r w:rsidR="00A17BAF">
              <w:t>P</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6BDF6DE7" w14:textId="2E4B4255" w:rsidR="00D960C7" w:rsidRPr="00B52CC5" w:rsidRDefault="00D960C7" w:rsidP="00900257">
            <w:pPr>
              <w:shd w:val="clear" w:color="auto" w:fill="FFFFFF"/>
              <w:ind w:right="110" w:firstLine="0"/>
            </w:pPr>
            <w:r w:rsidRPr="00B52CC5">
              <w:t>Usulsüzlüğün</w:t>
            </w:r>
            <w:r w:rsidR="00900257">
              <w:t xml:space="preserve"> </w:t>
            </w:r>
            <w:r w:rsidRPr="00B52CC5">
              <w:rPr>
                <w:spacing w:val="-1"/>
              </w:rPr>
              <w:t xml:space="preserve">tespitinden </w:t>
            </w:r>
            <w:r w:rsidRPr="00B52CC5">
              <w:t xml:space="preserve"> sonra </w:t>
            </w:r>
            <w:r w:rsidRPr="00B52CC5">
              <w:rPr>
                <w:i/>
                <w:iCs/>
              </w:rPr>
              <w:t xml:space="preserve">en geç </w:t>
            </w:r>
            <w:r w:rsidR="00900257">
              <w:rPr>
                <w:i/>
                <w:iCs/>
              </w:rPr>
              <w:t>5</w:t>
            </w:r>
            <w:r w:rsidRPr="00B52CC5">
              <w:rPr>
                <w:i/>
                <w:iCs/>
              </w:rPr>
              <w:t xml:space="preserve"> iş günü </w:t>
            </w:r>
            <w:r w:rsidRPr="00B52CC5">
              <w:t>içinde</w:t>
            </w:r>
          </w:p>
        </w:tc>
      </w:tr>
      <w:tr w:rsidR="00D960C7" w:rsidRPr="00B52CC5" w14:paraId="204726BD" w14:textId="77777777" w:rsidTr="00213797">
        <w:trPr>
          <w:trHeight w:hRule="exact" w:val="3685"/>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02F171E2" w14:textId="77777777" w:rsidR="00D960C7" w:rsidRPr="00B52CC5" w:rsidRDefault="00D960C7" w:rsidP="003F2F59">
            <w:pPr>
              <w:shd w:val="clear" w:color="auto" w:fill="FFFFFF"/>
              <w:ind w:firstLine="0"/>
            </w:pPr>
            <w:r w:rsidRPr="00B52CC5">
              <w:t>2. Adım</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03AA8C4C" w14:textId="77777777" w:rsidR="00D960C7" w:rsidRPr="00B52CC5" w:rsidRDefault="00D960C7" w:rsidP="00213797">
            <w:pPr>
              <w:shd w:val="clear" w:color="auto" w:fill="FFFFFF"/>
              <w:ind w:right="58" w:firstLine="0"/>
            </w:pPr>
            <w:r w:rsidRPr="00B52CC5">
              <w:t xml:space="preserve">Durumu inceleterek ve değerlendirerek (gerekirse) usulsüzlük durumunun </w:t>
            </w:r>
            <w:r w:rsidRPr="00213797">
              <w:t xml:space="preserve">mevcudiyeti, projenin düzeltici </w:t>
            </w:r>
            <w:r w:rsidRPr="00B52CC5">
              <w:t>tedbirlerle devam etmesi, durdurul</w:t>
            </w:r>
            <w:r w:rsidR="0064195F">
              <w:t>ması konusunda karar almak</w:t>
            </w:r>
          </w:p>
          <w:p w14:paraId="40D504FF" w14:textId="77777777" w:rsidR="00D960C7" w:rsidRPr="00B52CC5" w:rsidRDefault="00D960C7" w:rsidP="00213797">
            <w:pPr>
              <w:shd w:val="clear" w:color="auto" w:fill="FFFFFF"/>
              <w:ind w:right="58" w:firstLine="0"/>
            </w:pPr>
            <w:r w:rsidRPr="00213797">
              <w:t xml:space="preserve">Sözleşmenin feshini gerektiren </w:t>
            </w:r>
            <w:r w:rsidRPr="00B52CC5">
              <w:t>durumlarda kararı Yönetim Kuruluna sunmak.</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472D7CC0" w14:textId="183C9238" w:rsidR="00D960C7" w:rsidRPr="00B52CC5" w:rsidRDefault="00D960C7" w:rsidP="003F2F59">
            <w:pPr>
              <w:shd w:val="clear" w:color="auto" w:fill="FFFFFF"/>
              <w:ind w:right="451" w:firstLine="0"/>
            </w:pPr>
            <w:r w:rsidRPr="00B52CC5">
              <w:t xml:space="preserve">Genel </w:t>
            </w:r>
            <w:r w:rsidR="00661E44">
              <w:t>s</w:t>
            </w:r>
            <w:r w:rsidRPr="00B52CC5">
              <w:t>ekreter</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37179F4D" w14:textId="66C231ED" w:rsidR="00D960C7" w:rsidRPr="00B52CC5" w:rsidRDefault="00D960C7" w:rsidP="003F2F59">
            <w:pPr>
              <w:shd w:val="clear" w:color="auto" w:fill="FFFFFF"/>
              <w:ind w:right="394" w:firstLine="0"/>
            </w:pPr>
            <w:r w:rsidRPr="00B52CC5">
              <w:rPr>
                <w:spacing w:val="-2"/>
              </w:rPr>
              <w:t xml:space="preserve">Raporun tesliminden </w:t>
            </w:r>
            <w:r w:rsidRPr="00B52CC5">
              <w:t xml:space="preserve">sonraki </w:t>
            </w:r>
            <w:r w:rsidR="00900257">
              <w:rPr>
                <w:i/>
                <w:iCs/>
              </w:rPr>
              <w:t>20</w:t>
            </w:r>
            <w:r w:rsidRPr="00B52CC5">
              <w:rPr>
                <w:i/>
                <w:iCs/>
              </w:rPr>
              <w:t xml:space="preserve"> iş günü </w:t>
            </w:r>
            <w:r w:rsidRPr="00B52CC5">
              <w:t>içinde</w:t>
            </w:r>
          </w:p>
        </w:tc>
      </w:tr>
      <w:tr w:rsidR="00D960C7" w:rsidRPr="00B52CC5" w14:paraId="68B560A9" w14:textId="77777777" w:rsidTr="006C6697">
        <w:trPr>
          <w:trHeight w:hRule="exact" w:val="99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64A5EB5D" w14:textId="77777777" w:rsidR="00D960C7" w:rsidRPr="00B52CC5" w:rsidRDefault="00D960C7" w:rsidP="003F2F59">
            <w:pPr>
              <w:shd w:val="clear" w:color="auto" w:fill="FFFFFF"/>
              <w:ind w:firstLine="0"/>
            </w:pPr>
            <w:r w:rsidRPr="00B52CC5">
              <w:rPr>
                <w:spacing w:val="-3"/>
              </w:rPr>
              <w:t>Gerekirse</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4C432C4C" w14:textId="77777777" w:rsidR="00D960C7" w:rsidRPr="00B52CC5" w:rsidRDefault="00D960C7" w:rsidP="003F2F59">
            <w:pPr>
              <w:shd w:val="clear" w:color="auto" w:fill="FFFFFF"/>
              <w:ind w:right="58" w:firstLine="0"/>
            </w:pPr>
            <w:r w:rsidRPr="00B52CC5">
              <w:t xml:space="preserve">Sözleşmenin feshini gerektiren </w:t>
            </w:r>
            <w:r w:rsidRPr="00B52CC5">
              <w:rPr>
                <w:spacing w:val="-2"/>
              </w:rPr>
              <w:t>durumları görüşüp karara bağlamak</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48072D76" w14:textId="43024B28" w:rsidR="00D960C7" w:rsidRPr="00B52CC5" w:rsidRDefault="00D960C7" w:rsidP="003F2F59">
            <w:pPr>
              <w:shd w:val="clear" w:color="auto" w:fill="FFFFFF"/>
              <w:ind w:right="418" w:firstLine="0"/>
            </w:pPr>
            <w:r w:rsidRPr="00B52CC5">
              <w:t xml:space="preserve">Yönetim </w:t>
            </w:r>
            <w:r w:rsidR="00661E44">
              <w:t>k</w:t>
            </w:r>
            <w:r w:rsidRPr="00B52CC5">
              <w:t>urulu</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5667D724" w14:textId="77777777" w:rsidR="00D960C7" w:rsidRPr="00B52CC5" w:rsidRDefault="00D960C7" w:rsidP="003F2F59">
            <w:pPr>
              <w:shd w:val="clear" w:color="auto" w:fill="FFFFFF"/>
              <w:ind w:right="317" w:firstLine="0"/>
            </w:pPr>
            <w:r w:rsidRPr="00B52CC5">
              <w:rPr>
                <w:spacing w:val="-2"/>
              </w:rPr>
              <w:t xml:space="preserve">Mümkün olan en kısa </w:t>
            </w:r>
            <w:r w:rsidRPr="00B52CC5">
              <w:t>sürede</w:t>
            </w:r>
          </w:p>
        </w:tc>
      </w:tr>
      <w:tr w:rsidR="00D960C7" w:rsidRPr="00B52CC5" w14:paraId="37F64D25" w14:textId="77777777" w:rsidTr="006C6697">
        <w:trPr>
          <w:trHeight w:hRule="exact" w:val="126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114A1268" w14:textId="77777777" w:rsidR="00D960C7" w:rsidRPr="00B52CC5" w:rsidRDefault="00D960C7" w:rsidP="003F2F59">
            <w:pPr>
              <w:shd w:val="clear" w:color="auto" w:fill="FFFFFF"/>
              <w:ind w:firstLine="0"/>
            </w:pPr>
            <w:r w:rsidRPr="00B52CC5">
              <w:rPr>
                <w:spacing w:val="-3"/>
              </w:rPr>
              <w:t>Gerekirse</w:t>
            </w:r>
          </w:p>
        </w:tc>
        <w:tc>
          <w:tcPr>
            <w:tcW w:w="3706" w:type="dxa"/>
            <w:tcBorders>
              <w:top w:val="single" w:sz="6" w:space="0" w:color="auto"/>
              <w:left w:val="single" w:sz="6" w:space="0" w:color="auto"/>
              <w:bottom w:val="single" w:sz="6" w:space="0" w:color="auto"/>
              <w:right w:val="single" w:sz="6" w:space="0" w:color="auto"/>
            </w:tcBorders>
            <w:shd w:val="clear" w:color="auto" w:fill="FFFFFF"/>
          </w:tcPr>
          <w:p w14:paraId="61B0DF8B" w14:textId="77777777" w:rsidR="00D960C7" w:rsidRPr="00B52CC5" w:rsidRDefault="00D960C7" w:rsidP="003F2F59">
            <w:pPr>
              <w:shd w:val="clear" w:color="auto" w:fill="FFFFFF"/>
              <w:ind w:right="38" w:firstLine="0"/>
            </w:pPr>
            <w:r w:rsidRPr="00B52CC5">
              <w:rPr>
                <w:spacing w:val="-1"/>
              </w:rPr>
              <w:t xml:space="preserve">Projenin düzeltici tedbirlerle devam </w:t>
            </w:r>
            <w:r w:rsidRPr="00B52CC5">
              <w:t>etmesi durumunda, tedbirlerin uygulanıp uygulanmadığının takibi</w:t>
            </w:r>
          </w:p>
        </w:tc>
        <w:tc>
          <w:tcPr>
            <w:tcW w:w="1483" w:type="dxa"/>
            <w:tcBorders>
              <w:top w:val="single" w:sz="6" w:space="0" w:color="auto"/>
              <w:left w:val="single" w:sz="6" w:space="0" w:color="auto"/>
              <w:bottom w:val="single" w:sz="6" w:space="0" w:color="auto"/>
              <w:right w:val="single" w:sz="6" w:space="0" w:color="auto"/>
            </w:tcBorders>
            <w:shd w:val="clear" w:color="auto" w:fill="FFFFFF"/>
          </w:tcPr>
          <w:p w14:paraId="597CC770" w14:textId="4A0A1340" w:rsidR="00D960C7" w:rsidRPr="00B52CC5" w:rsidRDefault="00D960C7" w:rsidP="003F2F59">
            <w:pPr>
              <w:shd w:val="clear" w:color="auto" w:fill="FFFFFF"/>
              <w:ind w:firstLine="0"/>
            </w:pPr>
            <w:r w:rsidRPr="00B52CC5">
              <w:t>İD</w:t>
            </w:r>
            <w:r w:rsidR="00A17BAF">
              <w:t>P</w:t>
            </w:r>
          </w:p>
        </w:tc>
        <w:tc>
          <w:tcPr>
            <w:tcW w:w="2626" w:type="dxa"/>
            <w:tcBorders>
              <w:top w:val="single" w:sz="6" w:space="0" w:color="auto"/>
              <w:left w:val="single" w:sz="6" w:space="0" w:color="auto"/>
              <w:bottom w:val="single" w:sz="6" w:space="0" w:color="auto"/>
              <w:right w:val="single" w:sz="6" w:space="0" w:color="auto"/>
            </w:tcBorders>
            <w:shd w:val="clear" w:color="auto" w:fill="FFFFFF"/>
          </w:tcPr>
          <w:p w14:paraId="22FBFBC4" w14:textId="77777777" w:rsidR="00D960C7" w:rsidRPr="00B52CC5" w:rsidRDefault="00D960C7" w:rsidP="003F2F59">
            <w:pPr>
              <w:shd w:val="clear" w:color="auto" w:fill="FFFFFF"/>
            </w:pPr>
          </w:p>
        </w:tc>
      </w:tr>
    </w:tbl>
    <w:p w14:paraId="1452632D" w14:textId="77777777" w:rsidR="00D960C7" w:rsidRPr="00404BB4" w:rsidRDefault="00D960C7" w:rsidP="0064195F">
      <w:pPr>
        <w:pStyle w:val="LGParagraf"/>
        <w:rPr>
          <w:b/>
          <w:i/>
        </w:rPr>
      </w:pPr>
      <w:r w:rsidRPr="00404BB4">
        <w:rPr>
          <w:b/>
          <w:i/>
        </w:rPr>
        <w:t>Program Kapanış Raporu</w:t>
      </w:r>
    </w:p>
    <w:p w14:paraId="37B366F3" w14:textId="4C48ECE7" w:rsidR="00D960C7" w:rsidRDefault="00D960C7" w:rsidP="00FD3D3E">
      <w:pPr>
        <w:pStyle w:val="LGParagraf"/>
      </w:pPr>
      <w:r w:rsidRPr="00B52CC5">
        <w:t>Destek program</w:t>
      </w:r>
      <w:r w:rsidR="00D91487">
        <w:t>ların</w:t>
      </w:r>
      <w:r w:rsidRPr="00B52CC5">
        <w:t>da; projelerin başarı ve kaliteleri</w:t>
      </w:r>
      <w:r w:rsidR="00D91487">
        <w:t xml:space="preserve"> ile</w:t>
      </w:r>
      <w:r w:rsidRPr="00B52CC5">
        <w:t xml:space="preserve"> verilen mali desteklerin</w:t>
      </w:r>
      <w:r w:rsidR="00D30DE2">
        <w:t xml:space="preserve"> </w:t>
      </w:r>
      <w:r w:rsidRPr="00B52CC5">
        <w:t xml:space="preserve">hedeflere ulaşma derecesinin değerlendirildiği program kapanış </w:t>
      </w:r>
      <w:r w:rsidRPr="005B2A48">
        <w:t>raporu (EK İ-22);</w:t>
      </w:r>
      <w:r w:rsidRPr="00B52CC5">
        <w:t xml:space="preserve"> tüm </w:t>
      </w:r>
      <w:r w:rsidRPr="00E25476">
        <w:t>projelere nihai ödemeler yapıldıktan sonra</w:t>
      </w:r>
      <w:r w:rsidRPr="00B52CC5">
        <w:t xml:space="preserve"> </w:t>
      </w:r>
      <w:r w:rsidRPr="00B52CC5">
        <w:rPr>
          <w:i/>
          <w:iCs/>
        </w:rPr>
        <w:t xml:space="preserve">en geç </w:t>
      </w:r>
      <w:r w:rsidRPr="008F3611">
        <w:rPr>
          <w:i/>
          <w:iCs/>
        </w:rPr>
        <w:t>dört</w:t>
      </w:r>
      <w:r w:rsidRPr="00B52CC5">
        <w:rPr>
          <w:i/>
          <w:iCs/>
        </w:rPr>
        <w:t xml:space="preserve"> ay </w:t>
      </w:r>
      <w:r w:rsidRPr="00B52CC5">
        <w:t xml:space="preserve">içinde hazırlanır ve </w:t>
      </w:r>
      <w:r w:rsidR="003404B7">
        <w:t>y</w:t>
      </w:r>
      <w:r w:rsidRPr="00B52CC5">
        <w:t xml:space="preserve">önetim </w:t>
      </w:r>
      <w:r w:rsidR="003404B7">
        <w:t>k</w:t>
      </w:r>
      <w:r w:rsidRPr="00B52CC5">
        <w:t xml:space="preserve">uruluna iletilmek üzere </w:t>
      </w:r>
      <w:r w:rsidR="003404B7">
        <w:t>g</w:t>
      </w:r>
      <w:r w:rsidRPr="00B52CC5">
        <w:t xml:space="preserve">enel </w:t>
      </w:r>
      <w:r w:rsidR="003404B7">
        <w:t>s</w:t>
      </w:r>
      <w:r w:rsidRPr="00B52CC5">
        <w:t xml:space="preserve">ekretere sunulur. Ayrıca, program kapanış raporu </w:t>
      </w:r>
      <w:r>
        <w:t xml:space="preserve">Bakanlığa da </w:t>
      </w:r>
      <w:r w:rsidRPr="00B52CC5">
        <w:t>sunulur.</w:t>
      </w:r>
    </w:p>
    <w:p w14:paraId="78815B8E" w14:textId="77777777" w:rsidR="00ED734F" w:rsidRPr="00B52CC5" w:rsidRDefault="00ED734F" w:rsidP="00FD3D3E">
      <w:pPr>
        <w:pStyle w:val="LGParagraf"/>
      </w:pPr>
      <w:r w:rsidRPr="00ED734F">
        <w:t>Program kapsamında, sözleşmen</w:t>
      </w:r>
      <w:r>
        <w:t>in eksik ifası nedeniyle nihai raporların onay sürecinin uzaması</w:t>
      </w:r>
      <w:r w:rsidRPr="00ED734F">
        <w:t xml:space="preserve"> veya yararlanıcı ile ajans arasında devam eden hukuki süreçler nedeniyle nihai ödemenin yapılamadığı projelerin olması, program kapanış raporunun hazırlanmasını etkilemez.</w:t>
      </w:r>
      <w:r>
        <w:t xml:space="preserve"> </w:t>
      </w:r>
    </w:p>
    <w:p w14:paraId="15A24A47" w14:textId="77777777" w:rsidR="00D960C7" w:rsidRPr="00404BB4" w:rsidRDefault="00D960C7" w:rsidP="0067514E">
      <w:pPr>
        <w:pStyle w:val="Balk8"/>
        <w:numPr>
          <w:ilvl w:val="0"/>
          <w:numId w:val="9"/>
        </w:numPr>
        <w:ind w:hanging="76"/>
        <w:rPr>
          <w:b/>
          <w:i w:val="0"/>
          <w:color w:val="auto"/>
        </w:rPr>
      </w:pPr>
      <w:r w:rsidRPr="00404BB4">
        <w:rPr>
          <w:b/>
          <w:i w:val="0"/>
          <w:color w:val="auto"/>
        </w:rPr>
        <w:lastRenderedPageBreak/>
        <w:t>Destek Faaliyetleri</w:t>
      </w:r>
    </w:p>
    <w:p w14:paraId="0E084AA8" w14:textId="77777777" w:rsidR="00D960C7" w:rsidRPr="00B52CC5" w:rsidRDefault="00D960C7" w:rsidP="00FD3D3E">
      <w:pPr>
        <w:pStyle w:val="LGParagraf"/>
      </w:pPr>
      <w:r w:rsidRPr="00B52CC5">
        <w:t>Projelerin başarılı bir şekilde uygulanması, yapılacak düzenli ziyaretler yanında yararlanıcılara verilecek etkin destek faaliyetleri ile sağlanabilir. Bu nedenle, yararlanıcılara etkin ve verimli proje uygulamaları konusunda yararlı olacak destek faaliyetlerinin sağlanmasına yönelik bir sistemin oluşturulması gereklidir.</w:t>
      </w:r>
    </w:p>
    <w:p w14:paraId="6F24BFBB" w14:textId="77777777" w:rsidR="00D960C7" w:rsidRPr="00B52CC5" w:rsidRDefault="00D960C7" w:rsidP="00FD3D3E">
      <w:pPr>
        <w:pStyle w:val="LGParagraf"/>
      </w:pPr>
      <w:r w:rsidRPr="00B52CC5">
        <w:t>Ajans, projelerin uygulanması sürecinde yararlanıcılara aşağıdaki alanlarda destek sağlayacaktır:</w:t>
      </w:r>
    </w:p>
    <w:p w14:paraId="6FDC6BAE" w14:textId="77777777" w:rsidR="00D960C7" w:rsidRPr="00B52CC5" w:rsidRDefault="00D960C7" w:rsidP="00FD3D3E">
      <w:pPr>
        <w:pStyle w:val="LGSembolMadde"/>
      </w:pPr>
      <w:r w:rsidRPr="00B52CC5">
        <w:t>Teknik ve mali dokümantasyon</w:t>
      </w:r>
    </w:p>
    <w:p w14:paraId="761BF110" w14:textId="77777777" w:rsidR="00D960C7" w:rsidRPr="00B52CC5" w:rsidRDefault="00D960C7" w:rsidP="00FD3D3E">
      <w:pPr>
        <w:pStyle w:val="LGSembolMadde"/>
      </w:pPr>
      <w:r w:rsidRPr="00B52CC5">
        <w:t>Satın alma usulleri ve dokümantasyonu</w:t>
      </w:r>
    </w:p>
    <w:p w14:paraId="28FBE096" w14:textId="77777777" w:rsidR="00D960C7" w:rsidRPr="00B52CC5" w:rsidRDefault="00D960C7" w:rsidP="00FD3D3E">
      <w:pPr>
        <w:pStyle w:val="LGSembolMadde"/>
      </w:pPr>
      <w:r w:rsidRPr="00B52CC5">
        <w:t>Maliyetlerin uygunluğu, muhasebe ve kayıt tutma</w:t>
      </w:r>
    </w:p>
    <w:p w14:paraId="61E39203" w14:textId="77777777" w:rsidR="00D960C7" w:rsidRPr="00B52CC5" w:rsidRDefault="00D960C7" w:rsidP="00FD3D3E">
      <w:pPr>
        <w:pStyle w:val="LGSembolMadde"/>
      </w:pPr>
      <w:r w:rsidRPr="00B52CC5">
        <w:t>Ajans tanıtım ve görünürlük kuralları</w:t>
      </w:r>
    </w:p>
    <w:p w14:paraId="72656DC7" w14:textId="77777777" w:rsidR="00D960C7" w:rsidRPr="00B52CC5" w:rsidRDefault="00D960C7" w:rsidP="00FD3D3E">
      <w:pPr>
        <w:pStyle w:val="LGSembolMadde"/>
      </w:pPr>
      <w:r w:rsidRPr="00B52CC5">
        <w:t>Raporlama takvimi</w:t>
      </w:r>
    </w:p>
    <w:p w14:paraId="383172B0" w14:textId="77777777" w:rsidR="00D960C7" w:rsidRDefault="00D960C7" w:rsidP="00FD3D3E">
      <w:pPr>
        <w:pStyle w:val="LGSembolMadde"/>
      </w:pPr>
      <w:r w:rsidRPr="00B52CC5">
        <w:t>Raporların hazırlanması</w:t>
      </w:r>
    </w:p>
    <w:p w14:paraId="5C09AC78" w14:textId="77777777" w:rsidR="00DD7426" w:rsidRPr="00B52CC5" w:rsidRDefault="0095575C" w:rsidP="00FD3D3E">
      <w:pPr>
        <w:pStyle w:val="LGSembolMadde"/>
      </w:pPr>
      <w:r>
        <w:t xml:space="preserve">KAYS’ın </w:t>
      </w:r>
      <w:r w:rsidR="00DD7426">
        <w:t>kullanılması</w:t>
      </w:r>
    </w:p>
    <w:p w14:paraId="7A2A4BF6" w14:textId="1C2BFD4C" w:rsidR="00D960C7" w:rsidRPr="00B52CC5" w:rsidRDefault="00D960C7" w:rsidP="00FD3D3E">
      <w:pPr>
        <w:pStyle w:val="LGParagraf"/>
      </w:pPr>
      <w:r w:rsidRPr="00B52CC5">
        <w:t xml:space="preserve">Grup ve işbaşı eğitimleri, </w:t>
      </w:r>
      <w:r w:rsidR="003404B7">
        <w:t>a</w:t>
      </w:r>
      <w:r w:rsidR="00DB62DA">
        <w:t>jans</w:t>
      </w:r>
      <w:r w:rsidRPr="00B52CC5">
        <w:t xml:space="preserve"> tarafından hazırlanacak destek planı doğrultusunda düzenlenecektir. Bu eğitimler muhasebe, kayıt tutma, satın alma usulleri, ihale dosyalarının hazırlanması, sözleşme değişiklikleri veya diğer bazı konular olmak üzere en çok ihtiyaç duyulan konularda sağlanacaktır.</w:t>
      </w:r>
    </w:p>
    <w:p w14:paraId="43B10A70" w14:textId="0DFC3828" w:rsidR="00D960C7" w:rsidRPr="00B52CC5" w:rsidRDefault="00D960C7" w:rsidP="00FD3D3E">
      <w:pPr>
        <w:pStyle w:val="LGParagraf"/>
      </w:pPr>
      <w:r w:rsidRPr="00B52CC5">
        <w:t xml:space="preserve">Yararlanıcılar, projeleri ile ilgili soruları </w:t>
      </w:r>
      <w:r w:rsidR="003404B7">
        <w:t>ajansa</w:t>
      </w:r>
      <w:r w:rsidR="002B1600">
        <w:t xml:space="preserve"> </w:t>
      </w:r>
      <w:r w:rsidRPr="00B52CC5">
        <w:t>telefon, e-posta ve diğer iletişim araçlarıyla ya da yüz yüze görüşmelerinde sorabileceklerdir. Ajans, yararlanıcılar tarafından yöneltilen ve</w:t>
      </w:r>
      <w:r w:rsidR="003404B7">
        <w:t xml:space="preserve"> ilgili uzmanlarca</w:t>
      </w:r>
      <w:r w:rsidRPr="00B52CC5">
        <w:t xml:space="preserve"> tarafından derlenen sorular doğrultusunda Sıkça Sorulan Sorulardan (SSS) oluşan bir listeyi cevapları ile birlikte internet sitesinde </w:t>
      </w:r>
      <w:r w:rsidR="0095575C" w:rsidRPr="00B52CC5">
        <w:t>yay</w:t>
      </w:r>
      <w:r w:rsidR="00331329">
        <w:t>ı</w:t>
      </w:r>
      <w:r w:rsidR="0095575C">
        <w:t>m</w:t>
      </w:r>
      <w:r w:rsidR="0095575C" w:rsidRPr="00B52CC5">
        <w:t>lar</w:t>
      </w:r>
      <w:r w:rsidRPr="00B52CC5">
        <w:t xml:space="preserve">. Her </w:t>
      </w:r>
      <w:r w:rsidR="003404B7">
        <w:t>a</w:t>
      </w:r>
      <w:r w:rsidR="00DB62DA">
        <w:t>jans</w:t>
      </w:r>
      <w:r w:rsidRPr="00B52CC5">
        <w:t>, soruların alınması, cevaplanma şekli ve cevaplanma şekline göre cevapların bağlayıcılığı vb. hususları düzenleyen esasları belirlemeli ve yararlanıcıları da bilgilendirmelidir.</w:t>
      </w:r>
    </w:p>
    <w:p w14:paraId="79EA3E14" w14:textId="77777777" w:rsidR="00D960C7" w:rsidRPr="00B52CC5" w:rsidRDefault="00D960C7" w:rsidP="00FD3D3E">
      <w:pPr>
        <w:pStyle w:val="LGParagraf"/>
      </w:pPr>
      <w:r w:rsidRPr="00B52CC5">
        <w:t>Destek faaliyetlerine ilişkin süreç aşağıdaki tabloda özetlenmektedir:</w:t>
      </w:r>
    </w:p>
    <w:p w14:paraId="2A5C8BD7" w14:textId="77777777" w:rsidR="00D960C7" w:rsidRPr="00B52CC5" w:rsidRDefault="00D960C7" w:rsidP="00D960C7"/>
    <w:tbl>
      <w:tblPr>
        <w:tblW w:w="9081" w:type="dxa"/>
        <w:tblInd w:w="40" w:type="dxa"/>
        <w:tblLayout w:type="fixed"/>
        <w:tblCellMar>
          <w:left w:w="40" w:type="dxa"/>
          <w:right w:w="40" w:type="dxa"/>
        </w:tblCellMar>
        <w:tblLook w:val="0000" w:firstRow="0" w:lastRow="0" w:firstColumn="0" w:lastColumn="0" w:noHBand="0" w:noVBand="0"/>
      </w:tblPr>
      <w:tblGrid>
        <w:gridCol w:w="1267"/>
        <w:gridCol w:w="4781"/>
        <w:gridCol w:w="1751"/>
        <w:gridCol w:w="1282"/>
      </w:tblGrid>
      <w:tr w:rsidR="00D960C7" w:rsidRPr="00B52CC5" w14:paraId="408EBC04" w14:textId="77777777" w:rsidTr="00FD3D3E">
        <w:trPr>
          <w:trHeight w:hRule="exact" w:val="46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3B6D7346" w14:textId="77777777" w:rsidR="00D960C7" w:rsidRPr="00B52CC5" w:rsidRDefault="00D960C7" w:rsidP="003F2F59">
            <w:pPr>
              <w:shd w:val="clear" w:color="auto" w:fill="FFFFFF"/>
              <w:ind w:firstLine="0"/>
              <w:jc w:val="center"/>
            </w:pPr>
            <w:r w:rsidRPr="00B52CC5">
              <w:rPr>
                <w:b/>
                <w:bCs/>
                <w:spacing w:val="-2"/>
              </w:rPr>
              <w:t>Adım No.</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70EC18CC" w14:textId="77777777" w:rsidR="00D960C7" w:rsidRPr="00B52CC5" w:rsidRDefault="00D960C7" w:rsidP="003F2F59">
            <w:pPr>
              <w:shd w:val="clear" w:color="auto" w:fill="FFFFFF"/>
              <w:ind w:firstLine="0"/>
              <w:jc w:val="center"/>
            </w:pPr>
            <w:r w:rsidRPr="00B52CC5">
              <w:rPr>
                <w:b/>
                <w:bCs/>
              </w:rPr>
              <w:t>Faaliyet</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2C80382E" w14:textId="77777777" w:rsidR="00D960C7" w:rsidRPr="00B52CC5" w:rsidRDefault="00D960C7" w:rsidP="003F2F59">
            <w:pPr>
              <w:shd w:val="clear" w:color="auto" w:fill="FFFFFF"/>
              <w:ind w:firstLine="0"/>
              <w:jc w:val="center"/>
            </w:pPr>
            <w:r w:rsidRPr="00B52CC5">
              <w:rPr>
                <w:b/>
                <w:bCs/>
              </w:rPr>
              <w:t>Sorumlu</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14:paraId="4DF8101B" w14:textId="77777777" w:rsidR="00D960C7" w:rsidRPr="00B52CC5" w:rsidRDefault="00D960C7" w:rsidP="003F2F59">
            <w:pPr>
              <w:shd w:val="clear" w:color="auto" w:fill="FFFFFF"/>
              <w:ind w:firstLine="0"/>
              <w:jc w:val="center"/>
            </w:pPr>
            <w:r w:rsidRPr="00B52CC5">
              <w:rPr>
                <w:b/>
                <w:bCs/>
              </w:rPr>
              <w:t>Süre</w:t>
            </w:r>
          </w:p>
        </w:tc>
      </w:tr>
      <w:tr w:rsidR="00D960C7" w:rsidRPr="00B52CC5" w14:paraId="15A83EBC" w14:textId="77777777" w:rsidTr="0064195F">
        <w:trPr>
          <w:trHeight w:hRule="exact" w:val="899"/>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3ECFC7FC" w14:textId="77777777" w:rsidR="00D960C7" w:rsidRPr="00B52CC5" w:rsidRDefault="00D960C7" w:rsidP="003F2F59">
            <w:pPr>
              <w:shd w:val="clear" w:color="auto" w:fill="FFFFFF"/>
              <w:ind w:firstLine="0"/>
            </w:pPr>
            <w:r w:rsidRPr="00B52CC5">
              <w:t>1.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4437E2EB" w14:textId="77777777" w:rsidR="00D960C7" w:rsidRPr="00B52CC5" w:rsidRDefault="00D960C7" w:rsidP="003F2F59">
            <w:pPr>
              <w:shd w:val="clear" w:color="auto" w:fill="FFFFFF"/>
              <w:ind w:right="5" w:firstLine="0"/>
            </w:pPr>
            <w:r w:rsidRPr="00B52CC5">
              <w:rPr>
                <w:spacing w:val="-1"/>
              </w:rPr>
              <w:t xml:space="preserve">İzleme verilerini kullanarak ihtiyaçları analiz </w:t>
            </w:r>
            <w:r w:rsidRPr="00B52CC5">
              <w:t>etmek ve gruplandırmak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2F091914" w14:textId="2002FEBC" w:rsidR="00D960C7" w:rsidRPr="00B52CC5" w:rsidRDefault="00D960C7" w:rsidP="003F2F59">
            <w:pPr>
              <w:shd w:val="clear" w:color="auto" w:fill="FFFFFF"/>
              <w:ind w:firstLine="0"/>
            </w:pPr>
            <w:r w:rsidRPr="00B52CC5">
              <w:t>İD</w:t>
            </w:r>
            <w:r w:rsidR="00A17BAF">
              <w:t>P</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14:paraId="0B13E797" w14:textId="77777777" w:rsidR="00D960C7" w:rsidRPr="00B52CC5" w:rsidRDefault="00D960C7" w:rsidP="003F2F59">
            <w:pPr>
              <w:shd w:val="clear" w:color="auto" w:fill="FFFFFF"/>
              <w:ind w:firstLine="0"/>
            </w:pPr>
            <w:r w:rsidRPr="00B52CC5">
              <w:t>Aylık</w:t>
            </w:r>
          </w:p>
        </w:tc>
      </w:tr>
      <w:tr w:rsidR="00D960C7" w:rsidRPr="00B52CC5" w14:paraId="447B5556" w14:textId="77777777" w:rsidTr="00FD3D3E">
        <w:trPr>
          <w:trHeight w:hRule="exact" w:val="71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727B7295" w14:textId="77777777" w:rsidR="00D960C7" w:rsidRPr="00B52CC5" w:rsidRDefault="00D960C7" w:rsidP="003F2F59">
            <w:pPr>
              <w:shd w:val="clear" w:color="auto" w:fill="FFFFFF"/>
              <w:ind w:firstLine="0"/>
            </w:pPr>
            <w:r w:rsidRPr="00B52CC5">
              <w:t>2.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04E7B87E" w14:textId="77777777" w:rsidR="00D960C7" w:rsidRPr="00B52CC5" w:rsidRDefault="00D960C7" w:rsidP="003F2F59">
            <w:pPr>
              <w:shd w:val="clear" w:color="auto" w:fill="FFFFFF"/>
              <w:ind w:right="62" w:firstLine="0"/>
            </w:pPr>
            <w:r w:rsidRPr="00B52CC5">
              <w:rPr>
                <w:spacing w:val="-1"/>
              </w:rPr>
              <w:t xml:space="preserve">Kaynak dağılımını da içeren bir destek planı </w:t>
            </w:r>
            <w:r w:rsidRPr="00B52CC5">
              <w:t>hazırlamak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489D5EB7" w14:textId="2DF323DD" w:rsidR="00D960C7" w:rsidRPr="00B52CC5" w:rsidRDefault="00D960C7" w:rsidP="003F2F59">
            <w:pPr>
              <w:shd w:val="clear" w:color="auto" w:fill="FFFFFF"/>
              <w:ind w:firstLine="0"/>
            </w:pPr>
            <w:r w:rsidRPr="00B52CC5">
              <w:t>İD</w:t>
            </w:r>
            <w:r w:rsidR="00A17BAF">
              <w:t>P</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14:paraId="58475B03" w14:textId="77777777" w:rsidR="00D960C7" w:rsidRPr="00B52CC5" w:rsidRDefault="00D960C7" w:rsidP="003F2F59">
            <w:pPr>
              <w:shd w:val="clear" w:color="auto" w:fill="FFFFFF"/>
              <w:ind w:firstLine="0"/>
            </w:pPr>
            <w:r w:rsidRPr="00B52CC5">
              <w:t>Aylık</w:t>
            </w:r>
          </w:p>
        </w:tc>
      </w:tr>
      <w:tr w:rsidR="00D960C7" w:rsidRPr="00B52CC5" w14:paraId="61AFEF93" w14:textId="77777777" w:rsidTr="0064195F">
        <w:trPr>
          <w:trHeight w:hRule="exact" w:val="1291"/>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4A859683" w14:textId="77777777" w:rsidR="00D960C7" w:rsidRPr="00B52CC5" w:rsidRDefault="00D960C7" w:rsidP="003F2F59">
            <w:pPr>
              <w:shd w:val="clear" w:color="auto" w:fill="FFFFFF"/>
              <w:ind w:firstLine="0"/>
            </w:pPr>
            <w:r w:rsidRPr="00B52CC5">
              <w:t>3.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01EC0A5E" w14:textId="77777777" w:rsidR="00D960C7" w:rsidRPr="00B52CC5" w:rsidRDefault="00D960C7" w:rsidP="003F2F59">
            <w:pPr>
              <w:shd w:val="clear" w:color="auto" w:fill="FFFFFF"/>
              <w:ind w:right="326" w:firstLine="0"/>
            </w:pPr>
            <w:r w:rsidRPr="00B52CC5">
              <w:rPr>
                <w:spacing w:val="-1"/>
              </w:rPr>
              <w:t xml:space="preserve">Yararlanıcılardan gelen talepleri bir araya </w:t>
            </w:r>
            <w:r w:rsidRPr="00B52CC5">
              <w:t xml:space="preserve">getirerek </w:t>
            </w:r>
            <w:r w:rsidR="00331329">
              <w:t>eğitim</w:t>
            </w:r>
            <w:r w:rsidRPr="00B52CC5">
              <w:t xml:space="preserve"> ve destek faaliyetlerini organize etmek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57566567" w14:textId="63B3A1E6" w:rsidR="00D960C7" w:rsidRPr="00B52CC5" w:rsidRDefault="00D960C7" w:rsidP="003F2F59">
            <w:pPr>
              <w:shd w:val="clear" w:color="auto" w:fill="FFFFFF"/>
              <w:ind w:right="730" w:firstLine="0"/>
            </w:pPr>
            <w:r w:rsidRPr="00B52CC5">
              <w:t>İDBirim Başkanı</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14:paraId="287D1589" w14:textId="77777777" w:rsidR="00D960C7" w:rsidRPr="00B52CC5" w:rsidRDefault="00D960C7" w:rsidP="003F2F59">
            <w:pPr>
              <w:shd w:val="clear" w:color="auto" w:fill="FFFFFF"/>
              <w:ind w:firstLine="0"/>
            </w:pPr>
            <w:r w:rsidRPr="00B52CC5">
              <w:t>Aylık</w:t>
            </w:r>
          </w:p>
        </w:tc>
      </w:tr>
      <w:tr w:rsidR="00D960C7" w:rsidRPr="00B52CC5" w14:paraId="1BCA8D45" w14:textId="77777777" w:rsidTr="00FD3D3E">
        <w:trPr>
          <w:trHeight w:hRule="exact" w:val="466"/>
        </w:trPr>
        <w:tc>
          <w:tcPr>
            <w:tcW w:w="1267" w:type="dxa"/>
            <w:tcBorders>
              <w:top w:val="single" w:sz="6" w:space="0" w:color="auto"/>
              <w:left w:val="single" w:sz="6" w:space="0" w:color="auto"/>
              <w:bottom w:val="single" w:sz="6" w:space="0" w:color="auto"/>
              <w:right w:val="single" w:sz="6" w:space="0" w:color="auto"/>
            </w:tcBorders>
            <w:shd w:val="clear" w:color="auto" w:fill="FFFFFF"/>
          </w:tcPr>
          <w:p w14:paraId="3586CD32" w14:textId="77777777" w:rsidR="00D960C7" w:rsidRPr="00B52CC5" w:rsidRDefault="00D960C7" w:rsidP="003F2F59">
            <w:pPr>
              <w:shd w:val="clear" w:color="auto" w:fill="FFFFFF"/>
              <w:ind w:firstLine="0"/>
            </w:pPr>
            <w:r w:rsidRPr="00B52CC5">
              <w:lastRenderedPageBreak/>
              <w:t>4. Adım</w:t>
            </w:r>
          </w:p>
        </w:tc>
        <w:tc>
          <w:tcPr>
            <w:tcW w:w="4781" w:type="dxa"/>
            <w:tcBorders>
              <w:top w:val="single" w:sz="6" w:space="0" w:color="auto"/>
              <w:left w:val="single" w:sz="6" w:space="0" w:color="auto"/>
              <w:bottom w:val="single" w:sz="6" w:space="0" w:color="auto"/>
              <w:right w:val="single" w:sz="6" w:space="0" w:color="auto"/>
            </w:tcBorders>
            <w:shd w:val="clear" w:color="auto" w:fill="FFFFFF"/>
          </w:tcPr>
          <w:p w14:paraId="0F7AB522" w14:textId="77777777" w:rsidR="00D960C7" w:rsidRPr="00B52CC5" w:rsidRDefault="00D960C7" w:rsidP="003F2F59">
            <w:pPr>
              <w:shd w:val="clear" w:color="auto" w:fill="FFFFFF"/>
              <w:ind w:firstLine="0"/>
            </w:pPr>
            <w:r w:rsidRPr="00B52CC5">
              <w:t>Eğitim faaliyetlerini yürütmek</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14:paraId="71839524" w14:textId="7D56D71F" w:rsidR="00D960C7" w:rsidRPr="00B52CC5" w:rsidRDefault="00D960C7" w:rsidP="003F2F59">
            <w:pPr>
              <w:shd w:val="clear" w:color="auto" w:fill="FFFFFF"/>
              <w:ind w:firstLine="0"/>
            </w:pPr>
            <w:r w:rsidRPr="00B52CC5">
              <w:t>İD</w:t>
            </w:r>
            <w:r w:rsidR="00A17BAF">
              <w:t>P</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14:paraId="5FFD8455" w14:textId="77777777" w:rsidR="00D960C7" w:rsidRPr="00B52CC5" w:rsidRDefault="00D960C7" w:rsidP="003F2F59">
            <w:pPr>
              <w:shd w:val="clear" w:color="auto" w:fill="FFFFFF"/>
              <w:ind w:firstLine="0"/>
            </w:pPr>
            <w:r w:rsidRPr="00B52CC5">
              <w:rPr>
                <w:spacing w:val="-2"/>
              </w:rPr>
              <w:t>Plana göre</w:t>
            </w:r>
          </w:p>
        </w:tc>
      </w:tr>
    </w:tbl>
    <w:p w14:paraId="449A421E" w14:textId="0787AB43" w:rsidR="00EB7268" w:rsidRPr="00EB7268" w:rsidRDefault="0099191E" w:rsidP="00EB7268">
      <w:pPr>
        <w:pStyle w:val="Balk8"/>
        <w:numPr>
          <w:ilvl w:val="0"/>
          <w:numId w:val="9"/>
        </w:numPr>
        <w:ind w:hanging="76"/>
        <w:rPr>
          <w:b/>
          <w:i w:val="0"/>
          <w:color w:val="auto"/>
        </w:rPr>
      </w:pPr>
      <w:r>
        <w:rPr>
          <w:b/>
          <w:i w:val="0"/>
          <w:color w:val="auto"/>
        </w:rPr>
        <w:t>Kalkınma Ajansları Yönetim Sistemi</w:t>
      </w:r>
      <w:r w:rsidR="00A34637">
        <w:rPr>
          <w:b/>
          <w:i w:val="0"/>
          <w:color w:val="auto"/>
        </w:rPr>
        <w:t xml:space="preserve"> (</w:t>
      </w:r>
      <w:r w:rsidR="005C408F">
        <w:rPr>
          <w:b/>
          <w:i w:val="0"/>
          <w:color w:val="auto"/>
        </w:rPr>
        <w:t>KAYS</w:t>
      </w:r>
      <w:r>
        <w:rPr>
          <w:b/>
          <w:i w:val="0"/>
          <w:color w:val="auto"/>
        </w:rPr>
        <w:t>)</w:t>
      </w:r>
      <w:r w:rsidR="005C408F">
        <w:rPr>
          <w:b/>
          <w:i w:val="0"/>
          <w:color w:val="auto"/>
        </w:rPr>
        <w:t xml:space="preserve"> </w:t>
      </w:r>
    </w:p>
    <w:p w14:paraId="6CE75F9F" w14:textId="7AC1EB80" w:rsidR="00D960C7" w:rsidRPr="00B52CC5" w:rsidRDefault="00A34637" w:rsidP="00FD3D3E">
      <w:pPr>
        <w:pStyle w:val="LGParagraf"/>
      </w:pPr>
      <w:r>
        <w:t>Kalkınma Ajansları Yönetim Sistemi</w:t>
      </w:r>
      <w:r w:rsidR="00D960C7" w:rsidRPr="00B52CC5">
        <w:t>, belirli zaman aralıkları ile farklı veri kaynaklarından güncel veriler toplayarak yararlanıcıların sorunları ile ihtiyaçlarını analiz eden ve böylece destek yönetimini kolaylaştıran bir araçtır.</w:t>
      </w:r>
    </w:p>
    <w:p w14:paraId="22DC319D" w14:textId="3D319CE0" w:rsidR="00D960C7" w:rsidRPr="008F3611" w:rsidRDefault="00A34637" w:rsidP="00FD3D3E">
      <w:pPr>
        <w:pStyle w:val="LGParagraf"/>
      </w:pPr>
      <w:r>
        <w:t>KAYS</w:t>
      </w:r>
      <w:r w:rsidR="00D960C7" w:rsidRPr="00B52CC5">
        <w:t xml:space="preserve">, internet tabanlı uygulama yapısı gereği yararlanıcıdan en üst düzeydeki yöneticiye kadar tüm aktörlerin kullanımına açıktır. Sistemde her kullanıcı kendi statüsüne göre belirli bir seviyedeki bilgiye ulaşabilecektir. </w:t>
      </w:r>
      <w:r>
        <w:t>KAYS</w:t>
      </w:r>
      <w:r w:rsidR="00D960C7" w:rsidRPr="008F3611">
        <w:t>, program uygulama sürecinde ortaya çıkabilecek acil durumlarda ilgili makamları uyarmak üzere erken uyarı raporlarını üretecektir.</w:t>
      </w:r>
    </w:p>
    <w:p w14:paraId="746823E8" w14:textId="335C0409" w:rsidR="00D960C7" w:rsidRPr="00B52CC5" w:rsidRDefault="00D960C7" w:rsidP="00FD3D3E">
      <w:pPr>
        <w:pStyle w:val="LGParagraf"/>
      </w:pPr>
      <w:r w:rsidRPr="008F3611">
        <w:t xml:space="preserve">Bu analize dayanarak, </w:t>
      </w:r>
      <w:r w:rsidR="00A34637">
        <w:t>a</w:t>
      </w:r>
      <w:r w:rsidR="00DB62DA">
        <w:t>jans</w:t>
      </w:r>
      <w:r w:rsidRPr="008F3611">
        <w:t xml:space="preserve"> ortak sorunları olan projeleri gruplandırabilecek ve sorunların çözümünde kullanılacak kısıtlı kaynakları daha uygun bir biçimde tahsis edecektir.</w:t>
      </w:r>
      <w:r w:rsidRPr="00B52CC5">
        <w:t xml:space="preserve"> Bu sorunların çözümüne yönelik eğitimler ve toplantılar aynı yaklaşımla hazırlanacaktır.</w:t>
      </w:r>
    </w:p>
    <w:p w14:paraId="5A368440" w14:textId="332173D8" w:rsidR="00D960C7" w:rsidRPr="00B52CC5" w:rsidRDefault="00877BDE" w:rsidP="00877BDE">
      <w:pPr>
        <w:pStyle w:val="LGParagraf"/>
      </w:pPr>
      <w:r>
        <w:t xml:space="preserve"> </w:t>
      </w:r>
      <w:r w:rsidR="00A34637">
        <w:t>KAYS</w:t>
      </w:r>
      <w:r w:rsidRPr="00877BDE">
        <w:t xml:space="preserve"> Kullanma Kılavuzu </w:t>
      </w:r>
      <w:r w:rsidR="00A34637">
        <w:t>aj</w:t>
      </w:r>
      <w:r w:rsidRPr="00877BDE">
        <w:t>ansın internet sitesinde yayımlanır ve yararlanıcılar için düzenlenecek eğitimlerde kullanımına yönelik bilgi verilir.</w:t>
      </w:r>
    </w:p>
    <w:p w14:paraId="787C6696" w14:textId="77777777" w:rsidR="00D960C7" w:rsidRPr="00404BB4" w:rsidRDefault="00D960C7" w:rsidP="0067514E">
      <w:pPr>
        <w:pStyle w:val="Balk8"/>
        <w:numPr>
          <w:ilvl w:val="0"/>
          <w:numId w:val="9"/>
        </w:numPr>
        <w:ind w:hanging="76"/>
        <w:rPr>
          <w:b/>
          <w:i w:val="0"/>
          <w:color w:val="auto"/>
        </w:rPr>
      </w:pPr>
      <w:r w:rsidRPr="00404BB4">
        <w:rPr>
          <w:b/>
          <w:i w:val="0"/>
          <w:color w:val="auto"/>
        </w:rPr>
        <w:t>Risk Değerlendirmesi</w:t>
      </w:r>
    </w:p>
    <w:p w14:paraId="57787271" w14:textId="2AD92C43" w:rsidR="00D960C7" w:rsidRPr="00B52CC5" w:rsidRDefault="00D960C7" w:rsidP="00FD3D3E">
      <w:pPr>
        <w:pStyle w:val="LGParagraf"/>
      </w:pPr>
      <w:r w:rsidRPr="00B52CC5">
        <w:t xml:space="preserve">Risk, sözleşme yükümlülüklerini yerine getirmedeki herhangi bir başarısızlığın </w:t>
      </w:r>
      <w:r w:rsidRPr="00B52CC5">
        <w:rPr>
          <w:spacing w:val="-1"/>
        </w:rPr>
        <w:t>meydana gelme ihtimali olarak tanımlanabilir. Destek programı kapsamında projeler</w:t>
      </w:r>
      <w:r w:rsidR="00F90179">
        <w:rPr>
          <w:spacing w:val="-1"/>
        </w:rPr>
        <w:t>,</w:t>
      </w:r>
      <w:r w:rsidRPr="00B52CC5">
        <w:rPr>
          <w:spacing w:val="-1"/>
        </w:rPr>
        <w:t xml:space="preserve"> üzerinde </w:t>
      </w:r>
      <w:r w:rsidRPr="00B52CC5">
        <w:t xml:space="preserve">mutabık kalınmış bütçe ve zaman içinde tamamlanması hususunda riske sahiptirler. Her bir </w:t>
      </w:r>
      <w:r w:rsidRPr="00B52CC5">
        <w:rPr>
          <w:spacing w:val="-1"/>
        </w:rPr>
        <w:t xml:space="preserve">projeye ilişkin risk değerlendirmeleri Proje Uygulama Rehberinde tanımlanan usul ve esaslara </w:t>
      </w:r>
      <w:r w:rsidRPr="00B52CC5">
        <w:t>göre yapılmalıdır.</w:t>
      </w:r>
    </w:p>
    <w:p w14:paraId="42CB2CE5" w14:textId="77777777" w:rsidR="00D960C7" w:rsidRPr="00404BB4" w:rsidRDefault="00D960C7" w:rsidP="0067514E">
      <w:pPr>
        <w:pStyle w:val="Balk8"/>
        <w:numPr>
          <w:ilvl w:val="0"/>
          <w:numId w:val="9"/>
        </w:numPr>
        <w:ind w:hanging="76"/>
        <w:rPr>
          <w:b/>
          <w:i w:val="0"/>
          <w:color w:val="auto"/>
        </w:rPr>
      </w:pPr>
      <w:r w:rsidRPr="00404BB4">
        <w:rPr>
          <w:b/>
          <w:i w:val="0"/>
          <w:color w:val="auto"/>
        </w:rPr>
        <w:t>Satın Alma ve İhaleler</w:t>
      </w:r>
    </w:p>
    <w:p w14:paraId="078630DA" w14:textId="2565E503" w:rsidR="00D960C7" w:rsidRPr="00B52CC5" w:rsidRDefault="00D960C7" w:rsidP="00FD3D3E">
      <w:pPr>
        <w:pStyle w:val="LGParagraf"/>
      </w:pPr>
      <w:r w:rsidRPr="00B52CC5">
        <w:t xml:space="preserve">Kalkınma </w:t>
      </w:r>
      <w:r>
        <w:t>ajans</w:t>
      </w:r>
      <w:r w:rsidRPr="00B52CC5">
        <w:t xml:space="preserve">ları tarafından sağlanan mali destekler, belirli programlar </w:t>
      </w:r>
      <w:r w:rsidR="006C6697" w:rsidRPr="00B52CC5">
        <w:t>dâhilinde</w:t>
      </w:r>
      <w:r w:rsidRPr="00B52CC5">
        <w:t xml:space="preserve"> toplumsal kalkınma için bir araç olarak uygulanmaktadır. Bu amaçla tahsis edilen kamu kaynaklarının; şeffaflık, adil rekabet, hesap verebilirlik, ayrım gözetmeme gibi temel ilkeler doğrultusunda etkin bir şekilde kullanımının bireysel ve toplumsal sorumluluk gereği olduğu daima göz önünde bulundurulmalıdır.</w:t>
      </w:r>
    </w:p>
    <w:p w14:paraId="420CBEA3" w14:textId="5D1BF8F8" w:rsidR="00D960C7" w:rsidRPr="00B52CC5" w:rsidRDefault="00D960C7" w:rsidP="00FD3D3E">
      <w:pPr>
        <w:pStyle w:val="LGParagraf"/>
      </w:pPr>
      <w:r w:rsidRPr="00B52CC5">
        <w:t xml:space="preserve">Mali desteklerin yararlanıcılar tarafından ihale yoluyla kullanılması esastır. Mali destek miktarının önemli kısmı ekipman ve hizmet alımı ile yapım işleri gibi dış alımlarda kullanılacaktır. Ajans ile yararlanıcı arasında mali destek sözleşmesinin imzalanmasından sonra, yararlanıcılar projeleri kapsamında gerçekleştirecekleri satın alma faaliyetlerini </w:t>
      </w:r>
      <w:r w:rsidRPr="008F3611">
        <w:t xml:space="preserve">Sözleşme </w:t>
      </w:r>
      <w:r w:rsidR="003404B7">
        <w:t>m</w:t>
      </w:r>
      <w:r w:rsidRPr="008F3611">
        <w:t>akamı (</w:t>
      </w:r>
      <w:r w:rsidR="003404B7">
        <w:t>i</w:t>
      </w:r>
      <w:r w:rsidRPr="00B52CC5">
        <w:t xml:space="preserve">hale </w:t>
      </w:r>
      <w:r w:rsidR="003404B7">
        <w:t>y</w:t>
      </w:r>
      <w:r w:rsidRPr="00B52CC5">
        <w:t>etkilisi) sıfatıyla belirlenen usullere uygun olarak yerine getireceklerdir.</w:t>
      </w:r>
    </w:p>
    <w:p w14:paraId="7DFA49D4" w14:textId="12C41986" w:rsidR="00D960C7" w:rsidRPr="00B52CC5" w:rsidRDefault="00F61E34" w:rsidP="00FD3D3E">
      <w:pPr>
        <w:pStyle w:val="LGParagraf"/>
      </w:pPr>
      <w:r>
        <w:rPr>
          <w:spacing w:val="-1"/>
        </w:rPr>
        <w:lastRenderedPageBreak/>
        <w:t xml:space="preserve">Yararlanıcılar ve ortaklarının desteklenen </w:t>
      </w:r>
      <w:r w:rsidR="006234D6" w:rsidRPr="006234D6">
        <w:rPr>
          <w:spacing w:val="-1"/>
        </w:rPr>
        <w:t>projeleri kapsamında yapacakları ihal</w:t>
      </w:r>
      <w:r>
        <w:rPr>
          <w:spacing w:val="-1"/>
        </w:rPr>
        <w:t xml:space="preserve">e ve satın alma faaliyetleri, </w:t>
      </w:r>
      <w:r w:rsidR="006234D6" w:rsidRPr="006234D6">
        <w:rPr>
          <w:spacing w:val="-1"/>
        </w:rPr>
        <w:t xml:space="preserve"> satın alma ve ihale usul ve esasları doğrudan kanun veya yönetmelikle belirlenen kurum ve kuruluşlar bakımından kendi mevzuatlarına göre, diğer kişi, kurum ve kuruluşlar bakımından ise Proje Uygulama Rehberinde belirtilen usul ve esaslara göre yapılır.</w:t>
      </w:r>
      <w:r>
        <w:rPr>
          <w:spacing w:val="-1"/>
        </w:rPr>
        <w:t xml:space="preserve"> </w:t>
      </w:r>
    </w:p>
    <w:p w14:paraId="05EF4953" w14:textId="77777777" w:rsidR="00404BB4" w:rsidRDefault="00D960C7" w:rsidP="00404BB4">
      <w:pPr>
        <w:pStyle w:val="LGParagraf"/>
      </w:pPr>
      <w:r w:rsidRPr="00B52CC5">
        <w:t xml:space="preserve">Ajans tarafından, satın alma sürecinin sağlıklı bir şekilde yönetilmesi ve </w:t>
      </w:r>
      <w:r w:rsidRPr="00B52CC5">
        <w:rPr>
          <w:spacing w:val="-1"/>
        </w:rPr>
        <w:t xml:space="preserve">yararlanıcıların projeleri kapsamındaki satın alma faaliyetlerini proje amaçlarına uygun olarak </w:t>
      </w:r>
      <w:r w:rsidRPr="00B52CC5">
        <w:t>yürütmeleri</w:t>
      </w:r>
      <w:r>
        <w:t xml:space="preserve"> </w:t>
      </w:r>
      <w:r w:rsidRPr="00B52CC5">
        <w:t>için</w:t>
      </w:r>
      <w:r>
        <w:t xml:space="preserve"> </w:t>
      </w:r>
      <w:r w:rsidRPr="00B52CC5">
        <w:t>gerekli</w:t>
      </w:r>
      <w:r>
        <w:t xml:space="preserve"> </w:t>
      </w:r>
      <w:r w:rsidRPr="00B52CC5">
        <w:t>eğitim</w:t>
      </w:r>
      <w:r>
        <w:t xml:space="preserve"> </w:t>
      </w:r>
      <w:r w:rsidRPr="00B52CC5">
        <w:t>ve</w:t>
      </w:r>
      <w:r>
        <w:t xml:space="preserve"> </w:t>
      </w:r>
      <w:r w:rsidRPr="00B52CC5">
        <w:t>bilgilendirme</w:t>
      </w:r>
      <w:r>
        <w:t xml:space="preserve"> </w:t>
      </w:r>
      <w:r w:rsidRPr="00B52CC5">
        <w:t>çalışmaları</w:t>
      </w:r>
      <w:r>
        <w:t xml:space="preserve"> </w:t>
      </w:r>
      <w:r w:rsidRPr="00B52CC5">
        <w:t>düzenlenir.</w:t>
      </w:r>
      <w:r>
        <w:t xml:space="preserve"> </w:t>
      </w:r>
      <w:r w:rsidRPr="00B52CC5">
        <w:t>Eğitim</w:t>
      </w:r>
      <w:r>
        <w:t xml:space="preserve"> </w:t>
      </w:r>
      <w:r w:rsidRPr="00B52CC5">
        <w:t>v</w:t>
      </w:r>
      <w:r>
        <w:t xml:space="preserve">e </w:t>
      </w:r>
      <w:r w:rsidRPr="00B52CC5">
        <w:t>bilgilendirme çalışmalarına, mümkün olduğunca tüm yararlanıcıların katılımı sağlanmalı ve uygulamalı eği</w:t>
      </w:r>
      <w:r w:rsidR="00404BB4">
        <w:t>tim oturumları düzenlenmelidir.</w:t>
      </w:r>
    </w:p>
    <w:p w14:paraId="47DC99A4" w14:textId="77777777" w:rsidR="00D960C7" w:rsidRPr="00404BB4" w:rsidRDefault="00D960C7" w:rsidP="00404BB4">
      <w:pPr>
        <w:pStyle w:val="LGParagraf"/>
        <w:rPr>
          <w:i/>
        </w:rPr>
      </w:pPr>
      <w:r w:rsidRPr="00404BB4">
        <w:rPr>
          <w:b/>
          <w:i/>
        </w:rPr>
        <w:t xml:space="preserve">Dış Finansmanla Uygulanan Programlarda Uygulanacak Satın </w:t>
      </w:r>
      <w:r w:rsidR="00DB55C0" w:rsidRPr="00404BB4">
        <w:rPr>
          <w:b/>
          <w:i/>
        </w:rPr>
        <w:t xml:space="preserve">Alma </w:t>
      </w:r>
      <w:r w:rsidRPr="00404BB4">
        <w:rPr>
          <w:b/>
          <w:i/>
        </w:rPr>
        <w:t>Usulleri</w:t>
      </w:r>
    </w:p>
    <w:p w14:paraId="74FF1406" w14:textId="7C6E80D4" w:rsidR="00404BB4" w:rsidRDefault="00D960C7" w:rsidP="00404BB4">
      <w:pPr>
        <w:pStyle w:val="LGParagraf"/>
      </w:pPr>
      <w:r w:rsidRPr="00B52CC5">
        <w:t xml:space="preserve">Ajans tarafından dış kaynaklı finansman yoluyla desteklenen proje/program uygulamalarında, </w:t>
      </w:r>
      <w:r w:rsidR="003404B7">
        <w:t>a</w:t>
      </w:r>
      <w:r w:rsidR="00DB62DA">
        <w:t>jans</w:t>
      </w:r>
      <w:r w:rsidRPr="00B52CC5">
        <w:t xml:space="preserve"> ile ilgili kuruluş arasındaki anlaşmaya göre farklı satın alma kuralları öngörülmüş olabilir. Bu durumda </w:t>
      </w:r>
      <w:r w:rsidR="003404B7">
        <w:t>a</w:t>
      </w:r>
      <w:r w:rsidR="00DB62DA">
        <w:t>jans</w:t>
      </w:r>
      <w:r w:rsidRPr="00B52CC5">
        <w:t>, bu kuralların uygulanması için gerekli tedbirleri alır ve düzenlemeler hakkında potansiyel yararlanıcılara gerekli bilgilendirmeyi yapar.</w:t>
      </w:r>
    </w:p>
    <w:p w14:paraId="78B01626" w14:textId="77777777" w:rsidR="00D960C7" w:rsidRPr="00404BB4" w:rsidRDefault="00D960C7" w:rsidP="00404BB4">
      <w:pPr>
        <w:pStyle w:val="LGParagraf"/>
        <w:rPr>
          <w:b/>
          <w:i/>
        </w:rPr>
      </w:pPr>
      <w:r w:rsidRPr="00404BB4">
        <w:rPr>
          <w:b/>
          <w:i/>
        </w:rPr>
        <w:t>Satın Alma Sürecinin Kontrolü</w:t>
      </w:r>
    </w:p>
    <w:p w14:paraId="164EA645" w14:textId="1D8A5F28" w:rsidR="00D960C7" w:rsidRPr="00B52CC5" w:rsidRDefault="00D960C7" w:rsidP="00DB55C0">
      <w:pPr>
        <w:pStyle w:val="LGParagraf"/>
      </w:pPr>
      <w:r w:rsidRPr="00B52CC5">
        <w:t xml:space="preserve">Yararlanıcıların sözleşme kapsamında gerçekleştirecekleri satın alma işlemlerinde, </w:t>
      </w:r>
      <w:r w:rsidRPr="00C31D59">
        <w:t>satın alma kurallarına uygunluğun kontrolü</w:t>
      </w:r>
      <w:r w:rsidRPr="00B52CC5">
        <w:t xml:space="preserve">, alınan ekipmanların ve yapım işlerinin kontrolü ile alınan hizmetlerin kalitesinin kontrolü </w:t>
      </w:r>
      <w:r w:rsidR="003404B7">
        <w:t>ajans</w:t>
      </w:r>
      <w:r w:rsidRPr="00B52CC5">
        <w:t xml:space="preserve"> tarafından gerçekleştirilir.</w:t>
      </w:r>
      <w:r>
        <w:t xml:space="preserve"> </w:t>
      </w:r>
      <w:r w:rsidR="003E256D">
        <w:t>Şu kadar ki, k</w:t>
      </w:r>
      <w:r w:rsidR="00B8165F">
        <w:t>endi ihale mevzuatına göre satın alma süreci yürütecek yararlanıcılar bakımından</w:t>
      </w:r>
      <w:r w:rsidR="00316C35">
        <w:t>, satın alma işlemlerinin</w:t>
      </w:r>
      <w:r w:rsidR="003E256D">
        <w:t xml:space="preserve"> satın alma </w:t>
      </w:r>
      <w:r w:rsidR="00B8165F">
        <w:t>kurallarına uygunluğundan yararlanıcı bizzat sorumludur. Ajans bu satın almalar bakımından yararlanıcıların</w:t>
      </w:r>
      <w:r w:rsidR="003E256D">
        <w:t xml:space="preserve"> kendi</w:t>
      </w:r>
      <w:r w:rsidR="00B8165F">
        <w:t xml:space="preserve"> satın alma mevzuatına aykırılık ger</w:t>
      </w:r>
      <w:r w:rsidR="00F61E34">
        <w:t>çekleştiğinden</w:t>
      </w:r>
      <w:r w:rsidR="003E256D">
        <w:t xml:space="preserve"> </w:t>
      </w:r>
      <w:r w:rsidR="00F61E34">
        <w:t>haberdar olursa, yapılacak araştırmalar sonrası</w:t>
      </w:r>
      <w:r w:rsidR="003E256D">
        <w:t xml:space="preserve"> </w:t>
      </w:r>
      <w:r w:rsidR="00B8165F">
        <w:t xml:space="preserve">sözleşmeye aykırılık hükümleri çerçevesinde uygun maliyet saymama ya da usulsüzlük hükümlerini </w:t>
      </w:r>
      <w:r w:rsidR="003E256D">
        <w:t xml:space="preserve">işletme yaptırımlarını uygulayabilir. </w:t>
      </w:r>
      <w:r>
        <w:t>Yapılan kontrollerde</w:t>
      </w:r>
      <w:r w:rsidR="003404B7">
        <w:t xml:space="preserve"> </w:t>
      </w:r>
      <w:r w:rsidR="003404B7" w:rsidRPr="00E25476">
        <w:t>ajansın</w:t>
      </w:r>
      <w:r>
        <w:t xml:space="preserve"> teknik olarak ihtiyaç duyması durumunda meslek kuruluşları başta olmak üzere konuyla ilgili kişi, kurum ve kuruluşlardan destek alınabilir.</w:t>
      </w:r>
    </w:p>
    <w:p w14:paraId="624D5F49" w14:textId="77777777" w:rsidR="00D960C7" w:rsidRPr="0064195F" w:rsidRDefault="00D960C7" w:rsidP="0064195F">
      <w:pPr>
        <w:pStyle w:val="LGParagraf"/>
        <w:rPr>
          <w:b/>
          <w:i/>
        </w:rPr>
      </w:pPr>
      <w:r w:rsidRPr="0064195F">
        <w:rPr>
          <w:b/>
          <w:i/>
        </w:rPr>
        <w:t>Satın Alma Kurallarına Uygunluk Kontrolü</w:t>
      </w:r>
    </w:p>
    <w:p w14:paraId="4D4D5287" w14:textId="02C3FDAA" w:rsidR="0064195F" w:rsidRDefault="00D960C7" w:rsidP="00DB55C0">
      <w:pPr>
        <w:pStyle w:val="LGParagraf"/>
        <w:sectPr w:rsidR="0064195F">
          <w:pgSz w:w="11909" w:h="16834"/>
          <w:pgMar w:top="1078" w:right="1416" w:bottom="360" w:left="1704" w:header="708" w:footer="708" w:gutter="0"/>
          <w:cols w:space="60"/>
          <w:noEndnote/>
        </w:sectPr>
      </w:pPr>
      <w:r w:rsidRPr="00B52CC5">
        <w:t xml:space="preserve">Satın almaya ilişkin temel kurallar Proje Uygulama Rehberi ve sözleşmenin eklerinde belirtilmiştir. Yararlanıcı tarafından yapılan satın alma, </w:t>
      </w:r>
      <w:r>
        <w:t>ajans</w:t>
      </w:r>
      <w:r w:rsidRPr="00B52CC5">
        <w:t xml:space="preserve">ın ön onayına tabi değildir. </w:t>
      </w:r>
      <w:r w:rsidR="003404B7">
        <w:t>Ajans</w:t>
      </w:r>
      <w:r w:rsidRPr="00B52CC5">
        <w:t xml:space="preserve">, satın alma sürecinde süreç ve yöntemler ile ilgili olarak yararlanıcılara destek verir. Doğrudan temin usulü dışındaki tüm alt sözleşmelerde </w:t>
      </w:r>
      <w:r w:rsidR="003404B7">
        <w:t>ajans</w:t>
      </w:r>
      <w:r w:rsidRPr="00B52CC5">
        <w:t xml:space="preserve">, ihale öncesinde; ihale dosyasının </w:t>
      </w:r>
      <w:r w:rsidRPr="005B2A48">
        <w:t>kontrolünü EK İ-12’yi kullanarak</w:t>
      </w:r>
      <w:r w:rsidR="00923078" w:rsidRPr="005B2A48">
        <w:t xml:space="preserve"> yalnızca SAR kapsamında yapılan satın almalar için</w:t>
      </w:r>
      <w:r w:rsidRPr="00893056">
        <w:t xml:space="preserve"> gerçekleştirir.</w:t>
      </w:r>
      <w:r w:rsidR="00EE59EE" w:rsidRPr="00893056">
        <w:t xml:space="preserve"> SAR kapsamında yapılacak satın almalar için i</w:t>
      </w:r>
      <w:r w:rsidRPr="00893056">
        <w:t xml:space="preserve">hale dosyasının kontrolü sonucunda </w:t>
      </w:r>
      <w:r w:rsidR="00A17BAF" w:rsidRPr="00893056">
        <w:t>ajans</w:t>
      </w:r>
      <w:r w:rsidRPr="00893056">
        <w:t>, ihaleye katılmaya karar verebilir veya yararlanıcı bunu talep edebilir.</w:t>
      </w:r>
      <w:r w:rsidR="0028616A" w:rsidRPr="00493037">
        <w:t xml:space="preserve"> </w:t>
      </w:r>
      <w:r w:rsidRPr="00493037">
        <w:t xml:space="preserve">İhalenin tamamlanmasından sonra, </w:t>
      </w:r>
      <w:r w:rsidR="00773E30" w:rsidRPr="00493037">
        <w:t xml:space="preserve">yalnızca SAR kapsamında yapılan satın almalar için </w:t>
      </w:r>
      <w:r w:rsidRPr="00493037">
        <w:t xml:space="preserve">ihale sürecinin kontrolünü ise </w:t>
      </w:r>
      <w:r w:rsidRPr="005B2A48">
        <w:t>EK İ-9’daki</w:t>
      </w:r>
      <w:r w:rsidRPr="00B52CC5">
        <w:t xml:space="preserve"> kontrol listesini kullanarak gerçekleştirir. İD</w:t>
      </w:r>
      <w:r w:rsidR="00A17BAF">
        <w:t>P</w:t>
      </w:r>
      <w:r w:rsidRPr="00B52CC5">
        <w:t>, bu kontrolleri, yararlanıcı tarafından sunulan raporlar üzerinden veya anlık ve düzenli izleme ziyaretleri ile gerçekleştirir.</w:t>
      </w:r>
      <w:r w:rsidR="0028616A" w:rsidRPr="0028616A">
        <w:t xml:space="preserve"> Kendi satın alma usullerini uygulayacak yararlanıcıların </w:t>
      </w:r>
      <w:r w:rsidR="0028616A" w:rsidRPr="0028616A">
        <w:lastRenderedPageBreak/>
        <w:t>ihaleler</w:t>
      </w:r>
      <w:r w:rsidR="00A17BAF">
        <w:t>inde ise İDP</w:t>
      </w:r>
      <w:r w:rsidR="0028616A" w:rsidRPr="0028616A">
        <w:t xml:space="preserve">, proje bütçesinin büyüklüğü, satın alma yapacak yararlanıcının kurumsal kapasitesi gibi hususları göz önünde bulundurarak </w:t>
      </w:r>
      <w:r w:rsidR="00773E30">
        <w:t xml:space="preserve">gözlemci olarak katılabilir.  Ancak, ajansın talep etmesi halinde, yararlanıcı, bu ihalelerde satın alma sürecine dair tüm </w:t>
      </w:r>
      <w:r w:rsidR="00773E30" w:rsidRPr="005B2A48">
        <w:t>bilgi</w:t>
      </w:r>
      <w:r w:rsidR="00AB526B" w:rsidRPr="005B2A48">
        <w:t xml:space="preserve"> ve</w:t>
      </w:r>
      <w:r w:rsidR="00E35A46" w:rsidRPr="005B2A48">
        <w:t xml:space="preserve"> belgeyi</w:t>
      </w:r>
      <w:r w:rsidR="00AB526B" w:rsidRPr="00451272">
        <w:t xml:space="preserve"> e</w:t>
      </w:r>
      <w:r w:rsidR="00773E30" w:rsidRPr="00451272">
        <w:t>ksiksiz</w:t>
      </w:r>
      <w:r w:rsidR="00773E30">
        <w:t xml:space="preserve"> şekilde paylaşmakla yükümlüdür</w:t>
      </w:r>
      <w:r w:rsidR="00AB526B">
        <w:t>.</w:t>
      </w:r>
    </w:p>
    <w:tbl>
      <w:tblPr>
        <w:tblW w:w="8741" w:type="dxa"/>
        <w:tblInd w:w="40" w:type="dxa"/>
        <w:tblLayout w:type="fixed"/>
        <w:tblCellMar>
          <w:left w:w="40" w:type="dxa"/>
          <w:right w:w="40" w:type="dxa"/>
        </w:tblCellMar>
        <w:tblLook w:val="0000" w:firstRow="0" w:lastRow="0" w:firstColumn="0" w:lastColumn="0" w:noHBand="0" w:noVBand="0"/>
      </w:tblPr>
      <w:tblGrid>
        <w:gridCol w:w="6048"/>
        <w:gridCol w:w="1134"/>
        <w:gridCol w:w="1559"/>
      </w:tblGrid>
      <w:tr w:rsidR="00D960C7" w:rsidRPr="00B52CC5" w14:paraId="196A8745" w14:textId="77777777" w:rsidTr="003F2F59">
        <w:trPr>
          <w:trHeight w:hRule="exact" w:val="672"/>
        </w:trPr>
        <w:tc>
          <w:tcPr>
            <w:tcW w:w="6048" w:type="dxa"/>
            <w:tcBorders>
              <w:top w:val="single" w:sz="6" w:space="0" w:color="auto"/>
              <w:left w:val="single" w:sz="6" w:space="0" w:color="auto"/>
              <w:bottom w:val="single" w:sz="6" w:space="0" w:color="auto"/>
              <w:right w:val="single" w:sz="6" w:space="0" w:color="auto"/>
            </w:tcBorders>
            <w:shd w:val="clear" w:color="auto" w:fill="FFFFFF"/>
          </w:tcPr>
          <w:p w14:paraId="2A63EB2C" w14:textId="77777777" w:rsidR="00D960C7" w:rsidRPr="00B52CC5" w:rsidRDefault="00D960C7" w:rsidP="00622457">
            <w:pPr>
              <w:shd w:val="clear" w:color="auto" w:fill="FFFFFF"/>
              <w:ind w:firstLine="0"/>
            </w:pPr>
            <w:r w:rsidRPr="00B52CC5">
              <w:rPr>
                <w:b/>
                <w:bCs/>
              </w:rPr>
              <w:lastRenderedPageBreak/>
              <w:t>Görev/Faaliyet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5641C090" w14:textId="77777777" w:rsidR="00D960C7" w:rsidRPr="00B52CC5" w:rsidRDefault="00D960C7" w:rsidP="003F2F59">
            <w:pPr>
              <w:shd w:val="clear" w:color="auto" w:fill="FFFFFF"/>
              <w:ind w:firstLine="0"/>
              <w:jc w:val="center"/>
            </w:pPr>
            <w:r w:rsidRPr="00B52CC5">
              <w:rPr>
                <w:b/>
                <w:bCs/>
                <w:spacing w:val="-3"/>
              </w:rPr>
              <w:t>Sorumlu</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3853C64" w14:textId="77777777" w:rsidR="00D960C7" w:rsidRPr="00B52CC5" w:rsidRDefault="00D960C7" w:rsidP="003F2F59">
            <w:pPr>
              <w:shd w:val="clear" w:color="auto" w:fill="FFFFFF"/>
              <w:ind w:right="48" w:firstLine="0"/>
              <w:jc w:val="center"/>
            </w:pPr>
            <w:r w:rsidRPr="00B52CC5">
              <w:rPr>
                <w:b/>
                <w:bCs/>
              </w:rPr>
              <w:t xml:space="preserve">Standart </w:t>
            </w:r>
            <w:r w:rsidRPr="00B52CC5">
              <w:rPr>
                <w:b/>
                <w:bCs/>
                <w:spacing w:val="-2"/>
              </w:rPr>
              <w:t>Doküman/Ek</w:t>
            </w:r>
          </w:p>
        </w:tc>
      </w:tr>
      <w:tr w:rsidR="00D960C7" w:rsidRPr="00B52CC5" w14:paraId="5EF3FB55" w14:textId="77777777" w:rsidTr="00DB55C0">
        <w:trPr>
          <w:trHeight w:hRule="exact" w:val="1007"/>
        </w:trPr>
        <w:tc>
          <w:tcPr>
            <w:tcW w:w="6048" w:type="dxa"/>
            <w:tcBorders>
              <w:top w:val="single" w:sz="6" w:space="0" w:color="auto"/>
              <w:left w:val="single" w:sz="6" w:space="0" w:color="auto"/>
              <w:bottom w:val="single" w:sz="6" w:space="0" w:color="auto"/>
              <w:right w:val="single" w:sz="6" w:space="0" w:color="auto"/>
            </w:tcBorders>
            <w:shd w:val="clear" w:color="auto" w:fill="FFFFFF"/>
          </w:tcPr>
          <w:p w14:paraId="26D42BB9" w14:textId="77777777" w:rsidR="00D960C7" w:rsidRPr="00B52CC5" w:rsidRDefault="00D960C7" w:rsidP="003F2F59">
            <w:pPr>
              <w:shd w:val="clear" w:color="auto" w:fill="FFFFFF"/>
              <w:ind w:right="24" w:firstLine="0"/>
            </w:pPr>
            <w:r w:rsidRPr="00B52CC5">
              <w:rPr>
                <w:spacing w:val="-1"/>
              </w:rPr>
              <w:t xml:space="preserve">İhale dosyasının hazırlıklarında yararlanıcıya destek sağlamak, </w:t>
            </w:r>
            <w:r w:rsidRPr="00B52CC5">
              <w:t>ihale dosyasının ön kontrolünü yapmak</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49E20E3" w14:textId="3269E9AC" w:rsidR="00D960C7" w:rsidRPr="00B52CC5" w:rsidRDefault="00D960C7" w:rsidP="003F2F59">
            <w:pPr>
              <w:shd w:val="clear" w:color="auto" w:fill="FFFFFF"/>
              <w:ind w:firstLine="0"/>
            </w:pPr>
            <w:r w:rsidRPr="00B52CC5">
              <w:t>İD</w:t>
            </w:r>
            <w:r w:rsidR="00A17BAF">
              <w:t>P</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316085A6" w14:textId="77777777" w:rsidR="00D960C7" w:rsidRPr="00B52CC5" w:rsidRDefault="00D960C7" w:rsidP="003F2F59">
            <w:pPr>
              <w:shd w:val="clear" w:color="auto" w:fill="FFFFFF"/>
              <w:ind w:firstLine="0"/>
            </w:pPr>
            <w:r w:rsidRPr="005B2A48">
              <w:t>EK İ-12</w:t>
            </w:r>
          </w:p>
        </w:tc>
      </w:tr>
      <w:tr w:rsidR="00D960C7" w:rsidRPr="00B52CC5" w14:paraId="4E9BC80C" w14:textId="77777777" w:rsidTr="00DB55C0">
        <w:trPr>
          <w:trHeight w:hRule="exact" w:val="1134"/>
        </w:trPr>
        <w:tc>
          <w:tcPr>
            <w:tcW w:w="6048" w:type="dxa"/>
            <w:tcBorders>
              <w:top w:val="single" w:sz="6" w:space="0" w:color="auto"/>
              <w:left w:val="single" w:sz="6" w:space="0" w:color="auto"/>
              <w:bottom w:val="single" w:sz="6" w:space="0" w:color="auto"/>
              <w:right w:val="single" w:sz="6" w:space="0" w:color="auto"/>
            </w:tcBorders>
            <w:shd w:val="clear" w:color="auto" w:fill="FFFFFF"/>
          </w:tcPr>
          <w:p w14:paraId="50FDD766" w14:textId="77777777" w:rsidR="00D960C7" w:rsidRPr="00B52CC5" w:rsidRDefault="00D960C7" w:rsidP="00BB3B59">
            <w:pPr>
              <w:shd w:val="clear" w:color="auto" w:fill="FFFFFF"/>
              <w:ind w:right="283" w:firstLine="0"/>
            </w:pPr>
            <w:r w:rsidRPr="00B52CC5">
              <w:t>İhalenin tamamlanmasından sonra, proje</w:t>
            </w:r>
            <w:r w:rsidR="00BB3B59">
              <w:rPr>
                <w:spacing w:val="-2"/>
              </w:rPr>
              <w:t xml:space="preserve"> uygulama süresinin bitiminden</w:t>
            </w:r>
            <w:r w:rsidRPr="00B52CC5">
              <w:rPr>
                <w:spacing w:val="-2"/>
              </w:rPr>
              <w:t xml:space="preserve"> önce ihale sürecinin kontrolünü yapmak</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353D56FF" w14:textId="24364AA5" w:rsidR="00D960C7" w:rsidRPr="00B52CC5" w:rsidRDefault="00D960C7" w:rsidP="003F2F59">
            <w:pPr>
              <w:shd w:val="clear" w:color="auto" w:fill="FFFFFF"/>
              <w:ind w:firstLine="0"/>
            </w:pPr>
            <w:r w:rsidRPr="00B52CC5">
              <w:t>İD</w:t>
            </w:r>
            <w:r w:rsidR="00A17BAF">
              <w:t>P</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0D3F408B" w14:textId="77777777" w:rsidR="00D960C7" w:rsidRPr="00B52CC5" w:rsidRDefault="00D960C7" w:rsidP="003F2F59">
            <w:pPr>
              <w:shd w:val="clear" w:color="auto" w:fill="FFFFFF"/>
              <w:ind w:firstLine="0"/>
            </w:pPr>
            <w:r w:rsidRPr="005B2A48">
              <w:t>EK İ-9</w:t>
            </w:r>
          </w:p>
        </w:tc>
      </w:tr>
      <w:tr w:rsidR="004E6C06" w:rsidRPr="00B52CC5" w14:paraId="5538975A" w14:textId="77777777" w:rsidTr="00DB55C0">
        <w:trPr>
          <w:trHeight w:hRule="exact" w:val="1418"/>
        </w:trPr>
        <w:tc>
          <w:tcPr>
            <w:tcW w:w="6048" w:type="dxa"/>
            <w:tcBorders>
              <w:top w:val="single" w:sz="6" w:space="0" w:color="auto"/>
              <w:left w:val="single" w:sz="6" w:space="0" w:color="auto"/>
              <w:bottom w:val="single" w:sz="6" w:space="0" w:color="auto"/>
              <w:right w:val="single" w:sz="6" w:space="0" w:color="auto"/>
            </w:tcBorders>
            <w:shd w:val="clear" w:color="auto" w:fill="FFFFFF"/>
          </w:tcPr>
          <w:p w14:paraId="49564D00" w14:textId="77777777" w:rsidR="004E6C06" w:rsidRPr="00B52CC5" w:rsidRDefault="004E6C06" w:rsidP="004E6C06">
            <w:pPr>
              <w:shd w:val="clear" w:color="auto" w:fill="FFFFFF"/>
              <w:ind w:right="134" w:firstLine="0"/>
            </w:pPr>
            <w:r w:rsidRPr="00B52CC5">
              <w:t xml:space="preserve">Mali desteğin verilmesine ilişkin sözleşmede bulunmayan veya usule uygun olmayan bir ihalenin yapılması halinde, </w:t>
            </w:r>
            <w:r w:rsidRPr="00B52CC5">
              <w:rPr>
                <w:spacing w:val="-1"/>
              </w:rPr>
              <w:t>gerekli tedbirleri almak (erken uyarı, usulsüzlük raporları vs.)</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14:paraId="0ED4CE46" w14:textId="51DA69A4" w:rsidR="004E6C06" w:rsidRPr="00B52CC5" w:rsidRDefault="004E6C06" w:rsidP="004E6C06">
            <w:pPr>
              <w:shd w:val="clear" w:color="auto" w:fill="FFFFFF"/>
              <w:ind w:firstLine="0"/>
            </w:pPr>
            <w:r w:rsidRPr="00B52CC5">
              <w:t>İD</w:t>
            </w:r>
            <w:r w:rsidR="00A17BAF">
              <w:t>P</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4F9FBAB" w14:textId="77777777" w:rsidR="004E6C06" w:rsidRPr="00B52CC5" w:rsidRDefault="004E6C06" w:rsidP="004E6C06">
            <w:pPr>
              <w:shd w:val="clear" w:color="auto" w:fill="FFFFFF"/>
            </w:pPr>
          </w:p>
        </w:tc>
      </w:tr>
    </w:tbl>
    <w:p w14:paraId="7713356D" w14:textId="77777777" w:rsidR="00D960C7" w:rsidRPr="0064195F" w:rsidRDefault="00D960C7" w:rsidP="0064195F">
      <w:pPr>
        <w:pStyle w:val="LGParagraf"/>
        <w:rPr>
          <w:b/>
          <w:i/>
        </w:rPr>
      </w:pPr>
      <w:r w:rsidRPr="0064195F">
        <w:rPr>
          <w:b/>
          <w:i/>
        </w:rPr>
        <w:t>Alınan Ekipmanın Kontrolü</w:t>
      </w:r>
    </w:p>
    <w:p w14:paraId="36F59FB8" w14:textId="4313A047" w:rsidR="00D960C7" w:rsidRPr="00B52CC5" w:rsidRDefault="00D960C7" w:rsidP="00DB55C0">
      <w:pPr>
        <w:pStyle w:val="LGParagraf"/>
      </w:pPr>
      <w:r w:rsidRPr="00B52CC5">
        <w:t>Alınan ekipmanların fiziksel varlığının doğrulanması İD</w:t>
      </w:r>
      <w:r w:rsidR="00A17BAF">
        <w:t>P</w:t>
      </w:r>
      <w:r w:rsidRPr="00B52CC5">
        <w:t xml:space="preserve"> tarafından anlık izleme ziyaretleri aracılığıyla gerçekleştirilir. Anlık izleme ziyareti, düzenli izleme ziyareti ile aynı zamana rastlayabilir. Bu durumda izleme ziyareti anlık izlemede yapılması gereken kontrolleri de içerir.</w:t>
      </w:r>
    </w:p>
    <w:p w14:paraId="13B14590" w14:textId="23E383FD" w:rsidR="00D960C7" w:rsidRPr="00B52CC5" w:rsidRDefault="00D960C7">
      <w:pPr>
        <w:pStyle w:val="LGParagraf"/>
      </w:pPr>
      <w:r w:rsidRPr="00B52CC5">
        <w:t xml:space="preserve">Yararlanıcı, alınan ekipmanın fiziksel kontrolünün tamamlanması için izleme uzmanına yardımcı olur. Ekipmanın teslim alınmasından sonra ve ekipmanın maliyetlerinin raporlandığı ara ve nihai raporun yararlanıcı tarafından sunulmasından önce kontrol </w:t>
      </w:r>
      <w:r w:rsidRPr="00B52CC5">
        <w:rPr>
          <w:spacing w:val="-1"/>
        </w:rPr>
        <w:t xml:space="preserve">gerçekleştirilir. Eğer ara ve nihai rapor sunum tarihinden önce izleme ziyareti planlanmamışsa </w:t>
      </w:r>
      <w:r w:rsidRPr="00B52CC5">
        <w:t>anlık izleme ziyareti mutlaka gerçekleştirilmelidir.</w:t>
      </w:r>
      <w:r w:rsidR="009757CB">
        <w:t xml:space="preserve"> </w:t>
      </w:r>
      <w:r w:rsidR="009757CB" w:rsidRPr="009757CB">
        <w:t xml:space="preserve"> </w:t>
      </w:r>
      <w:r w:rsidR="009757CB" w:rsidRPr="00193D32">
        <w:t>Alınan ekipmanların kontrol listesinin dolduru</w:t>
      </w:r>
      <w:r w:rsidR="00A17BAF">
        <w:t>lması aşamasında, İDP</w:t>
      </w:r>
      <w:r w:rsidR="009757CB" w:rsidRPr="00193D32">
        <w:t>’nin teknik olarak ihtiyaç duyması durumunda meslek kuruluşları başta olmak üzere konuyla ilgili kişi, kurum ve kuruluşlardan destek alınabilir.</w:t>
      </w:r>
    </w:p>
    <w:p w14:paraId="12C67185" w14:textId="77777777" w:rsidR="00D960C7" w:rsidRPr="00B52CC5" w:rsidRDefault="00D960C7" w:rsidP="00DB55C0">
      <w:pPr>
        <w:pStyle w:val="LGParagraf"/>
      </w:pPr>
      <w:r w:rsidRPr="00B52CC5">
        <w:t>Bu süreçte izleme uzmanının sorumlulukları</w:t>
      </w:r>
      <w:r>
        <w:t xml:space="preserve"> şunlardır</w:t>
      </w:r>
      <w:r w:rsidRPr="00B52CC5">
        <w:t>:</w:t>
      </w:r>
    </w:p>
    <w:p w14:paraId="61FDA460" w14:textId="18538865" w:rsidR="00D960C7" w:rsidRPr="00DB55C0" w:rsidRDefault="00262C93" w:rsidP="00262C93">
      <w:pPr>
        <w:pStyle w:val="LGHarfMadde"/>
        <w:numPr>
          <w:ilvl w:val="0"/>
          <w:numId w:val="0"/>
        </w:numPr>
        <w:ind w:left="1070" w:hanging="360"/>
        <w:rPr>
          <w:spacing w:val="-2"/>
        </w:rPr>
      </w:pPr>
      <w:r>
        <w:t>a)</w:t>
      </w:r>
      <w:r w:rsidR="004E6C06" w:rsidRPr="004E6C06">
        <w:t xml:space="preserve"> </w:t>
      </w:r>
      <w:r w:rsidR="004E6C06" w:rsidRPr="00B52CC5">
        <w:t>Malzemeleri</w:t>
      </w:r>
      <w:r w:rsidR="004E6C06">
        <w:t>n</w:t>
      </w:r>
      <w:r w:rsidR="004E6C06" w:rsidRPr="00B52CC5">
        <w:t xml:space="preserve"> ve parçaların</w:t>
      </w:r>
      <w:r w:rsidR="004E6C06">
        <w:t xml:space="preserve">ın satın almada kullanılan teknik şartnameye uygunluğunu ve çalışır durumda </w:t>
      </w:r>
      <w:r w:rsidR="004E6C06" w:rsidRPr="005B2A48">
        <w:t>bulunduğunu kontrol eder ve model, tip, seri numaraları ve üretici isimlerini kontrol listesine (EK İ-8</w:t>
      </w:r>
      <w:r w:rsidR="009602CE" w:rsidRPr="005B2A48">
        <w:t>, “kaç adet olduğunun eklenmesi”</w:t>
      </w:r>
      <w:r w:rsidR="004E6C06" w:rsidRPr="005B2A48">
        <w:t>) kaydeder.</w:t>
      </w:r>
    </w:p>
    <w:p w14:paraId="5A97E565" w14:textId="77777777" w:rsidR="00D960C7" w:rsidRPr="00B52CC5" w:rsidRDefault="00262C93" w:rsidP="00262C93">
      <w:pPr>
        <w:pStyle w:val="LGHarfMadde"/>
        <w:numPr>
          <w:ilvl w:val="0"/>
          <w:numId w:val="0"/>
        </w:numPr>
        <w:ind w:left="1070" w:hanging="360"/>
        <w:rPr>
          <w:spacing w:val="-2"/>
        </w:rPr>
      </w:pPr>
      <w:r>
        <w:t xml:space="preserve">b) </w:t>
      </w:r>
      <w:r w:rsidR="00D960C7" w:rsidRPr="00B52CC5">
        <w:t>Kaydedilen seri numaralarının satın alma belgelerindeki (satın alma listesi veya garantiler) sayılar ile çapraz kontrolünü yapar.</w:t>
      </w:r>
    </w:p>
    <w:p w14:paraId="10482A76" w14:textId="57A44FA0" w:rsidR="00D960C7" w:rsidRPr="00B52CC5" w:rsidRDefault="00262C93" w:rsidP="00262C93">
      <w:pPr>
        <w:pStyle w:val="LGHarfMadde"/>
        <w:numPr>
          <w:ilvl w:val="0"/>
          <w:numId w:val="0"/>
        </w:numPr>
        <w:ind w:left="1070" w:hanging="360"/>
        <w:rPr>
          <w:spacing w:val="-2"/>
        </w:rPr>
      </w:pPr>
      <w:r>
        <w:rPr>
          <w:spacing w:val="-1"/>
        </w:rPr>
        <w:t>c)</w:t>
      </w:r>
      <w:r>
        <w:rPr>
          <w:spacing w:val="-1"/>
        </w:rPr>
        <w:tab/>
      </w:r>
      <w:r w:rsidR="00D960C7" w:rsidRPr="00B52CC5">
        <w:rPr>
          <w:spacing w:val="-1"/>
        </w:rPr>
        <w:t xml:space="preserve">Malzemenin </w:t>
      </w:r>
      <w:r w:rsidR="003404B7">
        <w:rPr>
          <w:spacing w:val="-1"/>
        </w:rPr>
        <w:t>a</w:t>
      </w:r>
      <w:r w:rsidR="00DB62DA">
        <w:rPr>
          <w:spacing w:val="-1"/>
        </w:rPr>
        <w:t>jans</w:t>
      </w:r>
      <w:r w:rsidR="00D960C7" w:rsidRPr="00B52CC5">
        <w:rPr>
          <w:spacing w:val="-1"/>
        </w:rPr>
        <w:t xml:space="preserve"> katkısıyla satın alındığını gösteren bir işarete sahip olup olmadığını </w:t>
      </w:r>
      <w:r w:rsidR="00D960C7" w:rsidRPr="00B52CC5">
        <w:t>kontrol eder.</w:t>
      </w:r>
    </w:p>
    <w:p w14:paraId="3B91B162" w14:textId="77777777" w:rsidR="00D960C7" w:rsidRPr="00B52CC5" w:rsidRDefault="00D960C7" w:rsidP="00DB55C0">
      <w:pPr>
        <w:pStyle w:val="LGParagraf"/>
      </w:pPr>
      <w:r w:rsidRPr="00B52CC5">
        <w:t>Aşağıdaki durumlarda izleme uzmanı, erken uyarı/usulsüzlük raporu hazırlar:</w:t>
      </w:r>
    </w:p>
    <w:p w14:paraId="5F4EBF23" w14:textId="77777777" w:rsidR="00D960C7" w:rsidRPr="00B52CC5" w:rsidRDefault="00D960C7" w:rsidP="00262C93">
      <w:pPr>
        <w:pStyle w:val="LGSembolMadde"/>
        <w:ind w:left="1134"/>
      </w:pPr>
      <w:r w:rsidRPr="00B52CC5">
        <w:t>Satın alma dokümanlarında belirtilen özel bir kalemin doğrulanamaması,</w:t>
      </w:r>
    </w:p>
    <w:p w14:paraId="6B0786F1" w14:textId="3368397B" w:rsidR="00D960C7" w:rsidRPr="00B52CC5" w:rsidRDefault="00FA1CA7" w:rsidP="00262C93">
      <w:pPr>
        <w:pStyle w:val="LGSembolMadde"/>
        <w:ind w:left="1134"/>
      </w:pPr>
      <w:r w:rsidRPr="005B2A48">
        <w:lastRenderedPageBreak/>
        <w:t>Kullanılmış veya Yenileştirilmiş Eşya İthalatına İlişkin Tebliğ kapsamında</w:t>
      </w:r>
      <w:r>
        <w:t xml:space="preserve"> uygun maliyet kabul edilmiş olanlar dışında</w:t>
      </w:r>
      <w:r w:rsidRPr="004D1876">
        <w:rPr>
          <w:sz w:val="18"/>
        </w:rPr>
        <w:t xml:space="preserve"> </w:t>
      </w:r>
      <w:r>
        <w:t>m</w:t>
      </w:r>
      <w:r w:rsidR="00CD2CCD">
        <w:t>alzemenin</w:t>
      </w:r>
      <w:r w:rsidR="00D960C7" w:rsidRPr="00B52CC5">
        <w:t xml:space="preserve"> ikinci el olduğu şüphesi,</w:t>
      </w:r>
    </w:p>
    <w:p w14:paraId="1AD0B49A" w14:textId="77777777" w:rsidR="00D960C7" w:rsidRPr="00B52CC5" w:rsidRDefault="00D960C7" w:rsidP="00262C93">
      <w:pPr>
        <w:pStyle w:val="LGSembolMadde"/>
        <w:ind w:left="1134"/>
      </w:pPr>
      <w:r w:rsidRPr="00B52CC5">
        <w:t>Malzemenin seri numaralarının değiştirildiğine dair şüphe,</w:t>
      </w:r>
    </w:p>
    <w:p w14:paraId="3938F3F0" w14:textId="558F8B29" w:rsidR="0064195F" w:rsidRPr="00622457" w:rsidRDefault="00D960C7" w:rsidP="00622457">
      <w:pPr>
        <w:pStyle w:val="LGSembolMadde"/>
        <w:ind w:left="1134"/>
        <w:rPr>
          <w:b/>
          <w:i/>
        </w:rPr>
      </w:pPr>
      <w:r w:rsidRPr="00B52CC5">
        <w:t xml:space="preserve">Herhangi bir başka </w:t>
      </w:r>
      <w:r w:rsidR="0064195F" w:rsidRPr="00B52CC5">
        <w:t>sahtekârlık</w:t>
      </w:r>
      <w:r w:rsidRPr="00B52CC5">
        <w:t xml:space="preserve"> teşebbüsü.</w:t>
      </w:r>
    </w:p>
    <w:p w14:paraId="58F3037F" w14:textId="77777777" w:rsidR="00D960C7" w:rsidRPr="0064195F" w:rsidRDefault="00D960C7" w:rsidP="0064195F">
      <w:pPr>
        <w:pStyle w:val="LGParagraf"/>
        <w:rPr>
          <w:b/>
          <w:i/>
        </w:rPr>
      </w:pPr>
      <w:r w:rsidRPr="0064195F">
        <w:rPr>
          <w:b/>
          <w:i/>
        </w:rPr>
        <w:t>Yapım İşlerinin Kontrolü</w:t>
      </w:r>
    </w:p>
    <w:p w14:paraId="7DD9F9A6" w14:textId="7EDA7C28" w:rsidR="00D960C7" w:rsidRPr="00B52CC5" w:rsidRDefault="00D960C7" w:rsidP="00DB55C0">
      <w:pPr>
        <w:pStyle w:val="LGParagraf"/>
      </w:pPr>
      <w:r w:rsidRPr="00B52CC5">
        <w:t>İD</w:t>
      </w:r>
      <w:r w:rsidR="00A17BAF">
        <w:t>P</w:t>
      </w:r>
      <w:r w:rsidRPr="00B52CC5">
        <w:t xml:space="preserve"> inşaat ve yenileme çalışmalarının fiziksel kontrollerini yürütür.</w:t>
      </w:r>
      <w:r>
        <w:t xml:space="preserve"> </w:t>
      </w:r>
      <w:r w:rsidRPr="00B52CC5">
        <w:t xml:space="preserve">İzleme uzmanı, inşaat yerlerinin ilk durumunu tespit etmek amacıyla, yapılan sözleşmeler çerçevesinde çalışmalar başlatılmadan önce anlık ziyaretler gerçekleştirmelidir. </w:t>
      </w:r>
      <w:r w:rsidRPr="00CB089F">
        <w:rPr>
          <w:spacing w:val="-1"/>
        </w:rPr>
        <w:t xml:space="preserve">Sözleşme çerçevesindeki uygulamalar başlamadan önce satın alınan malzemeler listesinde yer </w:t>
      </w:r>
      <w:r w:rsidRPr="00CB089F">
        <w:t>alanların uygunluğu kontrol edilmelidir.</w:t>
      </w:r>
      <w:r w:rsidRPr="00B52CC5">
        <w:t xml:space="preserve"> Gerekirse inşaat alanı fotoğrafları çekilmeli, yapım işleri kontrol </w:t>
      </w:r>
      <w:r w:rsidRPr="005B2A48">
        <w:t>listesi (EK İ-10) kullanılmalıdır.</w:t>
      </w:r>
      <w:r w:rsidR="00703D14" w:rsidRPr="005B2A48">
        <w:t xml:space="preserve"> Yapım işleri kontrol listesinin doldurulması aşamasında,</w:t>
      </w:r>
      <w:r w:rsidR="00A17BAF" w:rsidRPr="005B2A48">
        <w:t xml:space="preserve"> İDP</w:t>
      </w:r>
      <w:r w:rsidR="00703D14" w:rsidRPr="005B2A48">
        <w:t>’nin teknik</w:t>
      </w:r>
      <w:r w:rsidR="00703D14" w:rsidRPr="00703D14">
        <w:t xml:space="preserve"> olarak ihtiyaç duyması durumunda meslek kuruluşları başta olmak üzere konuyla ilgili kişi, kurum ve kuruluşlardan destek alınabilir.</w:t>
      </w:r>
    </w:p>
    <w:p w14:paraId="2E4B3F54" w14:textId="2DB261DB" w:rsidR="00D960C7" w:rsidRPr="00B52CC5" w:rsidRDefault="00D960C7" w:rsidP="00DB55C0">
      <w:pPr>
        <w:pStyle w:val="LGParagraf"/>
      </w:pPr>
      <w:r w:rsidRPr="00B52CC5">
        <w:t xml:space="preserve">İzleme uzmanı, çalışmaların başlaması için </w:t>
      </w:r>
      <w:r w:rsidR="00405A5E">
        <w:t xml:space="preserve">ilgili mevzuatın gerektirdiği </w:t>
      </w:r>
      <w:r w:rsidRPr="00B52CC5">
        <w:t>bütün izinlerin alınıp alınmadığını kontrol eder. İzleme uzmanı,</w:t>
      </w:r>
      <w:r>
        <w:t xml:space="preserve"> farklı kaynaklar üzerinden teyit amaçlı kıyaslamalar yapabilir. </w:t>
      </w:r>
      <w:r w:rsidRPr="00B52CC5">
        <w:t>Yapım işlerinin tamamlamasından sonra izleme uzmanının kontrol edeceği hususlar:</w:t>
      </w:r>
    </w:p>
    <w:p w14:paraId="17C95442" w14:textId="77777777" w:rsidR="00D960C7" w:rsidRPr="00B52CC5" w:rsidRDefault="00D960C7" w:rsidP="00DB55C0">
      <w:pPr>
        <w:pStyle w:val="LGSembolMadde"/>
      </w:pPr>
      <w:r w:rsidRPr="00B52CC5">
        <w:t>Yapım işlerinin mali desteğin verilmesine ilişkin sözleşmeye uyup uymadığı,</w:t>
      </w:r>
    </w:p>
    <w:p w14:paraId="21B21A2E" w14:textId="643AB0E1" w:rsidR="00D960C7" w:rsidRPr="00B52CC5" w:rsidRDefault="00D960C7" w:rsidP="00DB55C0">
      <w:pPr>
        <w:pStyle w:val="LGSembolMadde"/>
      </w:pPr>
      <w:r w:rsidRPr="00B52CC5">
        <w:t>Tamamlanmış yapım işlerinin malzeme ayrıntılı listes</w:t>
      </w:r>
      <w:r w:rsidR="00E35A46">
        <w:t>ine</w:t>
      </w:r>
      <w:r w:rsidRPr="00B52CC5">
        <w:t xml:space="preserve"> uyup uymadığı,</w:t>
      </w:r>
      <w:r w:rsidR="005B7ED6">
        <w:t xml:space="preserve"> </w:t>
      </w:r>
    </w:p>
    <w:p w14:paraId="48A32503" w14:textId="69EB3E83" w:rsidR="00D960C7" w:rsidRPr="00B52CC5" w:rsidRDefault="00D960C7" w:rsidP="00DB55C0">
      <w:pPr>
        <w:pStyle w:val="LGSembolMadde"/>
      </w:pPr>
      <w:r w:rsidRPr="00B52CC5">
        <w:t xml:space="preserve">Yapım ve yenileme işlerinin tamamlanmasında </w:t>
      </w:r>
      <w:r w:rsidR="00A80912">
        <w:t>k</w:t>
      </w:r>
      <w:r w:rsidRPr="00B52CC5">
        <w:t>anunlarla belirlenen diğer gerekli dokümanların sağlanıp sağlanmadığı,</w:t>
      </w:r>
    </w:p>
    <w:p w14:paraId="35CFB6D0" w14:textId="77777777" w:rsidR="00D960C7" w:rsidRPr="00B52CC5" w:rsidRDefault="00D960C7" w:rsidP="00DB55C0">
      <w:pPr>
        <w:pStyle w:val="LGSembolMadde"/>
      </w:pPr>
      <w:r w:rsidRPr="00B52CC5">
        <w:t>Faturalandırılmış olan işlerin yerine getirilip getirilmediği.</w:t>
      </w:r>
    </w:p>
    <w:p w14:paraId="7CA5116A" w14:textId="77777777" w:rsidR="00D960C7" w:rsidRPr="0064195F" w:rsidRDefault="00D960C7" w:rsidP="0064195F">
      <w:pPr>
        <w:pStyle w:val="LGParagraf"/>
        <w:rPr>
          <w:b/>
          <w:i/>
        </w:rPr>
      </w:pPr>
      <w:r w:rsidRPr="0064195F">
        <w:rPr>
          <w:b/>
          <w:i/>
        </w:rPr>
        <w:t>Alınan Hizmetlerin Kontrolü</w:t>
      </w:r>
    </w:p>
    <w:p w14:paraId="639A1720" w14:textId="138668EF" w:rsidR="00D960C7" w:rsidRPr="00B52CC5" w:rsidRDefault="00D960C7" w:rsidP="00DB55C0">
      <w:pPr>
        <w:pStyle w:val="LGParagraf"/>
      </w:pPr>
      <w:r w:rsidRPr="00B52CC5">
        <w:t>İD</w:t>
      </w:r>
      <w:r w:rsidR="00A17BAF">
        <w:t>P</w:t>
      </w:r>
      <w:r w:rsidRPr="00B52CC5">
        <w:t xml:space="preserve">, yararlanıcı tarafından alınan hizmetlerin kontrolünü sunulan raporlardaki destekleyici belgelerin kontrolü ve gerektiği takdirde anlık izleme ziyaretleri ile gerçekleştirebilir. İzleme uzmanı gerekirse, hizmet alımı sözleşmesi kapsamında yapılan eğitimlere, düzenlenen organizasyonlara vb. katılarak hizmetin alındığını ve alınan hizmetin kalitesini </w:t>
      </w:r>
      <w:r w:rsidRPr="005B2A48">
        <w:t>doğrular.</w:t>
      </w:r>
      <w:r w:rsidR="004E6C06" w:rsidRPr="005B2A48">
        <w:t xml:space="preserve"> ( EK: i7)</w:t>
      </w:r>
    </w:p>
    <w:p w14:paraId="29761E23" w14:textId="77777777" w:rsidR="00D960C7" w:rsidRPr="00404BB4" w:rsidRDefault="00D960C7" w:rsidP="0067514E">
      <w:pPr>
        <w:pStyle w:val="Balk8"/>
        <w:numPr>
          <w:ilvl w:val="0"/>
          <w:numId w:val="9"/>
        </w:numPr>
        <w:ind w:firstLine="66"/>
        <w:rPr>
          <w:b/>
          <w:i w:val="0"/>
          <w:color w:val="auto"/>
        </w:rPr>
      </w:pPr>
      <w:r w:rsidRPr="00404BB4">
        <w:rPr>
          <w:b/>
          <w:i w:val="0"/>
          <w:color w:val="auto"/>
        </w:rPr>
        <w:t>Sözleşmenin Değiştirilmesi</w:t>
      </w:r>
    </w:p>
    <w:p w14:paraId="336EF3B1" w14:textId="31E05853" w:rsidR="00D960C7" w:rsidRPr="00B52CC5" w:rsidRDefault="00D960C7" w:rsidP="00DB55C0">
      <w:pPr>
        <w:pStyle w:val="LGParagraf"/>
      </w:pPr>
      <w:r w:rsidRPr="00C31D59">
        <w:t xml:space="preserve">Yararlanıcıların projelerini, </w:t>
      </w:r>
      <w:r w:rsidR="003404B7">
        <w:t>a</w:t>
      </w:r>
      <w:r w:rsidR="00DB62DA">
        <w:t>jans</w:t>
      </w:r>
      <w:r w:rsidRPr="00C31D59">
        <w:t xml:space="preserve"> ile imzaladıkları sözleşme hükümleri doğrultusunda uygulamaları esastır.</w:t>
      </w:r>
      <w:r w:rsidRPr="00B52CC5">
        <w:t xml:space="preserve"> Ancak sözleşmenin imzalanmasından sonra projenin uygulamasını zorlaştıracak veya geciktirecek önceden öngörülemeyen ve beklenmeyen durum yahut Yönetmeliğin 45. maddesinde belirtilen mücbir sebepler söz konusu ise sözleşme tarafların mutabakatı ile uygulamanın herhangi bir safhasında değiştirilebilir.</w:t>
      </w:r>
    </w:p>
    <w:p w14:paraId="42879203" w14:textId="4391406A" w:rsidR="00D960C7" w:rsidRPr="00B52CC5" w:rsidRDefault="00D960C7" w:rsidP="00DB55C0">
      <w:pPr>
        <w:pStyle w:val="LGParagraf"/>
      </w:pPr>
      <w:r w:rsidRPr="00B52CC5">
        <w:lastRenderedPageBreak/>
        <w:t>Sözleşme değişiklikleri için, Proje Uygulama Rehberinin sözleşme değişikliklerinin düzenlendiği bölümünde yapılan açıklamalara uyulması gerekmektedir. Sözleşme, bildirim mektubu veya zeyilname olmak üzere iki yolla değiştirilebilir. Bu iki tür değişiklik için Proje Uygulama Rehberinin söz konusu bölümündeki usuller</w:t>
      </w:r>
      <w:r w:rsidR="004E6C06">
        <w:t xml:space="preserve"> ile</w:t>
      </w:r>
      <w:r w:rsidRPr="00B52CC5">
        <w:t xml:space="preserve"> aşağıda belirtilen hususlara dikkat edilmelidir.</w:t>
      </w:r>
    </w:p>
    <w:p w14:paraId="65F94638" w14:textId="49083B18" w:rsidR="00D960C7" w:rsidRPr="00893056" w:rsidRDefault="004877C5" w:rsidP="00DB55C0">
      <w:pPr>
        <w:pStyle w:val="LGParagraf"/>
      </w:pPr>
      <w:r>
        <w:t xml:space="preserve">Yararlanıcı, sözleşme kapsamındaki küçük değişiklikleri ajansın ön onayı olmaksızın uygulayabilir. </w:t>
      </w:r>
      <w:r w:rsidR="00D960C7" w:rsidRPr="00B52CC5">
        <w:t xml:space="preserve">Yararlanıcı tarafından küçük değişiklikler için </w:t>
      </w:r>
      <w:r w:rsidR="00BB7307">
        <w:t xml:space="preserve">KAYS üzerinden </w:t>
      </w:r>
      <w:r w:rsidR="00D960C7" w:rsidRPr="00B52CC5">
        <w:t>bildirim mektubu</w:t>
      </w:r>
      <w:r w:rsidR="00BB7307">
        <w:t xml:space="preserve"> iletilir. Bu </w:t>
      </w:r>
      <w:r w:rsidR="00D960C7" w:rsidRPr="00B52CC5">
        <w:t>bildirim mektubu</w:t>
      </w:r>
      <w:r w:rsidR="00BB7307">
        <w:t>nun</w:t>
      </w:r>
      <w:r w:rsidR="00900403">
        <w:t xml:space="preserve"> </w:t>
      </w:r>
      <w:r w:rsidR="00D960C7" w:rsidRPr="00B52CC5">
        <w:t>kurallara</w:t>
      </w:r>
      <w:r w:rsidR="00BB7307">
        <w:t xml:space="preserve"> </w:t>
      </w:r>
      <w:r w:rsidR="00D960C7" w:rsidRPr="00B52CC5">
        <w:t>uygunluğunu</w:t>
      </w:r>
      <w:r w:rsidR="00BB7307">
        <w:t xml:space="preserve">, ajans KAYS üzerinden </w:t>
      </w:r>
      <w:r w:rsidR="00D960C7" w:rsidRPr="00B52CC5">
        <w:t xml:space="preserve">denetler </w:t>
      </w:r>
      <w:r w:rsidR="00D960C7" w:rsidRPr="005B2A48">
        <w:t>(EK İ-15). Genel Sekreter tarafından uygun bulunduğu takdirde söz konusu değişiklik</w:t>
      </w:r>
      <w:r w:rsidR="002B1600" w:rsidRPr="005B2A48">
        <w:t xml:space="preserve"> </w:t>
      </w:r>
      <w:r w:rsidR="00BB7307" w:rsidRPr="005B2A48">
        <w:t>KAYS’a</w:t>
      </w:r>
      <w:r w:rsidR="00D960C7" w:rsidRPr="005B2A48">
        <w:t xml:space="preserve"> girilir (EK İ-17). Uygun bulunmayan değişiklikler için yararlanıcı, bildirim mektubunun </w:t>
      </w:r>
      <w:r w:rsidR="00BB7307" w:rsidRPr="00893056">
        <w:t>a</w:t>
      </w:r>
      <w:r w:rsidR="00DB62DA" w:rsidRPr="00893056">
        <w:t>jans</w:t>
      </w:r>
      <w:r w:rsidR="00D960C7" w:rsidRPr="00893056">
        <w:t xml:space="preserve"> kayıtlarına girdiği tarihten itibaren </w:t>
      </w:r>
      <w:r w:rsidR="00D960C7" w:rsidRPr="00893056">
        <w:rPr>
          <w:i/>
          <w:iCs/>
        </w:rPr>
        <w:t xml:space="preserve">on beş gün </w:t>
      </w:r>
      <w:r w:rsidR="00D960C7" w:rsidRPr="00893056">
        <w:t>içerisinde yazılı olarak bilgilendirilir.</w:t>
      </w:r>
    </w:p>
    <w:p w14:paraId="2707B6F9" w14:textId="5BCFDB1D" w:rsidR="00D960C7" w:rsidRPr="00B52CC5" w:rsidRDefault="00D960C7" w:rsidP="00DB55C0">
      <w:pPr>
        <w:pStyle w:val="LGParagraf"/>
      </w:pPr>
      <w:r w:rsidRPr="00493037">
        <w:t xml:space="preserve">Yararlanıcı tarafından zeyilname talebi iletilmesi durumunda, </w:t>
      </w:r>
      <w:r w:rsidR="00BB7307" w:rsidRPr="00493037">
        <w:t>ajans</w:t>
      </w:r>
      <w:r w:rsidRPr="00493037">
        <w:t>, zeyilname talebini</w:t>
      </w:r>
      <w:r w:rsidR="00BB7307" w:rsidRPr="00493037">
        <w:t xml:space="preserve"> KAYS üzerinden</w:t>
      </w:r>
      <w:r w:rsidRPr="00493037">
        <w:t xml:space="preserve"> inceler (</w:t>
      </w:r>
      <w:r w:rsidRPr="005B2A48">
        <w:t>EK İ-16) ve Genel</w:t>
      </w:r>
      <w:r w:rsidRPr="00B52CC5">
        <w:t xml:space="preserve"> Sekretere;</w:t>
      </w:r>
    </w:p>
    <w:p w14:paraId="6E03461F" w14:textId="77777777" w:rsidR="00D960C7" w:rsidRPr="00B52CC5" w:rsidRDefault="00DB55C0" w:rsidP="00DB55C0">
      <w:pPr>
        <w:pStyle w:val="LGSembolMadde"/>
      </w:pPr>
      <w:r>
        <w:t>G</w:t>
      </w:r>
      <w:r w:rsidR="00D960C7" w:rsidRPr="00B52CC5">
        <w:t>erekçesi yetersiz olan</w:t>
      </w:r>
      <w:r w:rsidR="00D960C7">
        <w:t>,</w:t>
      </w:r>
      <w:r w:rsidR="00D960C7" w:rsidRPr="00B52CC5">
        <w:t xml:space="preserve"> gerekçesi hiç olmayan </w:t>
      </w:r>
      <w:r w:rsidR="00D960C7">
        <w:t xml:space="preserve">yahut gerekçesi uygun olmayan </w:t>
      </w:r>
      <w:r w:rsidR="00D960C7" w:rsidRPr="00B52CC5">
        <w:t>taleplerin reddedilmesi,</w:t>
      </w:r>
    </w:p>
    <w:p w14:paraId="0EA60109" w14:textId="77777777" w:rsidR="00D960C7" w:rsidRPr="00B52CC5" w:rsidRDefault="00DB55C0" w:rsidP="00DB55C0">
      <w:pPr>
        <w:pStyle w:val="LGSembolMadde"/>
      </w:pPr>
      <w:r>
        <w:t>G</w:t>
      </w:r>
      <w:r w:rsidR="00D960C7" w:rsidRPr="00B52CC5">
        <w:t>erekçesi uygun olan ve mali desteğin verilmesine ilişkin kararın sorgulanmasına neden olmayacak ve başvuruculara eşit davranma yükümlülüğüne ters düşmeyecek zeyilname taleplerinin onaylanması</w:t>
      </w:r>
    </w:p>
    <w:p w14:paraId="11826DCB" w14:textId="77777777" w:rsidR="00D960C7" w:rsidRPr="00B52CC5" w:rsidRDefault="00D960C7" w:rsidP="00262C93">
      <w:pPr>
        <w:pStyle w:val="LGParagraf"/>
        <w:ind w:firstLine="0"/>
      </w:pPr>
      <w:r w:rsidRPr="00B52CC5">
        <w:t>için tavsiyelerini iletir.</w:t>
      </w:r>
    </w:p>
    <w:p w14:paraId="53BACF13" w14:textId="6E9CA68D" w:rsidR="00D960C7" w:rsidRPr="00B52CC5" w:rsidRDefault="00D960C7" w:rsidP="00DB55C0">
      <w:pPr>
        <w:pStyle w:val="LGParagraf"/>
      </w:pPr>
      <w:r w:rsidRPr="00B52CC5">
        <w:t xml:space="preserve">Ajansın, zeyilname talebine ilişkin söz konusu inceleme ve karar sürecini ilgili talebin </w:t>
      </w:r>
      <w:r w:rsidR="003404B7">
        <w:t>a</w:t>
      </w:r>
      <w:r w:rsidR="00DB62DA">
        <w:t>jans</w:t>
      </w:r>
      <w:r w:rsidRPr="00B52CC5">
        <w:t xml:space="preserve"> kayıtlarına girdiği tarihten itibaren </w:t>
      </w:r>
      <w:r w:rsidRPr="00B52CC5">
        <w:rPr>
          <w:i/>
          <w:iCs/>
        </w:rPr>
        <w:t xml:space="preserve">en geç 15 gün </w:t>
      </w:r>
      <w:r w:rsidRPr="00B52CC5">
        <w:t xml:space="preserve">içinde tamamlaması ve yararlanıcıya yazılı olarak bildirmesi gerekmektedir. 15 günlük süre söz konusu değişikliğe ilişkin zeyilname talebinin </w:t>
      </w:r>
      <w:r w:rsidR="003404B7">
        <w:t>a</w:t>
      </w:r>
      <w:r w:rsidR="00DB62DA">
        <w:t>jans</w:t>
      </w:r>
      <w:r w:rsidRPr="00B52CC5">
        <w:t xml:space="preserve"> kayıtlarına girdiği tarihten itibaren başlar.</w:t>
      </w:r>
    </w:p>
    <w:p w14:paraId="40A6ECEF" w14:textId="30473C18" w:rsidR="00D960C7" w:rsidRDefault="00D960C7" w:rsidP="00DB55C0">
      <w:pPr>
        <w:pStyle w:val="LGParagraf"/>
      </w:pPr>
      <w:r w:rsidRPr="00B52CC5">
        <w:t>İD</w:t>
      </w:r>
      <w:r w:rsidR="00A17BAF">
        <w:t>P</w:t>
      </w:r>
      <w:r w:rsidRPr="00B52CC5">
        <w:t xml:space="preserve"> zeyilnamenin hazırlanması ve tüm taraflarca imzalanmasını teminle yükümlü olmakla birlikte, ileride yapılacak zeyilnamelerin en aza indirilmesi için “alınan dersler” in hazırlanmasından ve daha sonraki teklif çağrılarının tasarlanması çalışmasında kullanılması için PY</w:t>
      </w:r>
      <w:r w:rsidR="002D3212">
        <w:t>P</w:t>
      </w:r>
      <w:r w:rsidRPr="00B52CC5">
        <w:t xml:space="preserve"> ile paylaşılmasından sorumludur. İmzalanan zeyilnameler İD</w:t>
      </w:r>
      <w:r w:rsidR="00A17BAF">
        <w:t>P</w:t>
      </w:r>
      <w:r w:rsidRPr="00B52CC5">
        <w:t xml:space="preserve"> tarafından en kısa sürede </w:t>
      </w:r>
      <w:r w:rsidR="00A34637">
        <w:t>KAYS’a</w:t>
      </w:r>
      <w:r w:rsidRPr="00B52CC5">
        <w:t xml:space="preserve"> girilir (</w:t>
      </w:r>
      <w:r w:rsidRPr="005B2A48">
        <w:t>EK İ-17).</w:t>
      </w:r>
    </w:p>
    <w:p w14:paraId="5EDC6F47" w14:textId="77777777" w:rsidR="00D960C7" w:rsidRDefault="00D960C7" w:rsidP="00DB55C0">
      <w:pPr>
        <w:pStyle w:val="LGParagraf"/>
      </w:pPr>
      <w:r>
        <w:t>Sözleşme süresi ise Yönetmelikte düzenlenen hallerde değiştirilebilir. Bu kapsamda;</w:t>
      </w:r>
    </w:p>
    <w:p w14:paraId="49A5EA8F" w14:textId="77777777" w:rsidR="00D960C7" w:rsidRDefault="00D960C7" w:rsidP="0067514E">
      <w:pPr>
        <w:pStyle w:val="LGHarfMadde"/>
        <w:numPr>
          <w:ilvl w:val="0"/>
          <w:numId w:val="7"/>
        </w:numPr>
        <w:ind w:left="993" w:hanging="284"/>
      </w:pPr>
      <w:r>
        <w:t xml:space="preserve">Proje uygulamasında ortaya çıkabilecek aksaklıkları gidermek amacıyla yararlanıcının başvurusu üzerinde bir defaya mahsus olmak ve </w:t>
      </w:r>
      <w:r w:rsidRPr="003560CC">
        <w:rPr>
          <w:i/>
        </w:rPr>
        <w:t>bir ayı</w:t>
      </w:r>
      <w:r>
        <w:t xml:space="preserve"> geçmemek </w:t>
      </w:r>
      <w:r w:rsidR="0064195F">
        <w:t>üzere genel sekreter kararı ile</w:t>
      </w:r>
    </w:p>
    <w:p w14:paraId="7D243BC6" w14:textId="77777777" w:rsidR="00D960C7" w:rsidRDefault="00D960C7" w:rsidP="00DB55C0">
      <w:pPr>
        <w:pStyle w:val="LGHarfMadde"/>
      </w:pPr>
      <w:r>
        <w:t xml:space="preserve">Proje ve faaliyetin yürütülmesini büyük ölçüde zorlaştıran veya geçici olarak </w:t>
      </w:r>
      <w:r w:rsidR="006C6697">
        <w:t>imkânsız</w:t>
      </w:r>
      <w:r>
        <w:t xml:space="preserve"> hale getiren; yargı süreci, beklenmeyen hal veya mücbir sebepler </w:t>
      </w:r>
      <w:r>
        <w:lastRenderedPageBreak/>
        <w:t xml:space="preserve">nedeniyle bir defaya mahsus olmak ve </w:t>
      </w:r>
      <w:r w:rsidRPr="003560CC">
        <w:rPr>
          <w:i/>
        </w:rPr>
        <w:t>altı ayı</w:t>
      </w:r>
      <w:r>
        <w:t xml:space="preserve"> geçmemek üzere yönetim kurulu kararı ile</w:t>
      </w:r>
    </w:p>
    <w:p w14:paraId="4C0FF678" w14:textId="4B2F14D8" w:rsidR="00493037" w:rsidRDefault="00D960C7" w:rsidP="00622457">
      <w:pPr>
        <w:pStyle w:val="LGParagraf"/>
        <w:ind w:firstLine="0"/>
        <w:sectPr w:rsidR="00493037" w:rsidSect="002E61C8">
          <w:headerReference w:type="even" r:id="rId9"/>
          <w:headerReference w:type="default" r:id="rId10"/>
          <w:footerReference w:type="default" r:id="rId11"/>
          <w:headerReference w:type="first" r:id="rId12"/>
          <w:pgSz w:w="11907" w:h="16840" w:code="9"/>
          <w:pgMar w:top="1418" w:right="1418" w:bottom="1418" w:left="1418" w:header="709" w:footer="709" w:gutter="0"/>
          <w:cols w:space="709"/>
          <w:docGrid w:linePitch="360"/>
        </w:sectPr>
      </w:pPr>
      <w:r>
        <w:t>sözleşme süresi uzatılabilir. Yararlanıcının projede öngörülen faaliyetleri öngörülenden önce yerine getirmesi ve projenin tamamlanması talebinde bulunması durumunda proje kapatma işlemlerine proje süresinin bitmesi beklenmeksizin başlanır ve işlemlerin tamamlanmasını müteakip proje kapatılır</w:t>
      </w:r>
      <w:r w:rsidR="00F83302">
        <w:t>.</w:t>
      </w:r>
    </w:p>
    <w:p w14:paraId="09B0CA60" w14:textId="26EF191A" w:rsidR="00D960C7" w:rsidRPr="00404BB4" w:rsidRDefault="00AB526B" w:rsidP="00622457">
      <w:pPr>
        <w:pStyle w:val="LGParagraf"/>
        <w:ind w:firstLine="0"/>
        <w:rPr>
          <w:b/>
          <w:i/>
        </w:rPr>
      </w:pPr>
      <w:r>
        <w:rPr>
          <w:b/>
          <w:i/>
        </w:rPr>
        <w:t xml:space="preserve">           </w:t>
      </w:r>
      <w:r w:rsidR="00D960C7" w:rsidRPr="00404BB4">
        <w:rPr>
          <w:b/>
          <w:i/>
        </w:rPr>
        <w:t>Sözleşmelerin Durdurulması</w:t>
      </w:r>
    </w:p>
    <w:p w14:paraId="0DB576EB" w14:textId="2DEE6834" w:rsidR="00D960C7" w:rsidRPr="00B52CC5" w:rsidRDefault="00597BED" w:rsidP="00DB55C0">
      <w:pPr>
        <w:pStyle w:val="LGParagraf"/>
      </w:pPr>
      <w:r>
        <w:rPr>
          <w:spacing w:val="-1"/>
        </w:rPr>
        <w:t>D</w:t>
      </w:r>
      <w:r w:rsidR="00D960C7" w:rsidRPr="00B52CC5">
        <w:rPr>
          <w:spacing w:val="-1"/>
        </w:rPr>
        <w:t xml:space="preserve">esteklenen proje veya faaliyet </w:t>
      </w:r>
      <w:r w:rsidR="00D960C7" w:rsidRPr="00B52CC5">
        <w:t>kapsamında;</w:t>
      </w:r>
    </w:p>
    <w:p w14:paraId="059FDE94" w14:textId="77777777" w:rsidR="00D960C7" w:rsidRPr="00B52CC5" w:rsidRDefault="00D960C7" w:rsidP="00DB55C0">
      <w:pPr>
        <w:pStyle w:val="LGSembolMadde"/>
        <w:rPr>
          <w:b/>
          <w:bCs/>
        </w:rPr>
      </w:pPr>
      <w:r w:rsidRPr="00B52CC5">
        <w:t>Ajans tarafından istenen bilgi ve belgelerin zamanında ve eksiksiz verilmemesi,</w:t>
      </w:r>
    </w:p>
    <w:p w14:paraId="612A98FF" w14:textId="77777777" w:rsidR="00D960C7" w:rsidRPr="00B52CC5" w:rsidRDefault="00D960C7" w:rsidP="00DB55C0">
      <w:pPr>
        <w:pStyle w:val="LGSembolMadde"/>
        <w:rPr>
          <w:b/>
          <w:bCs/>
        </w:rPr>
      </w:pPr>
      <w:r w:rsidRPr="00B52CC5">
        <w:rPr>
          <w:spacing w:val="-1"/>
        </w:rPr>
        <w:t xml:space="preserve">İzleme ziyaretlerinde uygulama ve yönetim </w:t>
      </w:r>
      <w:r w:rsidR="006C6697" w:rsidRPr="00B52CC5">
        <w:rPr>
          <w:spacing w:val="-1"/>
        </w:rPr>
        <w:t>mekânlarına</w:t>
      </w:r>
      <w:r w:rsidRPr="00B52CC5">
        <w:rPr>
          <w:spacing w:val="-1"/>
        </w:rPr>
        <w:t xml:space="preserve"> erişimin zorlaştırılması yahut </w:t>
      </w:r>
      <w:r w:rsidRPr="00B52CC5">
        <w:t>engellenmesi,</w:t>
      </w:r>
    </w:p>
    <w:p w14:paraId="3A3C688C" w14:textId="77777777" w:rsidR="00D960C7" w:rsidRPr="008642AA" w:rsidRDefault="00D960C7" w:rsidP="00DB55C0">
      <w:pPr>
        <w:pStyle w:val="LGSembolMadde"/>
        <w:rPr>
          <w:b/>
          <w:bCs/>
        </w:rPr>
      </w:pPr>
      <w:r w:rsidRPr="008642AA">
        <w:t>Projenin sözleşmeye, eklerine ve yürürlükteki mevzuata uygun şekilde yürütülmediğinin tespiti</w:t>
      </w:r>
    </w:p>
    <w:p w14:paraId="3A838AA4" w14:textId="2E205EDF" w:rsidR="00D960C7" w:rsidRPr="00B52CC5" w:rsidRDefault="00D960C7" w:rsidP="0064195F">
      <w:pPr>
        <w:pStyle w:val="LGParagraf"/>
        <w:ind w:firstLine="0"/>
      </w:pPr>
      <w:r w:rsidRPr="00B52CC5">
        <w:t xml:space="preserve">hallerinde destek durdurulur. Bu durumda yararlanıcıya, düzeltme için Genel Sekreter tarafından </w:t>
      </w:r>
      <w:r w:rsidRPr="00B52CC5">
        <w:rPr>
          <w:i/>
          <w:iCs/>
        </w:rPr>
        <w:t xml:space="preserve">otuz </w:t>
      </w:r>
      <w:r>
        <w:rPr>
          <w:i/>
          <w:iCs/>
        </w:rPr>
        <w:t xml:space="preserve">iş </w:t>
      </w:r>
      <w:r w:rsidRPr="00B52CC5">
        <w:rPr>
          <w:i/>
          <w:iCs/>
        </w:rPr>
        <w:t>günü</w:t>
      </w:r>
      <w:r>
        <w:rPr>
          <w:i/>
          <w:iCs/>
        </w:rPr>
        <w:t>nü</w:t>
      </w:r>
      <w:r w:rsidRPr="00B52CC5">
        <w:rPr>
          <w:i/>
          <w:iCs/>
        </w:rPr>
        <w:t xml:space="preserve"> </w:t>
      </w:r>
      <w:r w:rsidRPr="00B52CC5">
        <w:t>geçmemek üzere bir süre verilebilir.</w:t>
      </w:r>
      <w:r w:rsidR="00597BED" w:rsidRPr="00597BED">
        <w:t xml:space="preserve"> </w:t>
      </w:r>
      <w:r w:rsidR="00597BED">
        <w:t xml:space="preserve">Projenin durdurulması kapsamında verilen süre proje bitiş tarihini değiştirmez. </w:t>
      </w:r>
      <w:r w:rsidR="00597BED" w:rsidRPr="00B52CC5">
        <w:t xml:space="preserve"> </w:t>
      </w:r>
      <w:r w:rsidRPr="00B52CC5">
        <w:t xml:space="preserve"> Düzeltme süresinin verilmesi faydalı görülmez veya verilen süre sonunda durumda bir düzelme olmazsa, </w:t>
      </w:r>
      <w:r w:rsidR="003404B7">
        <w:t>a</w:t>
      </w:r>
      <w:r w:rsidR="00DB62DA">
        <w:t>jans</w:t>
      </w:r>
      <w:r w:rsidRPr="00B52CC5">
        <w:t xml:space="preserve"> tarafından sözleşme feshedilir.</w:t>
      </w:r>
    </w:p>
    <w:p w14:paraId="636A8FDD" w14:textId="77777777" w:rsidR="00D960C7" w:rsidRPr="00404BB4" w:rsidRDefault="00D960C7" w:rsidP="00404BB4">
      <w:pPr>
        <w:pStyle w:val="LGParagraf"/>
        <w:rPr>
          <w:b/>
          <w:i/>
        </w:rPr>
      </w:pPr>
      <w:r w:rsidRPr="00404BB4">
        <w:rPr>
          <w:b/>
          <w:i/>
        </w:rPr>
        <w:t>Sözleşmenin Feshi</w:t>
      </w:r>
    </w:p>
    <w:p w14:paraId="0A1E0CC5" w14:textId="2AE44B88" w:rsidR="00D960C7" w:rsidRPr="00B52CC5" w:rsidRDefault="00D960C7" w:rsidP="00D960C7">
      <w:pPr>
        <w:shd w:val="clear" w:color="auto" w:fill="FFFFFF"/>
        <w:spacing w:line="276" w:lineRule="auto"/>
        <w:ind w:left="5" w:right="14" w:firstLine="706"/>
      </w:pPr>
      <w:r w:rsidRPr="0064195F">
        <w:t>“</w:t>
      </w:r>
      <w:r w:rsidRPr="0064195F">
        <w:rPr>
          <w:rStyle w:val="LGParagrafChar"/>
        </w:rPr>
        <w:t>Sözleşmelerin Durdurulması” Bölümünde belirtilen sözleşme feshi durumlarının</w:t>
      </w:r>
      <w:r w:rsidRPr="00DB55C0">
        <w:rPr>
          <w:rStyle w:val="LGParagrafChar"/>
        </w:rPr>
        <w:t xml:space="preserve"> yanı sıra, yararlanıcının aşağıda belirtilen herhangi bir fiil veya durumu halinde, </w:t>
      </w:r>
      <w:r w:rsidR="003404B7">
        <w:rPr>
          <w:rStyle w:val="LGParagrafChar"/>
        </w:rPr>
        <w:t>a</w:t>
      </w:r>
      <w:r w:rsidR="00DB62DA">
        <w:rPr>
          <w:rStyle w:val="LGParagrafChar"/>
        </w:rPr>
        <w:t>jans</w:t>
      </w:r>
      <w:r w:rsidRPr="00DB55C0">
        <w:rPr>
          <w:rStyle w:val="LGParagrafChar"/>
        </w:rPr>
        <w:t>, önceden tebliğ etmeksizin ve herhangi bir şekilde tazminat ödemeksizin sözleşmeyi feshedebilir:</w:t>
      </w:r>
    </w:p>
    <w:p w14:paraId="3DDCA23B" w14:textId="11BC7DBE" w:rsidR="00D960C7" w:rsidRPr="00B52CC5" w:rsidRDefault="00D960C7" w:rsidP="00DB55C0">
      <w:pPr>
        <w:pStyle w:val="LGSembolMadde"/>
        <w:rPr>
          <w:b/>
          <w:bCs/>
        </w:rPr>
      </w:pPr>
      <w:r w:rsidRPr="00B52CC5">
        <w:t xml:space="preserve">Gerekçe olmaksızın üzerine düşen yükümlülüklerden herhangi birini yerine getirmemesi ve bu yükümlülüklere uyması </w:t>
      </w:r>
      <w:r w:rsidR="00922FDF">
        <w:t>kendisine</w:t>
      </w:r>
      <w:r w:rsidRPr="00B52CC5">
        <w:t xml:space="preserve"> tebliğ </w:t>
      </w:r>
      <w:r w:rsidRPr="00B52CC5">
        <w:rPr>
          <w:spacing w:val="-1"/>
        </w:rPr>
        <w:t xml:space="preserve">edildikten sonra geçen </w:t>
      </w:r>
      <w:r w:rsidRPr="00B52CC5">
        <w:rPr>
          <w:i/>
          <w:iCs/>
          <w:spacing w:val="-1"/>
        </w:rPr>
        <w:t xml:space="preserve">otuz </w:t>
      </w:r>
      <w:r>
        <w:rPr>
          <w:i/>
          <w:iCs/>
          <w:spacing w:val="-1"/>
        </w:rPr>
        <w:t xml:space="preserve">iş </w:t>
      </w:r>
      <w:r w:rsidRPr="00B52CC5">
        <w:rPr>
          <w:i/>
          <w:iCs/>
          <w:spacing w:val="-1"/>
        </w:rPr>
        <w:t>gün</w:t>
      </w:r>
      <w:r>
        <w:rPr>
          <w:i/>
          <w:iCs/>
          <w:spacing w:val="-1"/>
        </w:rPr>
        <w:t>ü</w:t>
      </w:r>
      <w:r w:rsidRPr="00B52CC5">
        <w:rPr>
          <w:i/>
          <w:iCs/>
          <w:spacing w:val="-1"/>
        </w:rPr>
        <w:t xml:space="preserve"> </w:t>
      </w:r>
      <w:r w:rsidRPr="00B52CC5">
        <w:rPr>
          <w:spacing w:val="-1"/>
        </w:rPr>
        <w:t xml:space="preserve">içerisinde de bunu yapmaması ve bunun için de tatmin </w:t>
      </w:r>
      <w:r w:rsidRPr="00B52CC5">
        <w:t>edici bir gerekçe göstermemesi,</w:t>
      </w:r>
    </w:p>
    <w:p w14:paraId="544881E8" w14:textId="77777777" w:rsidR="00D960C7" w:rsidRPr="00B52CC5" w:rsidRDefault="00D960C7" w:rsidP="00DB55C0">
      <w:pPr>
        <w:pStyle w:val="LGSembolMadde"/>
        <w:rPr>
          <w:b/>
          <w:bCs/>
        </w:rPr>
      </w:pPr>
      <w:r w:rsidRPr="00B52CC5">
        <w:t>İflas veya tasfiye halinde olması, işlerinin mahkemelerce idare ediliyor olması, alacaklılarla herhangi bir düzenlemeye girmiş olması, iş veya faaliyetlerini askıya almış olması, bu meselelerle ilgili dava veya takip konusu olması veya meri mevzuat ve düzenlemelerde yeri olan bir prosedür dolayısı ile bunlara benzer bir durumda olması,</w:t>
      </w:r>
    </w:p>
    <w:p w14:paraId="7CAC7E44" w14:textId="77777777" w:rsidR="00D960C7" w:rsidRPr="00B52CC5" w:rsidRDefault="00D960C7" w:rsidP="00DB55C0">
      <w:pPr>
        <w:pStyle w:val="LGSembolMadde"/>
        <w:rPr>
          <w:b/>
          <w:bCs/>
        </w:rPr>
      </w:pPr>
      <w:r w:rsidRPr="00B52CC5">
        <w:t xml:space="preserve">Mesleki faaliyeti ilgilendiren bir suçtan kesin hüküm niteliğinde bir karar ile </w:t>
      </w:r>
      <w:r w:rsidRPr="00B52CC5">
        <w:rPr>
          <w:spacing w:val="-1"/>
        </w:rPr>
        <w:t xml:space="preserve">mahkûmiyet almış olması veya makul herhangi bir yolla kanıtlanmış olmak kaydı ile </w:t>
      </w:r>
      <w:r w:rsidRPr="00B52CC5">
        <w:t>ciddi bir görevi kötüye kullanma fiilinden suçlu bulunmuş olması,</w:t>
      </w:r>
    </w:p>
    <w:p w14:paraId="0074E082" w14:textId="77777777" w:rsidR="00D960C7" w:rsidRPr="00657012" w:rsidRDefault="00D960C7" w:rsidP="00DB55C0">
      <w:pPr>
        <w:pStyle w:val="LGSembolMadde"/>
        <w:rPr>
          <w:b/>
          <w:bCs/>
        </w:rPr>
      </w:pPr>
      <w:r w:rsidRPr="00657012">
        <w:rPr>
          <w:spacing w:val="-2"/>
        </w:rPr>
        <w:lastRenderedPageBreak/>
        <w:t xml:space="preserve">Dolandırıcılık veya yolsuzlukla iştigal etmesi veya bir suç örgütüne ya da </w:t>
      </w:r>
      <w:r>
        <w:rPr>
          <w:spacing w:val="-2"/>
        </w:rPr>
        <w:t>Ajans</w:t>
      </w:r>
      <w:r w:rsidRPr="00657012">
        <w:rPr>
          <w:spacing w:val="-2"/>
        </w:rPr>
        <w:t xml:space="preserve">ın mali </w:t>
      </w:r>
      <w:r w:rsidRPr="00657012">
        <w:t>çıkarlarına zarar verici herhangi bir faaliyete dâhil olması, (bu husus yararlanıcının ortakları</w:t>
      </w:r>
      <w:r>
        <w:t xml:space="preserve"> ve iştirakçileri </w:t>
      </w:r>
      <w:r w:rsidRPr="00657012">
        <w:t>için de geçerlidir)</w:t>
      </w:r>
    </w:p>
    <w:p w14:paraId="1ED57AA0" w14:textId="0730AD1B" w:rsidR="00D960C7" w:rsidRPr="00507159" w:rsidRDefault="00D960C7" w:rsidP="00DB55C0">
      <w:pPr>
        <w:pStyle w:val="LGSembolMadde"/>
        <w:rPr>
          <w:b/>
          <w:bCs/>
        </w:rPr>
      </w:pPr>
      <w:r>
        <w:t xml:space="preserve">Zeyilname ile </w:t>
      </w:r>
      <w:r w:rsidR="00597BED">
        <w:t xml:space="preserve">düzenlenmemiş </w:t>
      </w:r>
      <w:r>
        <w:t>bir tüzel kişilik değişikliği</w:t>
      </w:r>
      <w:r w:rsidR="0064195F">
        <w:t>,</w:t>
      </w:r>
    </w:p>
    <w:p w14:paraId="7ECE03B8" w14:textId="77777777" w:rsidR="00D960C7" w:rsidRPr="00B52CC5" w:rsidRDefault="00D960C7" w:rsidP="00DB55C0">
      <w:pPr>
        <w:pStyle w:val="LGSembolMadde"/>
        <w:rPr>
          <w:b/>
          <w:bCs/>
        </w:rPr>
      </w:pPr>
      <w:r w:rsidRPr="00B52CC5">
        <w:rPr>
          <w:spacing w:val="-1"/>
        </w:rPr>
        <w:t>Menfaat ilişkisi durumunun tespit edilmesi,</w:t>
      </w:r>
    </w:p>
    <w:p w14:paraId="4071AD02" w14:textId="77777777" w:rsidR="00D960C7" w:rsidRPr="00B52CC5" w:rsidRDefault="00D960C7" w:rsidP="00DB55C0">
      <w:pPr>
        <w:pStyle w:val="LGSembolMadde"/>
        <w:rPr>
          <w:b/>
          <w:bCs/>
        </w:rPr>
      </w:pPr>
      <w:r w:rsidRPr="00B52CC5">
        <w:t xml:space="preserve">Sözleşme veya sözleşme ile ilgili ödemelerin, </w:t>
      </w:r>
      <w:r>
        <w:t>ajans</w:t>
      </w:r>
      <w:r w:rsidRPr="00B52CC5">
        <w:t>ın önceden yazılı rızası alınmaksızın, üçüncü taraflara devredilmesi,</w:t>
      </w:r>
    </w:p>
    <w:p w14:paraId="6406EB09" w14:textId="147DB9F0" w:rsidR="00D960C7" w:rsidRPr="00B52CC5" w:rsidRDefault="00D960C7" w:rsidP="00DB55C0">
      <w:pPr>
        <w:pStyle w:val="LGSembolMadde"/>
        <w:rPr>
          <w:b/>
          <w:bCs/>
        </w:rPr>
      </w:pPr>
      <w:r w:rsidRPr="00B52CC5">
        <w:t>Proje uygulama</w:t>
      </w:r>
      <w:r w:rsidR="00597BED">
        <w:t xml:space="preserve"> sürecinde</w:t>
      </w:r>
      <w:r w:rsidRPr="00B52CC5">
        <w:t xml:space="preserve"> muhasebe hesaplarını</w:t>
      </w:r>
      <w:r w:rsidR="00597BED">
        <w:t>n</w:t>
      </w:r>
      <w:r w:rsidRPr="00B52CC5">
        <w:t xml:space="preserve"> doğru ve düzenli şekilde tut</w:t>
      </w:r>
      <w:r w:rsidR="00597BED">
        <w:t>ul</w:t>
      </w:r>
      <w:r w:rsidRPr="00B52CC5">
        <w:t xml:space="preserve">maması veya </w:t>
      </w:r>
      <w:r w:rsidRPr="00B52CC5">
        <w:rPr>
          <w:spacing w:val="-1"/>
        </w:rPr>
        <w:t xml:space="preserve">söz konusu kayıtlara ilişkin </w:t>
      </w:r>
      <w:r>
        <w:rPr>
          <w:spacing w:val="-1"/>
        </w:rPr>
        <w:t>ajans</w:t>
      </w:r>
      <w:r w:rsidRPr="00B52CC5">
        <w:rPr>
          <w:spacing w:val="-1"/>
        </w:rPr>
        <w:t>ın teknik ve mali kontrolüne engel ol</w:t>
      </w:r>
      <w:r w:rsidR="00C36A9D">
        <w:rPr>
          <w:spacing w:val="-1"/>
        </w:rPr>
        <w:t>un</w:t>
      </w:r>
      <w:r w:rsidRPr="00B52CC5">
        <w:rPr>
          <w:spacing w:val="-1"/>
        </w:rPr>
        <w:t>ması,</w:t>
      </w:r>
    </w:p>
    <w:p w14:paraId="787392C8" w14:textId="77777777" w:rsidR="00D960C7" w:rsidRPr="00507159" w:rsidRDefault="00D960C7" w:rsidP="00DB55C0">
      <w:pPr>
        <w:pStyle w:val="LGSembolMadde"/>
        <w:rPr>
          <w:b/>
          <w:bCs/>
        </w:rPr>
      </w:pPr>
      <w:r w:rsidRPr="00B52CC5">
        <w:rPr>
          <w:spacing w:val="-2"/>
        </w:rPr>
        <w:t xml:space="preserve">Sözleşmede öngörülen mali desteği almak için yanlış veya eksik beyanlarda bulunması </w:t>
      </w:r>
      <w:r w:rsidRPr="00B52CC5">
        <w:t>ya da gerçeği yansıtmayan raporlar sunması</w:t>
      </w:r>
      <w:r>
        <w:t>,</w:t>
      </w:r>
    </w:p>
    <w:p w14:paraId="04D2ECAF" w14:textId="77777777" w:rsidR="00597BED" w:rsidRPr="00597BED" w:rsidRDefault="00D960C7" w:rsidP="00597BED">
      <w:pPr>
        <w:pStyle w:val="LGSembolMadde"/>
        <w:rPr>
          <w:b/>
          <w:bCs/>
        </w:rPr>
      </w:pPr>
      <w:r>
        <w:t>Ajans tarafından verilen desteklerin geçici de olsa amacı dışında kullanılması.</w:t>
      </w:r>
    </w:p>
    <w:p w14:paraId="11E5D7C6" w14:textId="6638AAE7" w:rsidR="00D960C7" w:rsidRPr="00B52CC5" w:rsidRDefault="00D960C7" w:rsidP="00DB55C0">
      <w:pPr>
        <w:pStyle w:val="LGParagraf"/>
      </w:pPr>
      <w:r w:rsidRPr="00B52CC5">
        <w:rPr>
          <w:spacing w:val="-2"/>
        </w:rPr>
        <w:t xml:space="preserve">Yukarıda belirtilen durumlar sebebiyle sözleşmenin feshi halinde, yapılan ödemeler ile </w:t>
      </w:r>
      <w:r w:rsidRPr="00B52CC5">
        <w:t xml:space="preserve">sözleşmeden doğan masraflar ve sözleşmede öngörülen cezai şart yararlanıcıdan tahsil edilir ve suç teşkil eden hususlarla ilgili olarak savcılığa suç duyurusunda bulunulur. Bu şekilde sözleşmesi feshedilen yararlanıcılar ile projenin yürütülmesinde görev alan ve ağır kusuru sebebiyle projenin iptaline neden olan kişiler, destek almak için </w:t>
      </w:r>
      <w:r w:rsidRPr="00B52CC5">
        <w:rPr>
          <w:i/>
          <w:iCs/>
        </w:rPr>
        <w:t xml:space="preserve">beş yıl </w:t>
      </w:r>
      <w:r w:rsidRPr="00B52CC5">
        <w:t xml:space="preserve">süreyle </w:t>
      </w:r>
      <w:r>
        <w:t>ajans</w:t>
      </w:r>
      <w:r w:rsidRPr="00B52CC5">
        <w:t xml:space="preserve">lara başvuramaz. </w:t>
      </w:r>
      <w:r w:rsidR="00597BED">
        <w:t xml:space="preserve">Yukarıdaki hükümlere istinaden gerçekleştirilen sözleşme fesih işlemi </w:t>
      </w:r>
      <w:r w:rsidR="00A34637">
        <w:t>KAYS’a</w:t>
      </w:r>
      <w:r w:rsidR="00597BED">
        <w:t xml:space="preserve"> girilir ve </w:t>
      </w:r>
      <w:r w:rsidR="004C559D">
        <w:t>söz</w:t>
      </w:r>
      <w:r w:rsidR="002B1600">
        <w:t>leşme fesih tarihi ile başlayan</w:t>
      </w:r>
      <w:r w:rsidR="00922FDF">
        <w:t xml:space="preserve"> süre</w:t>
      </w:r>
      <w:r w:rsidR="00D07A80">
        <w:t>nin</w:t>
      </w:r>
      <w:r w:rsidR="002B1600">
        <w:t xml:space="preserve"> </w:t>
      </w:r>
      <w:r w:rsidRPr="00B52CC5">
        <w:t xml:space="preserve">sonunda bunlara destek verilebilmesi, </w:t>
      </w:r>
      <w:r>
        <w:t>ajans</w:t>
      </w:r>
      <w:r w:rsidRPr="00B52CC5">
        <w:t xml:space="preserve">a olan bütün borçlarını ödemiş olmalarına bağlıdır.Sözleşmenin feshi talebi yararlanıcıdan geliyorsa; fesih talebini ve gerekçelerini ayrıntılı olarak açıkladığı bir </w:t>
      </w:r>
      <w:r w:rsidRPr="00C31D59">
        <w:t>bildirim mektubunu</w:t>
      </w:r>
      <w:r w:rsidRPr="00B52CC5">
        <w:t xml:space="preserve">, istenilen fesih tarihinden </w:t>
      </w:r>
      <w:r w:rsidRPr="00B52CC5">
        <w:rPr>
          <w:i/>
          <w:iCs/>
        </w:rPr>
        <w:t xml:space="preserve">en az </w:t>
      </w:r>
      <w:r w:rsidR="00C908A7">
        <w:rPr>
          <w:i/>
          <w:iCs/>
        </w:rPr>
        <w:t>on iş günü</w:t>
      </w:r>
      <w:r w:rsidRPr="00B52CC5">
        <w:rPr>
          <w:i/>
          <w:iCs/>
        </w:rPr>
        <w:t xml:space="preserve"> </w:t>
      </w:r>
      <w:r w:rsidRPr="00B52CC5">
        <w:t xml:space="preserve">önce </w:t>
      </w:r>
      <w:r>
        <w:t>ajans</w:t>
      </w:r>
      <w:r w:rsidRPr="00B52CC5">
        <w:t>a sunar.</w:t>
      </w:r>
    </w:p>
    <w:p w14:paraId="3993734A" w14:textId="270153C2" w:rsidR="00D960C7" w:rsidRDefault="00D960C7" w:rsidP="00DB55C0">
      <w:pPr>
        <w:pStyle w:val="LGParagraf"/>
      </w:pPr>
      <w:r w:rsidRPr="00B52CC5">
        <w:t xml:space="preserve">Talebin haklı bulunması halinde sözleşme karşılıklı feshedilir. </w:t>
      </w:r>
      <w:r w:rsidR="003404B7">
        <w:t>a</w:t>
      </w:r>
      <w:r w:rsidR="00DB62DA">
        <w:t>jans</w:t>
      </w:r>
      <w:r w:rsidRPr="00B52CC5">
        <w:t xml:space="preserve">, </w:t>
      </w:r>
      <w:r w:rsidR="00B42624">
        <w:t>mücbir sebep durumunda</w:t>
      </w:r>
      <w:r w:rsidR="00597BED" w:rsidRPr="00597BED">
        <w:t xml:space="preserve"> </w:t>
      </w:r>
      <w:r w:rsidR="00597BED">
        <w:t xml:space="preserve">veya </w:t>
      </w:r>
      <w:r w:rsidR="000A33FF">
        <w:t xml:space="preserve">beklenmeyen hal nedeniyle </w:t>
      </w:r>
      <w:r w:rsidR="00597BED">
        <w:t>sözleşmenin fesh</w:t>
      </w:r>
      <w:r w:rsidR="000A33FF">
        <w:t>i</w:t>
      </w:r>
      <w:r w:rsidR="00597BED">
        <w:t xml:space="preserve"> halinde</w:t>
      </w:r>
      <w:r w:rsidR="000A33FF">
        <w:t>,</w:t>
      </w:r>
      <w:r w:rsidR="00B42624">
        <w:t xml:space="preserve"> </w:t>
      </w:r>
      <w:r w:rsidRPr="00B52CC5">
        <w:t xml:space="preserve">yararlanıcıya </w:t>
      </w:r>
      <w:r w:rsidRPr="00B52CC5">
        <w:rPr>
          <w:spacing w:val="-1"/>
        </w:rPr>
        <w:t xml:space="preserve">projenin tamamlanan kısmı için ödeme yapılmasına karar verebilir. Yararlanıcı bu amaçla bir </w:t>
      </w:r>
      <w:r w:rsidRPr="00B52CC5">
        <w:t>ödeme talebi ve nihai rapor sunar.</w:t>
      </w:r>
    </w:p>
    <w:p w14:paraId="68BAA5BD" w14:textId="77777777" w:rsidR="00C908A7" w:rsidRPr="00B52CC5" w:rsidRDefault="00C908A7" w:rsidP="00C908A7">
      <w:pPr>
        <w:pStyle w:val="LGParagraf"/>
      </w:pPr>
      <w:r w:rsidRPr="00C908A7">
        <w:t>Beklenmeyen haller ve mücbir sebepler, projenin devamını çok güç veya tehlikeli kılıyorsa sözleşmenin feshi, yararl</w:t>
      </w:r>
      <w:r w:rsidR="003404B7">
        <w:t>anıcının bir talebi olmaksızın a</w:t>
      </w:r>
      <w:r w:rsidRPr="00C908A7">
        <w:t xml:space="preserve">jans tarafından da önerilebilir. </w:t>
      </w:r>
    </w:p>
    <w:p w14:paraId="5B7524EA" w14:textId="78F70C45" w:rsidR="00D960C7" w:rsidRPr="00B52CC5" w:rsidRDefault="00D960C7" w:rsidP="00DB55C0">
      <w:pPr>
        <w:pStyle w:val="LGParagraf"/>
      </w:pPr>
      <w:r w:rsidRPr="00B52CC5">
        <w:rPr>
          <w:spacing w:val="-1"/>
        </w:rPr>
        <w:t xml:space="preserve">Yararlanıcının talebinin haklı bulunmaması halinde, yararlanıcı sözleşmeyi </w:t>
      </w:r>
      <w:r w:rsidRPr="00C31D59">
        <w:rPr>
          <w:spacing w:val="-1"/>
        </w:rPr>
        <w:t xml:space="preserve">tek taraflı </w:t>
      </w:r>
      <w:r w:rsidRPr="00C31D59">
        <w:t>olarak feshederse;</w:t>
      </w:r>
      <w:r w:rsidRPr="00B52CC5">
        <w:t xml:space="preserve"> </w:t>
      </w:r>
      <w:r w:rsidR="003404B7">
        <w:t>a</w:t>
      </w:r>
      <w:r w:rsidR="00DB62DA">
        <w:t>jans</w:t>
      </w:r>
      <w:r w:rsidRPr="00B52CC5">
        <w:t>, söz konusu fiil ya</w:t>
      </w:r>
      <w:r w:rsidR="0064195F">
        <w:t xml:space="preserve"> </w:t>
      </w:r>
      <w:r w:rsidRPr="00B52CC5">
        <w:t>da durumun ciddiyeti ile orantılı olarak ve yararlanıcıya</w:t>
      </w:r>
      <w:r>
        <w:t xml:space="preserve"> </w:t>
      </w:r>
      <w:r w:rsidRPr="00B52CC5">
        <w:t>da</w:t>
      </w:r>
      <w:r>
        <w:t xml:space="preserve"> </w:t>
      </w:r>
      <w:r w:rsidRPr="00B52CC5">
        <w:t>kendi</w:t>
      </w:r>
      <w:r>
        <w:t xml:space="preserve"> </w:t>
      </w:r>
      <w:r w:rsidRPr="00B52CC5">
        <w:t>gözlemlerini</w:t>
      </w:r>
      <w:r>
        <w:t xml:space="preserve"> </w:t>
      </w:r>
      <w:r w:rsidRPr="00B52CC5">
        <w:t>kayda</w:t>
      </w:r>
      <w:r>
        <w:t xml:space="preserve"> </w:t>
      </w:r>
      <w:r w:rsidRPr="00B52CC5">
        <w:t>geçirme</w:t>
      </w:r>
      <w:r>
        <w:t xml:space="preserve"> </w:t>
      </w:r>
      <w:r w:rsidR="006C6697" w:rsidRPr="00B52CC5">
        <w:t>imkânı</w:t>
      </w:r>
      <w:r>
        <w:t xml:space="preserve"> </w:t>
      </w:r>
      <w:r w:rsidRPr="00B52CC5">
        <w:t>tanıdıktan</w:t>
      </w:r>
      <w:r>
        <w:t xml:space="preserve"> </w:t>
      </w:r>
      <w:r w:rsidRPr="00B52CC5">
        <w:t>sonra,</w:t>
      </w:r>
      <w:r>
        <w:t xml:space="preserve"> </w:t>
      </w:r>
      <w:r w:rsidRPr="00B52CC5">
        <w:t>sözleşme</w:t>
      </w:r>
      <w:r>
        <w:t xml:space="preserve"> </w:t>
      </w:r>
      <w:r w:rsidRPr="00B52CC5">
        <w:t>kapsamında</w:t>
      </w:r>
      <w:r>
        <w:t xml:space="preserve"> </w:t>
      </w:r>
      <w:r w:rsidRPr="00B52CC5">
        <w:t>o</w:t>
      </w:r>
      <w:r>
        <w:t xml:space="preserve"> </w:t>
      </w:r>
      <w:r w:rsidRPr="00B52CC5">
        <w:t>zamana</w:t>
      </w:r>
      <w:r>
        <w:t xml:space="preserve"> </w:t>
      </w:r>
      <w:r w:rsidRPr="00B52CC5">
        <w:t>kadar</w:t>
      </w:r>
      <w:r>
        <w:t xml:space="preserve"> </w:t>
      </w:r>
      <w:r w:rsidRPr="00B52CC5">
        <w:t>yapılan</w:t>
      </w:r>
      <w:r>
        <w:t xml:space="preserve"> </w:t>
      </w:r>
      <w:r w:rsidRPr="00B52CC5">
        <w:t>ödemeler</w:t>
      </w:r>
      <w:r>
        <w:t xml:space="preserve"> </w:t>
      </w:r>
      <w:r w:rsidRPr="00B52CC5">
        <w:t>ile</w:t>
      </w:r>
      <w:r>
        <w:t xml:space="preserve"> </w:t>
      </w:r>
      <w:r w:rsidRPr="00B52CC5">
        <w:t>sözleşmeden</w:t>
      </w:r>
      <w:r>
        <w:t xml:space="preserve"> </w:t>
      </w:r>
      <w:r w:rsidRPr="00B52CC5">
        <w:t>doğan</w:t>
      </w:r>
      <w:r>
        <w:t xml:space="preserve"> </w:t>
      </w:r>
      <w:r w:rsidRPr="00B52CC5">
        <w:t>masraflar</w:t>
      </w:r>
      <w:r>
        <w:t xml:space="preserve"> </w:t>
      </w:r>
      <w:r w:rsidRPr="00B52CC5">
        <w:t>ve sözleşmede öngörülen cezai şartı yararlanıcıdan tahsil eder.</w:t>
      </w:r>
    </w:p>
    <w:p w14:paraId="38161C5F" w14:textId="7B8D6B7B" w:rsidR="00D960C7" w:rsidRPr="00B52CC5" w:rsidRDefault="00D960C7" w:rsidP="00DB55C0">
      <w:pPr>
        <w:pStyle w:val="LGParagraf"/>
      </w:pPr>
      <w:r w:rsidRPr="00B52CC5">
        <w:t>Sözleşmenin feshi</w:t>
      </w:r>
      <w:r>
        <w:t>ni gerektirebilecek</w:t>
      </w:r>
      <w:r w:rsidRPr="00B52CC5">
        <w:t xml:space="preserve"> durumlarda gerekli değerlendirme İD</w:t>
      </w:r>
      <w:r w:rsidR="00A17BAF">
        <w:t>P</w:t>
      </w:r>
      <w:r w:rsidRPr="00B52CC5">
        <w:t xml:space="preserve"> tarafından gerçekleştirilir, değerlendirme sonucuna </w:t>
      </w:r>
      <w:r w:rsidRPr="00193D32">
        <w:t xml:space="preserve">göre </w:t>
      </w:r>
      <w:r w:rsidR="00900403">
        <w:t>g</w:t>
      </w:r>
      <w:r w:rsidRPr="00193D32">
        <w:t xml:space="preserve">enel </w:t>
      </w:r>
      <w:r w:rsidR="00900403">
        <w:t>s</w:t>
      </w:r>
      <w:r w:rsidRPr="00193D32">
        <w:t>ekreter</w:t>
      </w:r>
      <w:r w:rsidR="00C6515D">
        <w:t xml:space="preserve"> sözleşmenin feshi hususunu</w:t>
      </w:r>
      <w:r w:rsidRPr="00193D32">
        <w:t xml:space="preserve"> </w:t>
      </w:r>
      <w:r w:rsidR="003404B7" w:rsidRPr="00193D32">
        <w:lastRenderedPageBreak/>
        <w:t>y</w:t>
      </w:r>
      <w:r w:rsidRPr="0029736C">
        <w:t xml:space="preserve">önetim </w:t>
      </w:r>
      <w:r w:rsidR="003404B7" w:rsidRPr="00193D32">
        <w:t>k</w:t>
      </w:r>
      <w:r w:rsidRPr="00193D32">
        <w:t>urulu</w:t>
      </w:r>
      <w:r w:rsidR="00193D32" w:rsidRPr="00193D32">
        <w:t>na sunar</w:t>
      </w:r>
      <w:r w:rsidRPr="00193D32">
        <w:t>.</w:t>
      </w:r>
      <w:r w:rsidR="00597BED" w:rsidRPr="00193D32">
        <w:t xml:space="preserve"> Yönetim Kurulu</w:t>
      </w:r>
      <w:r w:rsidR="00597BED">
        <w:t xml:space="preserve"> onayından sonra ilgili kuruluşa fesih bildirimi yapılır, varsa s</w:t>
      </w:r>
      <w:r w:rsidR="00597BED" w:rsidRPr="00B52CC5">
        <w:t>özleşme</w:t>
      </w:r>
      <w:r w:rsidR="00597BED">
        <w:t xml:space="preserve"> </w:t>
      </w:r>
      <w:r w:rsidR="00597BED" w:rsidRPr="00B52CC5">
        <w:t>kapsamında</w:t>
      </w:r>
      <w:r w:rsidR="00597BED">
        <w:t xml:space="preserve"> </w:t>
      </w:r>
      <w:r w:rsidR="00597BED" w:rsidRPr="00B52CC5">
        <w:t>yapılan</w:t>
      </w:r>
      <w:r w:rsidR="00597BED">
        <w:t xml:space="preserve"> </w:t>
      </w:r>
      <w:r w:rsidR="00597BED" w:rsidRPr="00B52CC5">
        <w:t>ödemeler</w:t>
      </w:r>
      <w:r w:rsidR="00597BED">
        <w:t xml:space="preserve"> </w:t>
      </w:r>
      <w:r w:rsidR="00597BED" w:rsidRPr="00B52CC5">
        <w:t>ile</w:t>
      </w:r>
      <w:r w:rsidR="00597BED">
        <w:t xml:space="preserve"> </w:t>
      </w:r>
      <w:r w:rsidR="00597BED" w:rsidRPr="00B52CC5">
        <w:t>sözleşmeden</w:t>
      </w:r>
      <w:r w:rsidR="00597BED">
        <w:t xml:space="preserve"> </w:t>
      </w:r>
      <w:r w:rsidR="00597BED" w:rsidRPr="00B52CC5">
        <w:t>doğan</w:t>
      </w:r>
      <w:r w:rsidR="00597BED">
        <w:t xml:space="preserve"> </w:t>
      </w:r>
      <w:r w:rsidR="00597BED" w:rsidRPr="00B52CC5">
        <w:t>masraflar</w:t>
      </w:r>
      <w:r w:rsidR="00597BED">
        <w:t xml:space="preserve"> </w:t>
      </w:r>
      <w:r w:rsidR="00597BED" w:rsidRPr="00B52CC5">
        <w:t xml:space="preserve">ve </w:t>
      </w:r>
      <w:r w:rsidR="00597BED">
        <w:t>gerekmesi halinde sözleşmede</w:t>
      </w:r>
      <w:r w:rsidR="00597BED" w:rsidRPr="00B52CC5">
        <w:t xml:space="preserve"> öngörülen cezai şart</w:t>
      </w:r>
      <w:r w:rsidR="00597BED">
        <w:t xml:space="preserve"> </w:t>
      </w:r>
      <w:r w:rsidR="00597BED" w:rsidRPr="00B52CC5">
        <w:t>yararlanıcıdan tahsil ed</w:t>
      </w:r>
      <w:r w:rsidR="00597BED">
        <w:t xml:space="preserve">ilir. </w:t>
      </w:r>
      <w:r w:rsidR="00597BED" w:rsidRPr="005B2A48">
        <w:t>Sözleşme Genel Koşullar 12.6 maddesine istinaden kendiliğinden fesih durumunda ayrıca Yönetim Kurulu</w:t>
      </w:r>
      <w:r w:rsidR="00597BED">
        <w:t xml:space="preserve"> onayı gerekmez.</w:t>
      </w:r>
    </w:p>
    <w:p w14:paraId="434B298D" w14:textId="5B4419D5" w:rsidR="00D960C7" w:rsidRPr="00B52CC5" w:rsidRDefault="00D960C7" w:rsidP="00DB55C0">
      <w:pPr>
        <w:pStyle w:val="LGParagraf"/>
      </w:pPr>
      <w:r w:rsidRPr="00B52CC5">
        <w:t>Sözleşme feshine ilişkin bilgiler İD</w:t>
      </w:r>
      <w:r w:rsidR="00A17BAF">
        <w:t>P</w:t>
      </w:r>
      <w:r w:rsidRPr="00B52CC5">
        <w:t xml:space="preserve"> tarafından </w:t>
      </w:r>
      <w:r w:rsidR="00A34637">
        <w:t>KAYS’a</w:t>
      </w:r>
      <w:r w:rsidRPr="00B52CC5">
        <w:t xml:space="preserve"> aktarılır ve proje izleme klasörüne eklenir.</w:t>
      </w:r>
    </w:p>
    <w:p w14:paraId="3585D32D" w14:textId="77777777" w:rsidR="00D960C7" w:rsidRPr="00404BB4" w:rsidRDefault="00D960C7" w:rsidP="0067514E">
      <w:pPr>
        <w:pStyle w:val="Balk8"/>
        <w:numPr>
          <w:ilvl w:val="0"/>
          <w:numId w:val="9"/>
        </w:numPr>
        <w:ind w:hanging="76"/>
        <w:rPr>
          <w:b/>
          <w:i w:val="0"/>
          <w:color w:val="auto"/>
        </w:rPr>
      </w:pPr>
      <w:r w:rsidRPr="00404BB4">
        <w:rPr>
          <w:b/>
          <w:i w:val="0"/>
          <w:color w:val="auto"/>
        </w:rPr>
        <w:t>Projenin Tamamlanması</w:t>
      </w:r>
    </w:p>
    <w:p w14:paraId="6A032DBA" w14:textId="6A976FD4" w:rsidR="00D960C7" w:rsidRDefault="00D960C7" w:rsidP="00DB55C0">
      <w:pPr>
        <w:pStyle w:val="LGParagraf"/>
      </w:pPr>
      <w:r w:rsidRPr="00B52CC5">
        <w:t xml:space="preserve">Proje, yararlanıcı tarafından </w:t>
      </w:r>
      <w:r>
        <w:t>ajans</w:t>
      </w:r>
      <w:r w:rsidRPr="00B52CC5">
        <w:t xml:space="preserve">a sunulan nihai rapor ve son ödeme talebinin </w:t>
      </w:r>
      <w:r w:rsidR="003404B7">
        <w:t>a</w:t>
      </w:r>
      <w:r w:rsidR="00DB62DA">
        <w:t>jans</w:t>
      </w:r>
      <w:r w:rsidRPr="00B52CC5">
        <w:t xml:space="preserve"> tarafından kabul edilmesi üzerine yapılan son ödeme ile tamamlanır. </w:t>
      </w:r>
      <w:r w:rsidR="00191F6B">
        <w:t xml:space="preserve">Ajans tarafından nihai ödemenin belirlenen </w:t>
      </w:r>
      <w:r w:rsidR="00087D57">
        <w:t>süreden</w:t>
      </w:r>
      <w:r w:rsidR="00191F6B">
        <w:t xml:space="preserve"> sonra yapılması durumunda projenin tamamlanma tarihi olarak nihai rapor onay tarihini takip eden otuzuncu gün kabul edilir. </w:t>
      </w:r>
      <w:r w:rsidRPr="00B52CC5">
        <w:t>İD</w:t>
      </w:r>
      <w:r w:rsidR="00A17BAF">
        <w:t>P</w:t>
      </w:r>
      <w:r w:rsidRPr="00B52CC5">
        <w:t xml:space="preserve"> tarafından</w:t>
      </w:r>
      <w:r w:rsidR="00CC4187">
        <w:t>,</w:t>
      </w:r>
      <w:r w:rsidRPr="00B52CC5">
        <w:t xml:space="preserve"> projenin</w:t>
      </w:r>
      <w:r w:rsidR="00CC4187">
        <w:t xml:space="preserve"> tamamlanmasını takip eden 3 ay içinde,</w:t>
      </w:r>
      <w:r w:rsidRPr="00B52CC5">
        <w:t xml:space="preserve"> </w:t>
      </w:r>
      <w:r w:rsidR="00CC4187">
        <w:t xml:space="preserve">projenin </w:t>
      </w:r>
      <w:r w:rsidRPr="00B52CC5">
        <w:t xml:space="preserve">değerlendirildiği bir proje kapanış raporu </w:t>
      </w:r>
      <w:r w:rsidRPr="005B2A48">
        <w:t xml:space="preserve">(EK İ-21) hazırlanır ve </w:t>
      </w:r>
      <w:r w:rsidR="00A34637" w:rsidRPr="005B2A48">
        <w:t>KAYS’a</w:t>
      </w:r>
      <w:r w:rsidRPr="005B2A48">
        <w:t xml:space="preserve"> aktarılır. Projenin, ajansın ve destek programının hedeflerine</w:t>
      </w:r>
      <w:r w:rsidRPr="00B52CC5">
        <w:t xml:space="preserve"> uyumlu olup olmadığı ve uygulamadaki başarısı göz önünde bulundurularak tanıtım için uygun bir proje olup olmadığı da bu raporda değerlendirilmelidir</w:t>
      </w:r>
    </w:p>
    <w:p w14:paraId="16FE243F" w14:textId="77777777" w:rsidR="006C067C" w:rsidRPr="00B52CC5" w:rsidRDefault="006C067C" w:rsidP="006C067C">
      <w:pPr>
        <w:pStyle w:val="LGParagraf"/>
      </w:pPr>
      <w:r>
        <w:t>Bu bölümdeki projenin tamamlanması; Yönetmeliğin 10 uncu maddesinin birinci fıkrasında geçen sözleşmenin sona ermesi, 40 ıncı maddesinin üçüncü fıkrasındaki proje uygulamasının sona ermesi ile 43 üncü maddesinin birinci fıkrasındaki projenin sona ermesi ifadeleriyle aynı anlamda kullanılmaktadır.</w:t>
      </w:r>
    </w:p>
    <w:p w14:paraId="2EC1390A" w14:textId="77777777" w:rsidR="00D960C7" w:rsidRPr="00B52CC5" w:rsidRDefault="00D960C7" w:rsidP="00DB55C0">
      <w:pPr>
        <w:pStyle w:val="LGParagraf"/>
      </w:pPr>
      <w:r w:rsidRPr="00B52CC5">
        <w:t>Projelerin tamamlanmasına ilişkin süreç aşağıdaki tabloda özetlenmektedir:</w:t>
      </w:r>
    </w:p>
    <w:tbl>
      <w:tblPr>
        <w:tblW w:w="9081" w:type="dxa"/>
        <w:tblInd w:w="40" w:type="dxa"/>
        <w:tblLayout w:type="fixed"/>
        <w:tblCellMar>
          <w:left w:w="40" w:type="dxa"/>
          <w:right w:w="40" w:type="dxa"/>
        </w:tblCellMar>
        <w:tblLook w:val="0000" w:firstRow="0" w:lastRow="0" w:firstColumn="0" w:lastColumn="0" w:noHBand="0" w:noVBand="0"/>
      </w:tblPr>
      <w:tblGrid>
        <w:gridCol w:w="6811"/>
        <w:gridCol w:w="2270"/>
      </w:tblGrid>
      <w:tr w:rsidR="00D960C7" w:rsidRPr="00B52CC5" w14:paraId="2251CF3E" w14:textId="77777777" w:rsidTr="00E25476">
        <w:trPr>
          <w:trHeight w:hRule="exact" w:val="466"/>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45B5F84B" w14:textId="77777777" w:rsidR="00D960C7" w:rsidRPr="00B52CC5" w:rsidRDefault="00D960C7" w:rsidP="003F2F59">
            <w:pPr>
              <w:shd w:val="clear" w:color="auto" w:fill="FFFFFF"/>
            </w:pPr>
            <w:r w:rsidRPr="00B52CC5">
              <w:rPr>
                <w:b/>
                <w:bCs/>
              </w:rPr>
              <w:t>Görev/Faaliyet</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71032FE8" w14:textId="77777777" w:rsidR="00D960C7" w:rsidRPr="00B52CC5" w:rsidRDefault="00D960C7" w:rsidP="003F2F59">
            <w:pPr>
              <w:shd w:val="clear" w:color="auto" w:fill="FFFFFF"/>
            </w:pPr>
            <w:r w:rsidRPr="00B52CC5">
              <w:rPr>
                <w:b/>
                <w:bCs/>
              </w:rPr>
              <w:t>Sorumlu</w:t>
            </w:r>
          </w:p>
        </w:tc>
      </w:tr>
      <w:tr w:rsidR="00D960C7" w:rsidRPr="00B52CC5" w14:paraId="60CF449B" w14:textId="77777777" w:rsidTr="00E25476">
        <w:trPr>
          <w:trHeight w:hRule="exact" w:val="461"/>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37885005" w14:textId="77777777" w:rsidR="00D960C7" w:rsidRPr="00B52CC5" w:rsidRDefault="00D960C7" w:rsidP="003F2F59">
            <w:pPr>
              <w:shd w:val="clear" w:color="auto" w:fill="FFFFFF"/>
              <w:ind w:firstLine="0"/>
            </w:pPr>
            <w:r w:rsidRPr="00B52CC5">
              <w:rPr>
                <w:spacing w:val="-2"/>
              </w:rPr>
              <w:t xml:space="preserve">Nihai rapor ve son ödeme talebinin </w:t>
            </w:r>
            <w:r>
              <w:rPr>
                <w:spacing w:val="-2"/>
              </w:rPr>
              <w:t>ajans</w:t>
            </w:r>
            <w:r w:rsidRPr="00B52CC5">
              <w:rPr>
                <w:spacing w:val="-2"/>
              </w:rPr>
              <w:t>a sunulması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0372A923" w14:textId="77777777" w:rsidR="00D960C7" w:rsidRPr="00B52CC5" w:rsidRDefault="00D960C7" w:rsidP="003F2F59">
            <w:pPr>
              <w:shd w:val="clear" w:color="auto" w:fill="FFFFFF"/>
              <w:ind w:firstLine="0"/>
            </w:pPr>
            <w:r w:rsidRPr="00B52CC5">
              <w:t>Yararlanıcı</w:t>
            </w:r>
          </w:p>
        </w:tc>
      </w:tr>
      <w:tr w:rsidR="00D960C7" w:rsidRPr="00B52CC5" w14:paraId="2DCD8546" w14:textId="77777777" w:rsidTr="00E25476">
        <w:trPr>
          <w:trHeight w:hRule="exact" w:val="461"/>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0A87E48D" w14:textId="77777777" w:rsidR="00D960C7" w:rsidRPr="00B52CC5" w:rsidRDefault="00D960C7" w:rsidP="003F2F59">
            <w:pPr>
              <w:shd w:val="clear" w:color="auto" w:fill="FFFFFF"/>
              <w:ind w:firstLine="0"/>
            </w:pPr>
            <w:r w:rsidRPr="00B52CC5">
              <w:t>Raporun ve ödeme talebinin incelenmesi</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1A579A77" w14:textId="6E5EAECA" w:rsidR="00D960C7" w:rsidRPr="00B52CC5" w:rsidRDefault="00D960C7" w:rsidP="003F2F59">
            <w:pPr>
              <w:shd w:val="clear" w:color="auto" w:fill="FFFFFF"/>
              <w:ind w:firstLine="0"/>
            </w:pPr>
            <w:r w:rsidRPr="00B52CC5">
              <w:t>İD</w:t>
            </w:r>
            <w:r w:rsidR="00A17BAF">
              <w:t>P</w:t>
            </w:r>
            <w:r w:rsidRPr="00B52CC5">
              <w:t xml:space="preserve"> ve MÖ</w:t>
            </w:r>
            <w:r w:rsidR="00A17BAF">
              <w:t>P</w:t>
            </w:r>
          </w:p>
        </w:tc>
      </w:tr>
      <w:tr w:rsidR="00D960C7" w:rsidRPr="00B52CC5" w14:paraId="334535BA" w14:textId="77777777" w:rsidTr="00E25476">
        <w:trPr>
          <w:trHeight w:hRule="exact" w:val="461"/>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407E9131" w14:textId="77777777" w:rsidR="00D960C7" w:rsidRPr="00B52CC5" w:rsidRDefault="00D960C7" w:rsidP="003F2F59">
            <w:pPr>
              <w:shd w:val="clear" w:color="auto" w:fill="FFFFFF"/>
              <w:ind w:firstLine="0"/>
            </w:pPr>
            <w:r w:rsidRPr="00B52CC5">
              <w:t>Raporun Genel Sekreterin onayına sunulması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5294D892" w14:textId="41646D80" w:rsidR="00D960C7" w:rsidRPr="00B52CC5" w:rsidRDefault="00D960C7" w:rsidP="003F2F59">
            <w:pPr>
              <w:shd w:val="clear" w:color="auto" w:fill="FFFFFF"/>
              <w:ind w:firstLine="0"/>
            </w:pPr>
            <w:r w:rsidRPr="00B52CC5">
              <w:rPr>
                <w:spacing w:val="-2"/>
              </w:rPr>
              <w:t>İD Birim Başkanı</w:t>
            </w:r>
          </w:p>
        </w:tc>
      </w:tr>
      <w:tr w:rsidR="00D960C7" w:rsidRPr="00B52CC5" w14:paraId="5F0DE9B3" w14:textId="77777777" w:rsidTr="00E25476">
        <w:trPr>
          <w:trHeight w:hRule="exact" w:val="461"/>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012AEE80" w14:textId="77777777" w:rsidR="00D960C7" w:rsidRPr="00B52CC5" w:rsidRDefault="00D960C7" w:rsidP="003F2F59">
            <w:pPr>
              <w:shd w:val="clear" w:color="auto" w:fill="FFFFFF"/>
              <w:ind w:firstLine="0"/>
            </w:pPr>
            <w:r w:rsidRPr="00B52CC5">
              <w:t>Rapor uygunsa ödeme kararının verilmesi</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670C5461" w14:textId="77777777" w:rsidR="00D960C7" w:rsidRPr="00B52CC5" w:rsidRDefault="00D960C7" w:rsidP="003F2F59">
            <w:pPr>
              <w:shd w:val="clear" w:color="auto" w:fill="FFFFFF"/>
              <w:ind w:firstLine="0"/>
            </w:pPr>
            <w:r w:rsidRPr="00B52CC5">
              <w:t>Genel Sekreter</w:t>
            </w:r>
          </w:p>
        </w:tc>
      </w:tr>
      <w:tr w:rsidR="00D960C7" w:rsidRPr="00B52CC5" w14:paraId="4EFA9F5C" w14:textId="77777777" w:rsidTr="00E25476">
        <w:trPr>
          <w:trHeight w:hRule="exact" w:val="466"/>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33CB62E0" w14:textId="77777777" w:rsidR="00D960C7" w:rsidRPr="00B52CC5" w:rsidRDefault="00D960C7" w:rsidP="003F2F59">
            <w:pPr>
              <w:shd w:val="clear" w:color="auto" w:fill="FFFFFF"/>
              <w:ind w:firstLine="0"/>
            </w:pPr>
            <w:r w:rsidRPr="00B52CC5">
              <w:t>Ödemenin yapılması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1C9D05F7" w14:textId="44C9938D" w:rsidR="00D960C7" w:rsidRPr="00B52CC5" w:rsidRDefault="00D960C7" w:rsidP="003F2F59">
            <w:pPr>
              <w:shd w:val="clear" w:color="auto" w:fill="FFFFFF"/>
              <w:ind w:firstLine="0"/>
            </w:pPr>
            <w:r w:rsidRPr="00B52CC5">
              <w:t>MÖ</w:t>
            </w:r>
            <w:r w:rsidR="00A17BAF">
              <w:t>P</w:t>
            </w:r>
          </w:p>
        </w:tc>
      </w:tr>
      <w:tr w:rsidR="00D960C7" w:rsidRPr="00B52CC5" w14:paraId="56471B70" w14:textId="77777777" w:rsidTr="00E25476">
        <w:trPr>
          <w:trHeight w:hRule="exact" w:val="586"/>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7FC062F6" w14:textId="77777777" w:rsidR="00D960C7" w:rsidRPr="00B52CC5" w:rsidRDefault="00D960C7" w:rsidP="003F2F59">
            <w:pPr>
              <w:shd w:val="clear" w:color="auto" w:fill="FFFFFF"/>
              <w:ind w:firstLine="0"/>
            </w:pPr>
            <w:r w:rsidRPr="00B52CC5">
              <w:rPr>
                <w:spacing w:val="-1"/>
              </w:rPr>
              <w:t>Proje kapanış raporunun hazırlanması ve Genel Sekretere sunulması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12A16FB5" w14:textId="042E7014" w:rsidR="00D960C7" w:rsidRPr="00B52CC5" w:rsidRDefault="00D960C7" w:rsidP="003F2F59">
            <w:pPr>
              <w:shd w:val="clear" w:color="auto" w:fill="FFFFFF"/>
              <w:ind w:firstLine="0"/>
            </w:pPr>
            <w:r w:rsidRPr="00B52CC5">
              <w:t>İD</w:t>
            </w:r>
            <w:r w:rsidR="00A17BAF">
              <w:t>P</w:t>
            </w:r>
          </w:p>
        </w:tc>
      </w:tr>
      <w:tr w:rsidR="00D960C7" w:rsidRPr="00B52CC5" w14:paraId="0722F58F" w14:textId="77777777" w:rsidTr="00E25476">
        <w:trPr>
          <w:trHeight w:hRule="exact" w:val="792"/>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00F489BC" w14:textId="77777777" w:rsidR="00D960C7" w:rsidRPr="00B52CC5" w:rsidRDefault="00D960C7" w:rsidP="003F2F59">
            <w:pPr>
              <w:shd w:val="clear" w:color="auto" w:fill="FFFFFF"/>
              <w:ind w:right="226" w:firstLine="0"/>
            </w:pPr>
            <w:r w:rsidRPr="00B52CC5">
              <w:rPr>
                <w:spacing w:val="-1"/>
              </w:rPr>
              <w:t xml:space="preserve">Proje kapanış raporunun incelenmesi ve uygun bulunursa projenin </w:t>
            </w:r>
            <w:r w:rsidRPr="00B52CC5">
              <w:t>kapanışının onaylanması</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40548FF1" w14:textId="77777777" w:rsidR="00D960C7" w:rsidRPr="00B52CC5" w:rsidRDefault="00D960C7" w:rsidP="003F2F59">
            <w:pPr>
              <w:shd w:val="clear" w:color="auto" w:fill="FFFFFF"/>
              <w:ind w:firstLine="0"/>
            </w:pPr>
            <w:r w:rsidRPr="00B52CC5">
              <w:t>Genel Sekreter</w:t>
            </w:r>
          </w:p>
        </w:tc>
      </w:tr>
      <w:tr w:rsidR="00D960C7" w:rsidRPr="00B52CC5" w14:paraId="06C47676" w14:textId="77777777" w:rsidTr="00E25476">
        <w:trPr>
          <w:trHeight w:hRule="exact" w:val="3982"/>
        </w:trPr>
        <w:tc>
          <w:tcPr>
            <w:tcW w:w="6811" w:type="dxa"/>
            <w:tcBorders>
              <w:top w:val="single" w:sz="6" w:space="0" w:color="auto"/>
              <w:left w:val="single" w:sz="6" w:space="0" w:color="auto"/>
              <w:bottom w:val="single" w:sz="6" w:space="0" w:color="auto"/>
              <w:right w:val="single" w:sz="6" w:space="0" w:color="auto"/>
            </w:tcBorders>
            <w:shd w:val="clear" w:color="auto" w:fill="FFFFFF"/>
          </w:tcPr>
          <w:p w14:paraId="63332831" w14:textId="77777777" w:rsidR="00D960C7" w:rsidRPr="00B52CC5" w:rsidRDefault="00D960C7" w:rsidP="003F2F59">
            <w:pPr>
              <w:shd w:val="clear" w:color="auto" w:fill="FFFFFF"/>
              <w:ind w:right="106" w:firstLine="0"/>
            </w:pPr>
            <w:r w:rsidRPr="00B52CC5">
              <w:rPr>
                <w:spacing w:val="-1"/>
              </w:rPr>
              <w:lastRenderedPageBreak/>
              <w:t xml:space="preserve">Proje izleme klasörünün gözden geçirilmesi ve aşağıdaki belgelerin </w:t>
            </w:r>
            <w:r w:rsidRPr="00B52CC5">
              <w:t>bulunduğunun kontrol edilmesi:</w:t>
            </w:r>
          </w:p>
          <w:p w14:paraId="3C99D750" w14:textId="77777777" w:rsidR="00D960C7" w:rsidRPr="00931FF7" w:rsidRDefault="00D960C7" w:rsidP="005C5EC6">
            <w:pPr>
              <w:pStyle w:val="ListeParagraf"/>
              <w:numPr>
                <w:ilvl w:val="0"/>
                <w:numId w:val="3"/>
              </w:numPr>
              <w:shd w:val="clear" w:color="auto" w:fill="FFFFFF"/>
              <w:spacing w:after="200" w:line="276" w:lineRule="auto"/>
              <w:rPr>
                <w:bCs/>
              </w:rPr>
            </w:pPr>
            <w:r w:rsidRPr="00507159">
              <w:rPr>
                <w:rFonts w:ascii="Times New Roman" w:hAnsi="Times New Roman"/>
                <w:bCs/>
              </w:rPr>
              <w:t>Sözleşme</w:t>
            </w:r>
          </w:p>
          <w:p w14:paraId="74E5E709" w14:textId="77777777" w:rsidR="00D960C7" w:rsidRPr="00931FF7" w:rsidRDefault="00D960C7" w:rsidP="005C5EC6">
            <w:pPr>
              <w:pStyle w:val="ListeParagraf"/>
              <w:numPr>
                <w:ilvl w:val="0"/>
                <w:numId w:val="3"/>
              </w:numPr>
              <w:shd w:val="clear" w:color="auto" w:fill="FFFFFF"/>
              <w:spacing w:after="200" w:line="276" w:lineRule="auto"/>
              <w:rPr>
                <w:bCs/>
              </w:rPr>
            </w:pPr>
            <w:r w:rsidRPr="00507159">
              <w:rPr>
                <w:rFonts w:ascii="Times New Roman" w:hAnsi="Times New Roman"/>
                <w:bCs/>
              </w:rPr>
              <w:t>Zeyilname ve bildirim mektupları (varsa)</w:t>
            </w:r>
          </w:p>
          <w:p w14:paraId="32DD2F58" w14:textId="77777777" w:rsidR="00D960C7" w:rsidRPr="00931FF7" w:rsidRDefault="00D960C7" w:rsidP="005C5EC6">
            <w:pPr>
              <w:pStyle w:val="ListeParagraf"/>
              <w:numPr>
                <w:ilvl w:val="0"/>
                <w:numId w:val="3"/>
              </w:numPr>
              <w:shd w:val="clear" w:color="auto" w:fill="FFFFFF"/>
              <w:spacing w:after="200" w:line="276" w:lineRule="auto"/>
              <w:rPr>
                <w:bCs/>
              </w:rPr>
            </w:pPr>
            <w:r w:rsidRPr="00507159">
              <w:rPr>
                <w:rFonts w:ascii="Times New Roman" w:hAnsi="Times New Roman"/>
                <w:bCs/>
              </w:rPr>
              <w:t>Onaylanan ara rapor(lar)</w:t>
            </w:r>
          </w:p>
          <w:p w14:paraId="6A6E0C2C" w14:textId="77777777" w:rsidR="00D960C7" w:rsidRPr="00931FF7" w:rsidRDefault="00D960C7" w:rsidP="005C5EC6">
            <w:pPr>
              <w:pStyle w:val="ListeParagraf"/>
              <w:numPr>
                <w:ilvl w:val="0"/>
                <w:numId w:val="3"/>
              </w:numPr>
              <w:shd w:val="clear" w:color="auto" w:fill="FFFFFF"/>
              <w:spacing w:after="200" w:line="276" w:lineRule="auto"/>
              <w:rPr>
                <w:bCs/>
              </w:rPr>
            </w:pPr>
            <w:r w:rsidRPr="00507159">
              <w:rPr>
                <w:rFonts w:ascii="Times New Roman" w:hAnsi="Times New Roman"/>
                <w:bCs/>
              </w:rPr>
              <w:t>Ödeme talepleri</w:t>
            </w:r>
          </w:p>
          <w:p w14:paraId="1AD5DF96" w14:textId="77777777" w:rsidR="00D960C7" w:rsidRPr="00931FF7" w:rsidRDefault="00D960C7" w:rsidP="005C5EC6">
            <w:pPr>
              <w:pStyle w:val="ListeParagraf"/>
              <w:numPr>
                <w:ilvl w:val="0"/>
                <w:numId w:val="3"/>
              </w:numPr>
              <w:shd w:val="clear" w:color="auto" w:fill="FFFFFF"/>
              <w:spacing w:after="200" w:line="276" w:lineRule="auto"/>
            </w:pPr>
            <w:r w:rsidRPr="00507159">
              <w:rPr>
                <w:rFonts w:ascii="Times New Roman" w:hAnsi="Times New Roman"/>
              </w:rPr>
              <w:t>Ziyaret raporları ve düzenli irtibat kayıtları</w:t>
            </w:r>
          </w:p>
          <w:p w14:paraId="19EF2AAD" w14:textId="77777777" w:rsidR="00D960C7" w:rsidRPr="00931FF7" w:rsidRDefault="00D960C7" w:rsidP="005C5EC6">
            <w:pPr>
              <w:pStyle w:val="ListeParagraf"/>
              <w:numPr>
                <w:ilvl w:val="0"/>
                <w:numId w:val="3"/>
              </w:numPr>
              <w:shd w:val="clear" w:color="auto" w:fill="FFFFFF"/>
              <w:spacing w:after="200" w:line="276" w:lineRule="auto"/>
            </w:pPr>
            <w:r w:rsidRPr="00507159">
              <w:rPr>
                <w:rFonts w:ascii="Times New Roman" w:hAnsi="Times New Roman"/>
              </w:rPr>
              <w:t>Erken Uyarı Raporları (varsa)</w:t>
            </w:r>
          </w:p>
          <w:p w14:paraId="0744F6A2" w14:textId="77777777" w:rsidR="00D960C7" w:rsidRPr="00931FF7" w:rsidRDefault="00D960C7" w:rsidP="005C5EC6">
            <w:pPr>
              <w:pStyle w:val="ListeParagraf"/>
              <w:numPr>
                <w:ilvl w:val="0"/>
                <w:numId w:val="3"/>
              </w:numPr>
              <w:shd w:val="clear" w:color="auto" w:fill="FFFFFF"/>
              <w:spacing w:after="200" w:line="276" w:lineRule="auto"/>
            </w:pPr>
            <w:r w:rsidRPr="00507159">
              <w:rPr>
                <w:rFonts w:ascii="Times New Roman" w:hAnsi="Times New Roman"/>
              </w:rPr>
              <w:t>Usulsüzlük Raporları (varsa)</w:t>
            </w:r>
          </w:p>
          <w:p w14:paraId="7BB658C6" w14:textId="77777777" w:rsidR="00D960C7" w:rsidRPr="00931FF7" w:rsidRDefault="00D960C7" w:rsidP="005C5EC6">
            <w:pPr>
              <w:pStyle w:val="ListeParagraf"/>
              <w:numPr>
                <w:ilvl w:val="0"/>
                <w:numId w:val="3"/>
              </w:numPr>
              <w:shd w:val="clear" w:color="auto" w:fill="FFFFFF"/>
              <w:spacing w:after="200" w:line="276" w:lineRule="auto"/>
            </w:pPr>
            <w:r w:rsidRPr="00507159">
              <w:rPr>
                <w:rFonts w:ascii="Times New Roman" w:hAnsi="Times New Roman"/>
              </w:rPr>
              <w:t>Onaylanan nihai rapor</w:t>
            </w:r>
          </w:p>
          <w:p w14:paraId="1D789F6A" w14:textId="77777777" w:rsidR="00D960C7" w:rsidRPr="00931FF7" w:rsidRDefault="00D960C7" w:rsidP="005C5EC6">
            <w:pPr>
              <w:pStyle w:val="ListeParagraf"/>
              <w:numPr>
                <w:ilvl w:val="0"/>
                <w:numId w:val="3"/>
              </w:numPr>
              <w:shd w:val="clear" w:color="auto" w:fill="FFFFFF"/>
              <w:spacing w:after="200" w:line="276" w:lineRule="auto"/>
            </w:pPr>
            <w:r w:rsidRPr="00507159">
              <w:rPr>
                <w:rFonts w:ascii="Times New Roman" w:hAnsi="Times New Roman"/>
              </w:rPr>
              <w:t>Proje Kapanış Raporu</w:t>
            </w:r>
          </w:p>
        </w:tc>
        <w:tc>
          <w:tcPr>
            <w:tcW w:w="2270" w:type="dxa"/>
            <w:tcBorders>
              <w:top w:val="single" w:sz="6" w:space="0" w:color="auto"/>
              <w:left w:val="single" w:sz="6" w:space="0" w:color="auto"/>
              <w:bottom w:val="single" w:sz="6" w:space="0" w:color="auto"/>
              <w:right w:val="single" w:sz="6" w:space="0" w:color="auto"/>
            </w:tcBorders>
            <w:shd w:val="clear" w:color="auto" w:fill="FFFFFF"/>
          </w:tcPr>
          <w:p w14:paraId="3788662C" w14:textId="048E594E" w:rsidR="00D960C7" w:rsidRPr="00B52CC5" w:rsidRDefault="00D960C7" w:rsidP="003F2F59">
            <w:pPr>
              <w:shd w:val="clear" w:color="auto" w:fill="FFFFFF"/>
              <w:ind w:firstLine="0"/>
            </w:pPr>
            <w:r w:rsidRPr="00B52CC5">
              <w:t>İD</w:t>
            </w:r>
            <w:r w:rsidR="00A17BAF">
              <w:t>P</w:t>
            </w:r>
          </w:p>
        </w:tc>
      </w:tr>
    </w:tbl>
    <w:p w14:paraId="258565D6" w14:textId="77777777" w:rsidR="00D960C7" w:rsidRPr="00404BB4" w:rsidRDefault="00D960C7" w:rsidP="0067514E">
      <w:pPr>
        <w:pStyle w:val="Balk8"/>
        <w:numPr>
          <w:ilvl w:val="0"/>
          <w:numId w:val="9"/>
        </w:numPr>
        <w:ind w:hanging="76"/>
        <w:rPr>
          <w:b/>
          <w:i w:val="0"/>
          <w:color w:val="auto"/>
        </w:rPr>
      </w:pPr>
      <w:r w:rsidRPr="00404BB4">
        <w:rPr>
          <w:b/>
          <w:i w:val="0"/>
          <w:color w:val="auto"/>
        </w:rPr>
        <w:t>Tanıtım ve Görünürlük</w:t>
      </w:r>
    </w:p>
    <w:p w14:paraId="09A0940B" w14:textId="65E35D52" w:rsidR="00D960C7" w:rsidRPr="006560A2" w:rsidRDefault="00D960C7" w:rsidP="00DB55C0">
      <w:pPr>
        <w:pStyle w:val="LGParagraf"/>
      </w:pPr>
      <w:r w:rsidRPr="00B52CC5">
        <w:rPr>
          <w:spacing w:val="-1"/>
        </w:rPr>
        <w:t xml:space="preserve">Yararlanıcılar ve ortakları; projelerinin </w:t>
      </w:r>
      <w:r w:rsidR="003404B7">
        <w:rPr>
          <w:spacing w:val="-1"/>
        </w:rPr>
        <w:t>a</w:t>
      </w:r>
      <w:r w:rsidR="00DB62DA">
        <w:rPr>
          <w:spacing w:val="-1"/>
        </w:rPr>
        <w:t>jans</w:t>
      </w:r>
      <w:r w:rsidRPr="00B52CC5">
        <w:rPr>
          <w:spacing w:val="-1"/>
        </w:rPr>
        <w:t xml:space="preserve"> tarafından desteklendiğinin ve </w:t>
      </w:r>
      <w:r w:rsidR="00A617E3">
        <w:rPr>
          <w:spacing w:val="-1"/>
        </w:rPr>
        <w:t>k</w:t>
      </w:r>
      <w:r w:rsidRPr="00B52CC5">
        <w:rPr>
          <w:spacing w:val="-1"/>
        </w:rPr>
        <w:t xml:space="preserve">alkınma </w:t>
      </w:r>
      <w:r>
        <w:t>ajans</w:t>
      </w:r>
      <w:r w:rsidRPr="00B52CC5">
        <w:t xml:space="preserve">larının ulusal düzeyde </w:t>
      </w:r>
      <w:r>
        <w:t>Bakanlık</w:t>
      </w:r>
      <w:r w:rsidRPr="00B52CC5">
        <w:t xml:space="preserve"> tarafından koordine edildiğinin görünürlüğünü sağlamak için </w:t>
      </w:r>
      <w:r w:rsidR="00597BED">
        <w:t xml:space="preserve">proje uygulama süresi ve takip eden 3 yıllık denetim süresi boyunca </w:t>
      </w:r>
      <w:r w:rsidRPr="00B52CC5">
        <w:t xml:space="preserve">gerekli tedbirleri almalıdırlar. Bu tedbirler, desteklenen projeler için </w:t>
      </w:r>
      <w:r w:rsidR="003404B7">
        <w:t>a</w:t>
      </w:r>
      <w:r w:rsidR="00DB62DA">
        <w:t>jans</w:t>
      </w:r>
      <w:r w:rsidRPr="00B52CC5">
        <w:t xml:space="preserve"> tarafından hazırlanan ve </w:t>
      </w:r>
      <w:r>
        <w:t>Bakanlık</w:t>
      </w:r>
      <w:r w:rsidRPr="00B52CC5">
        <w:t xml:space="preserve"> tarafından onaylanan görünürlük rehberinde belirtilen kurallar ile uyumlu olmalıdır. Bu rehber </w:t>
      </w:r>
      <w:r>
        <w:t>ajans</w:t>
      </w:r>
      <w:r w:rsidRPr="00B52CC5">
        <w:t>ın internet sitesinde sürekli olarak yayınlanır.</w:t>
      </w:r>
      <w:r>
        <w:t xml:space="preserve"> </w:t>
      </w:r>
      <w:r w:rsidRPr="006560A2">
        <w:t xml:space="preserve">Destek kapsamında ortaya çıkan her türlü tesis, makine ve teçhizat üzerinde </w:t>
      </w:r>
      <w:r>
        <w:t>ajans</w:t>
      </w:r>
      <w:r w:rsidRPr="006560A2">
        <w:t>ın desteği ile sağlandığını belirten ifadeler</w:t>
      </w:r>
      <w:r>
        <w:t xml:space="preserve"> i</w:t>
      </w:r>
      <w:r w:rsidRPr="006560A2">
        <w:t xml:space="preserve">le Bakanlık ve </w:t>
      </w:r>
      <w:r w:rsidR="003404B7">
        <w:t>a</w:t>
      </w:r>
      <w:r w:rsidR="00DB62DA">
        <w:t>jans</w:t>
      </w:r>
      <w:r w:rsidRPr="006560A2">
        <w:t xml:space="preserve"> logosunun yer alması sağlanır. Ancak yararlanıcılar ve alt yüklenicilerin hizmet, mal alımı ve yapım işlerinin satın alma ve ihale süreçlerinde kullanılan ilan ve belgelerde, projeler sonucu üretilen basılı materyaller ve tüketim m</w:t>
      </w:r>
      <w:r>
        <w:t>alzemeleri üze</w:t>
      </w:r>
      <w:r w:rsidRPr="006560A2">
        <w:t>r</w:t>
      </w:r>
      <w:r>
        <w:t>i</w:t>
      </w:r>
      <w:r w:rsidRPr="006560A2">
        <w:t xml:space="preserve">nde Bakanlık logosu yer almaz. Proje Uygulama Rehberinde yer alan genel hükümlere ilave olarak </w:t>
      </w:r>
      <w:r>
        <w:t>ajans</w:t>
      </w:r>
      <w:r w:rsidRPr="006560A2">
        <w:t xml:space="preserve">ın görünürlüğü ve tanıtımını sağlamak amacıyla alınması gereken önlemler ve standartlar </w:t>
      </w:r>
      <w:r w:rsidR="003404B7">
        <w:t>a</w:t>
      </w:r>
      <w:r w:rsidR="00DB62DA">
        <w:t>jans</w:t>
      </w:r>
      <w:r w:rsidRPr="006560A2">
        <w:t xml:space="preserve"> tarafından belirlenerek internet sitesinde yayımlanır. </w:t>
      </w:r>
    </w:p>
    <w:p w14:paraId="705C208B" w14:textId="6E747956" w:rsidR="00D960C7" w:rsidRPr="006560A2" w:rsidRDefault="00D960C7" w:rsidP="00B57859">
      <w:pPr>
        <w:pStyle w:val="LGParagraf"/>
      </w:pPr>
      <w:r w:rsidRPr="006560A2">
        <w:t xml:space="preserve">Başvuru rehberinde belirtilecek istisnalar dışında kar amacı güden işletmeler ticari amaçlı ürün, hizmet, ambalaj, broşür ve diğer tanıtım malzemelerinde genel sekreterin izni olmaksızın, </w:t>
      </w:r>
      <w:r w:rsidR="00DB62DA">
        <w:t>Ajans</w:t>
      </w:r>
      <w:r w:rsidRPr="006560A2">
        <w:t xml:space="preserve"> ve Bakanlık amblem, logo ve sloganlarını kullanamaz. </w:t>
      </w:r>
      <w:r w:rsidR="00597BED">
        <w:t xml:space="preserve">İzin alınmaksızın </w:t>
      </w:r>
      <w:r w:rsidR="003404B7">
        <w:t>a</w:t>
      </w:r>
      <w:r w:rsidR="00597BED">
        <w:t xml:space="preserve">jans ve Bakanlık amblem, logo ve </w:t>
      </w:r>
      <w:r w:rsidR="005A48CA">
        <w:t xml:space="preserve">tanıtıcı ifadelerinin </w:t>
      </w:r>
      <w:r w:rsidR="00597BED">
        <w:t>kullanılması halinde uygulanacak cezai işlem sözleşme özel koşullar</w:t>
      </w:r>
      <w:r w:rsidR="00EE5830">
        <w:t>da</w:t>
      </w:r>
      <w:r w:rsidR="00C6515D">
        <w:t xml:space="preserve"> </w:t>
      </w:r>
      <w:r w:rsidR="00597BED">
        <w:t>belirtilir.</w:t>
      </w:r>
    </w:p>
    <w:p w14:paraId="19595754" w14:textId="77777777" w:rsidR="00D960C7" w:rsidRPr="00B52CC5" w:rsidRDefault="00D960C7" w:rsidP="00B57859">
      <w:pPr>
        <w:pStyle w:val="LGParagraf"/>
      </w:pPr>
      <w:r w:rsidRPr="006560A2">
        <w:t xml:space="preserve">Yararlanıcılar, </w:t>
      </w:r>
      <w:r>
        <w:t>ajans</w:t>
      </w:r>
      <w:r w:rsidRPr="006560A2">
        <w:t>tan destek almak suretiyle yürüttükleri proje</w:t>
      </w:r>
      <w:r>
        <w:t>lerle</w:t>
      </w:r>
      <w:r w:rsidRPr="006560A2">
        <w:t xml:space="preserve"> ilgili olarak, söz konusu desteği açık, anlaşılır ve doğru biçimde belirtmek şartıyla, yurt içinde veya yurt dışında makale yayımlayabilir, tebliğ sunabilir ve proje yarışmalarına iştirak edebilir. Ancak bu gibi durumlarda bunların bir örneğini</w:t>
      </w:r>
      <w:r w:rsidR="00A617E3">
        <w:t>n</w:t>
      </w:r>
      <w:r w:rsidRPr="006560A2">
        <w:t xml:space="preserve"> en kısa süre içerisinde </w:t>
      </w:r>
      <w:r>
        <w:t>ajans</w:t>
      </w:r>
      <w:r w:rsidRPr="006560A2">
        <w:t>a gönderilmesi zorunludur.</w:t>
      </w:r>
    </w:p>
    <w:p w14:paraId="1377FB79" w14:textId="77777777" w:rsidR="00D960C7" w:rsidRDefault="00D960C7" w:rsidP="00B57859">
      <w:pPr>
        <w:pStyle w:val="LGParagraf"/>
      </w:pPr>
      <w:r w:rsidRPr="00B52CC5">
        <w:t>Ajans, projelerin gerek uygulama aşamasında, gerekse proje uygulamalarının tamamlanmasının ardından, yararlanıcılar tarafından görünürlük rehberinde belirtilen hususların yerine getirilmesinin denetiminden sorumludur.</w:t>
      </w:r>
    </w:p>
    <w:p w14:paraId="7CF70F25" w14:textId="77777777" w:rsidR="00C06D89" w:rsidRPr="00622457" w:rsidRDefault="00C06D89" w:rsidP="000C58D9">
      <w:pPr>
        <w:pStyle w:val="LGParagraf"/>
        <w:rPr>
          <w:b/>
        </w:rPr>
      </w:pPr>
      <w:r w:rsidRPr="00622457">
        <w:rPr>
          <w:b/>
        </w:rPr>
        <w:lastRenderedPageBreak/>
        <w:t>XI. Denetim</w:t>
      </w:r>
    </w:p>
    <w:p w14:paraId="2D0CF581" w14:textId="5CBE3F4C" w:rsidR="00041619" w:rsidRPr="00451272" w:rsidRDefault="00041619" w:rsidP="00970A3B">
      <w:pPr>
        <w:pStyle w:val="LGParagraf"/>
      </w:pPr>
      <w:r w:rsidRPr="00451272">
        <w:t xml:space="preserve">Ajans tarafından desteklenmiş ve bir önceki yıl nihai ödemesi tamamlanmış projelerin her yıl en az </w:t>
      </w:r>
      <w:r w:rsidR="00970A3B" w:rsidRPr="00663DB5">
        <w:t xml:space="preserve">yüzde onu </w:t>
      </w:r>
      <w:r w:rsidRPr="00451272">
        <w:t>denetlenir. Bu denetimler sırasında yararlanıcı, proje uygulama ve yönetim mekânlarına erişimi zorlaştırmamak yahut engellememek ve talep edilen bilgi ve belgeyi görevli persone</w:t>
      </w:r>
      <w:r w:rsidR="00970A3B" w:rsidRPr="00663DB5">
        <w:t>le zamanında sunmak zorundadır.</w:t>
      </w:r>
    </w:p>
    <w:p w14:paraId="65332177" w14:textId="77777777" w:rsidR="00041619" w:rsidRPr="00451272" w:rsidRDefault="00041619" w:rsidP="00041619">
      <w:pPr>
        <w:pStyle w:val="LGParagraf"/>
      </w:pPr>
      <w:r w:rsidRPr="00451272">
        <w:t>Projelerin denetimleri içi</w:t>
      </w:r>
      <w:r w:rsidR="00C06D89" w:rsidRPr="00663DB5">
        <w:t xml:space="preserve">n </w:t>
      </w:r>
      <w:r w:rsidR="005B7ED6" w:rsidRPr="00663DB5">
        <w:t xml:space="preserve">genel sekreter tarafından her bir proje için 3 kişiden az olmamak kaydıyla bir denetim komisyonu kurulur. </w:t>
      </w:r>
      <w:r w:rsidRPr="00451272">
        <w:t>Komisyon üyeleri, ajans uzman</w:t>
      </w:r>
      <w:r w:rsidR="00970A3B" w:rsidRPr="00663DB5">
        <w:t xml:space="preserve">larından veya </w:t>
      </w:r>
      <w:r w:rsidR="000C58D9" w:rsidRPr="00663DB5">
        <w:t xml:space="preserve">genel sekreter tarafından </w:t>
      </w:r>
      <w:r w:rsidR="00970A3B" w:rsidRPr="00663DB5">
        <w:t xml:space="preserve">zorunlu </w:t>
      </w:r>
      <w:r w:rsidR="000C58D9" w:rsidRPr="00663DB5">
        <w:t xml:space="preserve">görüldüğü </w:t>
      </w:r>
      <w:r w:rsidR="00970A3B" w:rsidRPr="00663DB5">
        <w:t>hallerde a</w:t>
      </w:r>
      <w:r w:rsidRPr="00451272">
        <w:t xml:space="preserve">jans tarafından yetkilendirilmiş ve görevlendirilmiş denetçilerden oluşur. Denetim komisyonunda yer alan üyelerin, denetlenen </w:t>
      </w:r>
      <w:r w:rsidR="00970A3B" w:rsidRPr="00663DB5">
        <w:t>projenin</w:t>
      </w:r>
      <w:r w:rsidR="00F36F0B" w:rsidRPr="00663DB5">
        <w:t xml:space="preserve"> değerlendirme ve</w:t>
      </w:r>
      <w:r w:rsidR="00970A3B" w:rsidRPr="00663DB5">
        <w:t xml:space="preserve"> </w:t>
      </w:r>
      <w:r w:rsidR="0029736C" w:rsidRPr="00663DB5">
        <w:t>izleme</w:t>
      </w:r>
      <w:r w:rsidRPr="00451272">
        <w:t xml:space="preserve"> safh</w:t>
      </w:r>
      <w:r w:rsidR="00F36F0B" w:rsidRPr="00663DB5">
        <w:t>aları</w:t>
      </w:r>
      <w:r w:rsidR="00970A3B" w:rsidRPr="00663DB5">
        <w:t xml:space="preserve">nda görev almamış olması </w:t>
      </w:r>
      <w:r w:rsidR="005B7ED6" w:rsidRPr="00663DB5">
        <w:t>gerekir.</w:t>
      </w:r>
    </w:p>
    <w:p w14:paraId="7597B6A2" w14:textId="77777777" w:rsidR="00041619" w:rsidRPr="00451272" w:rsidRDefault="00C06D89" w:rsidP="00041619">
      <w:pPr>
        <w:pStyle w:val="LGParagraf"/>
      </w:pPr>
      <w:r w:rsidRPr="00663DB5">
        <w:t>Denetim</w:t>
      </w:r>
      <w:r w:rsidR="00041619" w:rsidRPr="00451272">
        <w:t>, proje dosyasının ve uygulamasının incele</w:t>
      </w:r>
      <w:r w:rsidRPr="00663DB5">
        <w:t>n</w:t>
      </w:r>
      <w:r w:rsidR="00F36F0B" w:rsidRPr="00663DB5">
        <w:t>mesi olmak üzere</w:t>
      </w:r>
      <w:r w:rsidR="00041619" w:rsidRPr="00451272">
        <w:t xml:space="preserve"> iki aşamadan oluşur. </w:t>
      </w:r>
    </w:p>
    <w:p w14:paraId="58464DFA" w14:textId="77777777" w:rsidR="00041619" w:rsidRPr="00451272" w:rsidRDefault="00893E38" w:rsidP="00770088">
      <w:pPr>
        <w:pStyle w:val="LGParagraf"/>
      </w:pPr>
      <w:r w:rsidRPr="00451272">
        <w:t>İlk aşama,</w:t>
      </w:r>
      <w:r w:rsidR="00041619" w:rsidRPr="00451272">
        <w:t xml:space="preserve"> de</w:t>
      </w:r>
      <w:r w:rsidR="00770088" w:rsidRPr="00663DB5">
        <w:t>stek sözleşmesi</w:t>
      </w:r>
      <w:r w:rsidR="00041619" w:rsidRPr="00451272">
        <w:t>, zeyilnameler, ara ve nihai raporla</w:t>
      </w:r>
      <w:r w:rsidR="00770088" w:rsidRPr="00663DB5">
        <w:t>r ile izleme ve proje kapanış raporları</w:t>
      </w:r>
      <w:r w:rsidR="00037D5C" w:rsidRPr="00663DB5">
        <w:t xml:space="preserve"> </w:t>
      </w:r>
      <w:r w:rsidR="00F36F0B" w:rsidRPr="00663DB5">
        <w:t>gibi projeye ilişkin dokümanlar</w:t>
      </w:r>
      <w:r w:rsidR="000C58D9" w:rsidRPr="00663DB5">
        <w:t>ın bilgi edinmek amacıyla incelenmesini içerir.</w:t>
      </w:r>
    </w:p>
    <w:p w14:paraId="1C2A43AB" w14:textId="77777777" w:rsidR="00041619" w:rsidRPr="00663DB5" w:rsidRDefault="00770088" w:rsidP="00041619">
      <w:pPr>
        <w:pStyle w:val="LGParagraf"/>
      </w:pPr>
      <w:r w:rsidRPr="00663DB5">
        <w:t>Proje uygulamasının denetimi aşamasında ise,</w:t>
      </w:r>
      <w:r w:rsidRPr="00451272">
        <w:t xml:space="preserve"> proje kapsamında yapım işi gerçekleştirilen taşınmazların ve satın</w:t>
      </w:r>
      <w:r w:rsidR="00041619" w:rsidRPr="00451272">
        <w:t xml:space="preserve"> alınan makine, ekipman vb. teçhizatın </w:t>
      </w:r>
      <w:r w:rsidR="0029736C" w:rsidRPr="00663DB5">
        <w:t>Yön</w:t>
      </w:r>
      <w:r w:rsidR="00A73785" w:rsidRPr="00663DB5">
        <w:t>etmeliğin 43 üncü</w:t>
      </w:r>
      <w:r w:rsidR="0029736C" w:rsidRPr="00663DB5">
        <w:t xml:space="preserve"> </w:t>
      </w:r>
      <w:r w:rsidR="00A73785" w:rsidRPr="00663DB5">
        <w:t>m</w:t>
      </w:r>
      <w:r w:rsidR="0029736C" w:rsidRPr="00663DB5">
        <w:t xml:space="preserve">addesinin </w:t>
      </w:r>
      <w:r w:rsidR="00A73785" w:rsidRPr="00663DB5">
        <w:t>1 inci</w:t>
      </w:r>
      <w:r w:rsidR="0029736C" w:rsidRPr="00663DB5">
        <w:t xml:space="preserve"> </w:t>
      </w:r>
      <w:r w:rsidR="00A73785" w:rsidRPr="00663DB5">
        <w:t>f</w:t>
      </w:r>
      <w:r w:rsidR="0029736C" w:rsidRPr="00663DB5">
        <w:t>ıkrasına uygun şekilde ve</w:t>
      </w:r>
      <w:r w:rsidR="00041619" w:rsidRPr="00451272">
        <w:t xml:space="preserve"> proje amacına uygun olarak kullanılıp kullanı</w:t>
      </w:r>
      <w:r w:rsidR="00A73785" w:rsidRPr="00451272">
        <w:t xml:space="preserve">lmadığı </w:t>
      </w:r>
      <w:r w:rsidRPr="00451272">
        <w:t>ve a</w:t>
      </w:r>
      <w:r w:rsidR="00041619" w:rsidRPr="00451272">
        <w:t xml:space="preserve">jans desteğine </w:t>
      </w:r>
      <w:r w:rsidR="00037D5C" w:rsidRPr="00663DB5">
        <w:t xml:space="preserve">ilişkin görünürlük kurallarının </w:t>
      </w:r>
      <w:r w:rsidR="00041619" w:rsidRPr="00451272">
        <w:t>karşılanıp karş</w:t>
      </w:r>
      <w:r w:rsidR="00037D5C" w:rsidRPr="00663DB5">
        <w:t>ılanmadığı hususları incelenir</w:t>
      </w:r>
      <w:r w:rsidR="00041619" w:rsidRPr="00451272">
        <w:t>.</w:t>
      </w:r>
      <w:r w:rsidR="00F36F0B" w:rsidRPr="00451272">
        <w:t xml:space="preserve"> Bu safha</w:t>
      </w:r>
      <w:r w:rsidR="00037D5C" w:rsidRPr="00663DB5">
        <w:t>da, uygulama alanlarına yapılan ziyaretlere, ilgili projeden sorumlu</w:t>
      </w:r>
      <w:r w:rsidR="00037D5C" w:rsidRPr="00451272">
        <w:t xml:space="preserve"> izleme uzmanı</w:t>
      </w:r>
      <w:r w:rsidR="00037D5C" w:rsidRPr="00663DB5">
        <w:t xml:space="preserve"> da katılabilir.</w:t>
      </w:r>
    </w:p>
    <w:p w14:paraId="1C72B46A" w14:textId="77777777" w:rsidR="00041619" w:rsidRPr="00451272" w:rsidRDefault="00F14DA2" w:rsidP="00F14DA2">
      <w:pPr>
        <w:pStyle w:val="LGParagraf"/>
      </w:pPr>
      <w:r w:rsidRPr="00663DB5">
        <w:t>K</w:t>
      </w:r>
      <w:r w:rsidR="00970A3B" w:rsidRPr="00663DB5">
        <w:t xml:space="preserve">omisyon tarafından hazırlanan denetim raporu genel sekretere sunulur. </w:t>
      </w:r>
      <w:r w:rsidRPr="00663DB5">
        <w:t>Denetimlerde eksik görülen hususlar genel sekreter tarafından yararlanıcıya bildirilerek 15 gün içerisinde eksikliklerin giderilmesi talep edilir.  Yararlanıcının geçerli bir gerekçe sunması halinde bu süre bir defaya mahsus olmak üzere genel sekreter tarafından 15 gün uzatılabilir. Bu sürenin sonunda</w:t>
      </w:r>
      <w:r w:rsidRPr="00451272">
        <w:t xml:space="preserve"> dahi eksikliklerin giderilmemesi halinde gerekli yaptırımlar uygulanır. Ayrıca,  y</w:t>
      </w:r>
      <w:r w:rsidR="00970A3B" w:rsidRPr="00451272">
        <w:t xml:space="preserve">apılan denetimlerde herhangi bir suç unsurunun tespiti halinde genel sekreter tarafından ilgililer hakkında suç duyurusunda bulunulur. </w:t>
      </w:r>
    </w:p>
    <w:p w14:paraId="06FEA3AF" w14:textId="27AD9D81" w:rsidR="00505F03" w:rsidRPr="00B52CC5" w:rsidRDefault="00CA31C4" w:rsidP="00622457">
      <w:pPr>
        <w:pStyle w:val="LGParagraf"/>
      </w:pPr>
      <w:r w:rsidRPr="00451272">
        <w:t>Teknik destek ve fizibilite desteği, bu denetimden muaf olup d</w:t>
      </w:r>
      <w:r w:rsidR="00A73785" w:rsidRPr="00451272">
        <w:t>enetlenecek projeler belirlenirken, projelerin sözleşme uzatma süreleri, zeyilname sayıları ve uygulama sürecinde hazırlanan erken uyarı ve usulsüzlük raporları dikkate alınarak risk durumu görece yüksek olanlara öncelik tanınır.</w:t>
      </w:r>
    </w:p>
    <w:p w14:paraId="71DA2326" w14:textId="77777777" w:rsidR="00D960C7" w:rsidRPr="00931FF7" w:rsidRDefault="00D960C7" w:rsidP="00B57859">
      <w:pPr>
        <w:pStyle w:val="Balk4"/>
      </w:pPr>
      <w:r w:rsidRPr="00931FF7">
        <w:t>Fizibilite Desteği</w:t>
      </w:r>
    </w:p>
    <w:p w14:paraId="588359F2" w14:textId="055FCCAF" w:rsidR="00D960C7" w:rsidRDefault="00D960C7" w:rsidP="00B7170B">
      <w:pPr>
        <w:pStyle w:val="LGParagraf"/>
      </w:pPr>
      <w:r>
        <w:t>Ajans, bölgenin kalkınması ve rekabet gücü açısından önemli fırsatlardan yararlanılmasına, bölge ekonomisine yönelik tehdit ve risklerin önlenmesine, bölgenin yenilik ve girişimcilik kapasitesinin geliştirilmesine yönelik</w:t>
      </w:r>
      <w:r w:rsidR="00837F4E">
        <w:t xml:space="preserve"> yatırım</w:t>
      </w:r>
      <w:r>
        <w:t xml:space="preserve"> projelerin</w:t>
      </w:r>
      <w:r w:rsidR="00AF129B">
        <w:t>in</w:t>
      </w:r>
      <w:r>
        <w:t xml:space="preserve"> fizibilite çalışmalarına doğrudan mali destek verebilir. </w:t>
      </w:r>
      <w:r w:rsidR="008C56A6" w:rsidRPr="008C56A6">
        <w:t>Fizibilite desteği kapsamında yatırım projesi</w:t>
      </w:r>
      <w:r w:rsidR="008C56A6">
        <w:t xml:space="preserve"> niteliğinde</w:t>
      </w:r>
      <w:r w:rsidR="008C56A6" w:rsidRPr="008C56A6">
        <w:t xml:space="preserve"> olmayan başvurular</w:t>
      </w:r>
      <w:r w:rsidR="008C56A6">
        <w:t>a destek verilmez</w:t>
      </w:r>
      <w:r w:rsidR="008C56A6" w:rsidRPr="008C56A6">
        <w:t xml:space="preserve">. </w:t>
      </w:r>
    </w:p>
    <w:p w14:paraId="421E7D8B" w14:textId="0A22AB18" w:rsidR="00D960C7" w:rsidRPr="00B52CC5" w:rsidRDefault="00D960C7" w:rsidP="00B22EEF">
      <w:pPr>
        <w:pStyle w:val="LGParagraf"/>
      </w:pPr>
      <w:r>
        <w:lastRenderedPageBreak/>
        <w:t xml:space="preserve">Fizibilite desteği kapsamında proje başına </w:t>
      </w:r>
      <w:r w:rsidR="00DB62DA">
        <w:t>Ajans</w:t>
      </w:r>
      <w:r>
        <w:t xml:space="preserve"> desteği 4734 sayılı Kamu İhale Kanununun 21 inci </w:t>
      </w:r>
      <w:r w:rsidRPr="00663DB5">
        <w:t xml:space="preserve">maddesinin </w:t>
      </w:r>
      <w:r w:rsidR="00663DB5" w:rsidRPr="00663DB5">
        <w:t>birinci</w:t>
      </w:r>
      <w:r w:rsidRPr="00663DB5">
        <w:t xml:space="preserve"> fıkrası</w:t>
      </w:r>
      <w:r w:rsidR="00663DB5" w:rsidRPr="00663DB5">
        <w:t>nın (f) bendi</w:t>
      </w:r>
      <w:r>
        <w:t xml:space="preserve"> uyarınca her yıl belirlenen limitin iki katını aşamaz. Ajans yılı çalışma programında fizibilite desteği kapsamında desteklenecek alanlara yer verir.</w:t>
      </w:r>
      <w:r w:rsidR="00B22EEF" w:rsidRPr="00B52CC5">
        <w:t xml:space="preserve"> </w:t>
      </w:r>
    </w:p>
    <w:p w14:paraId="250FB3AB" w14:textId="77777777" w:rsidR="00D960C7" w:rsidRPr="00B52CC5" w:rsidRDefault="00D960C7" w:rsidP="00B7170B">
      <w:pPr>
        <w:pStyle w:val="Balk5"/>
      </w:pPr>
      <w:r w:rsidRPr="00B52CC5">
        <w:t>Uygunluk Kriterleri</w:t>
      </w:r>
    </w:p>
    <w:p w14:paraId="666C5E91" w14:textId="47249BAE" w:rsidR="00D960C7" w:rsidRPr="00B52CC5" w:rsidRDefault="00D960C7" w:rsidP="00B7170B">
      <w:pPr>
        <w:pStyle w:val="LGParagraf"/>
      </w:pPr>
      <w:r>
        <w:t xml:space="preserve">Fizibilite desteği </w:t>
      </w:r>
      <w:r w:rsidRPr="00B52CC5">
        <w:t xml:space="preserve">kapsamında desteklenecek </w:t>
      </w:r>
      <w:r w:rsidR="00EE5830">
        <w:t>projelere</w:t>
      </w:r>
      <w:r w:rsidRPr="00B52CC5">
        <w:t xml:space="preserve"> yönelik olarak üç temel uygunluk kriteri aranmaktadır:</w:t>
      </w:r>
    </w:p>
    <w:p w14:paraId="6674CA66" w14:textId="77777777" w:rsidR="00D960C7" w:rsidRPr="00B52CC5" w:rsidRDefault="00D960C7" w:rsidP="00B7170B">
      <w:pPr>
        <w:pStyle w:val="LGSembolMadde"/>
        <w:rPr>
          <w:b/>
          <w:bCs/>
        </w:rPr>
      </w:pPr>
      <w:r w:rsidRPr="00B52CC5">
        <w:t>Başvuru sahibi ve ortaklarının uygunluğu</w:t>
      </w:r>
    </w:p>
    <w:p w14:paraId="29859036" w14:textId="77777777" w:rsidR="00D960C7" w:rsidRPr="00B52CC5" w:rsidRDefault="00D960C7" w:rsidP="00B7170B">
      <w:pPr>
        <w:pStyle w:val="LGSembolMadde"/>
        <w:rPr>
          <w:b/>
          <w:bCs/>
        </w:rPr>
      </w:pPr>
      <w:r w:rsidRPr="00B52CC5">
        <w:t>Faaliyetlerin uygunluğu</w:t>
      </w:r>
    </w:p>
    <w:p w14:paraId="03FA2357" w14:textId="77777777" w:rsidR="00D960C7" w:rsidRPr="00B52CC5" w:rsidRDefault="00D960C7" w:rsidP="00B7170B">
      <w:pPr>
        <w:pStyle w:val="LGSembolMadde"/>
        <w:rPr>
          <w:b/>
          <w:bCs/>
        </w:rPr>
      </w:pPr>
      <w:r w:rsidRPr="00B52CC5">
        <w:rPr>
          <w:spacing w:val="-1"/>
        </w:rPr>
        <w:t>Maliyetlerin uygunluğu</w:t>
      </w:r>
    </w:p>
    <w:p w14:paraId="2E2A6B2B" w14:textId="62752BDD" w:rsidR="00D960C7" w:rsidRPr="00B52CC5" w:rsidRDefault="00D960C7" w:rsidP="00B7170B">
      <w:pPr>
        <w:pStyle w:val="LGParagraf"/>
      </w:pPr>
      <w:r>
        <w:t>Fizibilite</w:t>
      </w:r>
      <w:r w:rsidRPr="00B52CC5">
        <w:t xml:space="preserve"> desteğinden yararlanacak bir </w:t>
      </w:r>
      <w:r w:rsidR="00EE5830">
        <w:t>projenin</w:t>
      </w:r>
      <w:r w:rsidRPr="00B52CC5">
        <w:t xml:space="preserve"> üç temel uygunluk kriterini eksiksiz olarak yerine getirmesi zorunludur.</w:t>
      </w:r>
    </w:p>
    <w:p w14:paraId="2C5E0AB1" w14:textId="77777777" w:rsidR="00D960C7" w:rsidRPr="00B52CC5" w:rsidRDefault="00D960C7" w:rsidP="00B7170B">
      <w:pPr>
        <w:pStyle w:val="LGParagraf"/>
      </w:pPr>
      <w:r w:rsidRPr="00B52CC5">
        <w:t xml:space="preserve">Ajansın proje teklif çağrısı yöntemi kullanarak yürüteceği destek programları kapsamında başvuru sahibi veya ortağı olarak </w:t>
      </w:r>
      <w:r>
        <w:t>ajans</w:t>
      </w:r>
      <w:r w:rsidRPr="00B52CC5">
        <w:t xml:space="preserve">a proje başvurusunda </w:t>
      </w:r>
      <w:r w:rsidRPr="005B2A48">
        <w:t>bulunabilecekler için geçerli başvuru sahibi ve ortaklarının, projenin ve maliyetlerin uygunluğu kriterleri (2.1.1.1.</w:t>
      </w:r>
      <w:r w:rsidR="00CB3662" w:rsidRPr="005B2A48">
        <w:t>2</w:t>
      </w:r>
      <w:r w:rsidRPr="005B2A48">
        <w:t>.</w:t>
      </w:r>
      <w:r w:rsidRPr="00B52CC5">
        <w:t xml:space="preserve"> Uygunluk Kriterleri bölümü), bu bölümde belirtilen istisnai hükümler saklı kalmak koşuluyla, </w:t>
      </w:r>
      <w:r>
        <w:t>fizibilite</w:t>
      </w:r>
      <w:r w:rsidRPr="00B52CC5">
        <w:t xml:space="preserve"> destekleri için de geçerlidir. </w:t>
      </w:r>
      <w:r>
        <w:t>Fizibilite desteğinden</w:t>
      </w:r>
      <w:r w:rsidRPr="00B52CC5">
        <w:t xml:space="preserve"> yararlanabilmek için, bu kriterlerin tamamının yerine getirilmesi zorunludur.</w:t>
      </w:r>
    </w:p>
    <w:p w14:paraId="2ECCF960" w14:textId="2BB4E40F" w:rsidR="00D960C7" w:rsidRPr="00B22EEF" w:rsidRDefault="003A251D" w:rsidP="00BC2D9D">
      <w:pPr>
        <w:pStyle w:val="Balk7"/>
        <w:numPr>
          <w:ilvl w:val="0"/>
          <w:numId w:val="0"/>
        </w:numPr>
        <w:rPr>
          <w:rFonts w:eastAsia="Times New Roman"/>
          <w:b/>
          <w:i w:val="0"/>
          <w:color w:val="auto"/>
        </w:rPr>
      </w:pPr>
      <w:r>
        <w:rPr>
          <w:rFonts w:eastAsia="Times New Roman"/>
          <w:b/>
          <w:i w:val="0"/>
          <w:color w:val="auto"/>
        </w:rPr>
        <w:t>Başvuru Sahibi</w:t>
      </w:r>
      <w:r w:rsidR="00B22EEF">
        <w:rPr>
          <w:rFonts w:eastAsia="Times New Roman"/>
          <w:b/>
          <w:i w:val="0"/>
          <w:color w:val="auto"/>
        </w:rPr>
        <w:t xml:space="preserve"> v</w:t>
      </w:r>
      <w:r w:rsidR="00B22EEF" w:rsidRPr="00B22EEF">
        <w:rPr>
          <w:rFonts w:eastAsia="Times New Roman"/>
          <w:b/>
          <w:i w:val="0"/>
          <w:color w:val="auto"/>
        </w:rPr>
        <w:t>e Ortakların Uygunluğu</w:t>
      </w:r>
    </w:p>
    <w:p w14:paraId="08879FE3" w14:textId="3F4F5427" w:rsidR="00D960C7" w:rsidRPr="00B52CC5" w:rsidRDefault="00D960C7" w:rsidP="00B7170B">
      <w:pPr>
        <w:pStyle w:val="LGParagraf"/>
      </w:pPr>
      <w:r>
        <w:t>Fizibilite</w:t>
      </w:r>
      <w:r w:rsidRPr="00B52CC5">
        <w:t xml:space="preserve"> desteğinden</w:t>
      </w:r>
      <w:r w:rsidR="00FF065F">
        <w:t xml:space="preserve"> yalnızca</w:t>
      </w:r>
      <w:r w:rsidRPr="00B52CC5">
        <w:t xml:space="preserve"> </w:t>
      </w:r>
      <w:r w:rsidR="00CF1683">
        <w:t>Yönetmeliğin</w:t>
      </w:r>
      <w:r w:rsidR="00CF1683" w:rsidRPr="00170B29">
        <w:t xml:space="preserve"> 7/A maddesinin</w:t>
      </w:r>
      <w:r w:rsidR="005A48CA">
        <w:t xml:space="preserve"> birinci</w:t>
      </w:r>
      <w:r w:rsidR="00CF1683" w:rsidRPr="00170B29">
        <w:t xml:space="preserve"> fıkrasının (a) bendinde sayılan başvuru sahipleri yararlanabilir</w:t>
      </w:r>
      <w:r w:rsidR="00CF1683">
        <w:t xml:space="preserve">. </w:t>
      </w:r>
    </w:p>
    <w:p w14:paraId="6B24E6A4" w14:textId="261F902F" w:rsidR="00D960C7" w:rsidRPr="00507159" w:rsidRDefault="00D960C7" w:rsidP="00BC2D9D">
      <w:pPr>
        <w:pStyle w:val="LGParagraf"/>
        <w:ind w:firstLine="708"/>
      </w:pPr>
      <w:r w:rsidRPr="00B52CC5">
        <w:t>Ortaklar da başvuru sahibi ile aynı kriterleri taşımalıdır.</w:t>
      </w:r>
      <w:r>
        <w:t xml:space="preserve"> </w:t>
      </w:r>
    </w:p>
    <w:p w14:paraId="01B10204" w14:textId="77777777" w:rsidR="00D960C7" w:rsidRPr="00B22EEF" w:rsidRDefault="00D960C7" w:rsidP="00BC2D9D">
      <w:pPr>
        <w:pStyle w:val="Balk7"/>
        <w:numPr>
          <w:ilvl w:val="0"/>
          <w:numId w:val="0"/>
        </w:numPr>
        <w:ind w:left="1296" w:hanging="1296"/>
        <w:rPr>
          <w:rFonts w:eastAsia="Times New Roman"/>
          <w:b/>
          <w:i w:val="0"/>
          <w:color w:val="auto"/>
        </w:rPr>
      </w:pPr>
      <w:r w:rsidRPr="00B22EEF">
        <w:rPr>
          <w:rFonts w:eastAsia="Times New Roman"/>
          <w:b/>
          <w:i w:val="0"/>
          <w:color w:val="auto"/>
        </w:rPr>
        <w:t>Fizibilite desteğinin uygunluğu</w:t>
      </w:r>
    </w:p>
    <w:p w14:paraId="7EA6FE3C" w14:textId="77777777" w:rsidR="00D960C7" w:rsidRPr="00560838" w:rsidRDefault="00D960C7" w:rsidP="00B7170B">
      <w:pPr>
        <w:pStyle w:val="LGParagraf"/>
      </w:pPr>
      <w:r>
        <w:t xml:space="preserve">Fizibilite desteği kapsamında sunulan projenin aşağıdaki </w:t>
      </w:r>
      <w:r w:rsidR="00425AB8">
        <w:t xml:space="preserve">kriterlerden en az biriyle uyumlu olması </w:t>
      </w:r>
      <w:r>
        <w:t>gerekmektedir. Bunlar;</w:t>
      </w:r>
    </w:p>
    <w:p w14:paraId="67743923" w14:textId="77777777" w:rsidR="00D960C7" w:rsidRPr="00507159" w:rsidRDefault="00D960C7" w:rsidP="00B7170B">
      <w:pPr>
        <w:pStyle w:val="LGSembolMadde"/>
      </w:pPr>
      <w:r w:rsidRPr="00B52CC5">
        <w:t xml:space="preserve">Bölgenin </w:t>
      </w:r>
      <w:r>
        <w:t xml:space="preserve">ekonomik ve sosyal açıdan </w:t>
      </w:r>
      <w:r w:rsidRPr="00B52CC5">
        <w:t>kalkınması ve rekabet gücü açısından önemli fırsatlardan yararlanılmasına</w:t>
      </w:r>
      <w:r w:rsidR="00425AB8">
        <w:t xml:space="preserve"> yönelik olması</w:t>
      </w:r>
    </w:p>
    <w:p w14:paraId="70C0CF80" w14:textId="77777777" w:rsidR="00D960C7" w:rsidRPr="00B52CC5" w:rsidRDefault="00D960C7" w:rsidP="00B7170B">
      <w:pPr>
        <w:pStyle w:val="LGSembolMadde"/>
        <w:rPr>
          <w:b/>
          <w:bCs/>
        </w:rPr>
      </w:pPr>
      <w:r w:rsidRPr="00B52CC5">
        <w:t xml:space="preserve">Bölge ekonomisine yönelik </w:t>
      </w:r>
      <w:r w:rsidR="00BC2D9D">
        <w:t>tehdit ve risklerin önlenmesine</w:t>
      </w:r>
      <w:r w:rsidR="00425AB8">
        <w:t xml:space="preserve"> katkı sağlaması</w:t>
      </w:r>
    </w:p>
    <w:p w14:paraId="2FE54EE6" w14:textId="77777777" w:rsidR="00D960C7" w:rsidRPr="00B52CC5" w:rsidRDefault="00D960C7" w:rsidP="00B7170B">
      <w:pPr>
        <w:pStyle w:val="LGSembolMadde"/>
        <w:rPr>
          <w:b/>
          <w:bCs/>
        </w:rPr>
      </w:pPr>
      <w:r w:rsidRPr="00B52CC5">
        <w:t>Bölgenin yenilikçilik ve girişimcilik kapasitesini</w:t>
      </w:r>
      <w:r w:rsidR="00425AB8">
        <w:t>n geliştirmesini hedeflemesi</w:t>
      </w:r>
    </w:p>
    <w:p w14:paraId="0B108887" w14:textId="77777777" w:rsidR="00D960C7" w:rsidRDefault="00D960C7" w:rsidP="00B7170B">
      <w:pPr>
        <w:pStyle w:val="LGParagraf"/>
        <w:rPr>
          <w:b/>
          <w:bCs/>
          <w:highlight w:val="yellow"/>
        </w:rPr>
      </w:pPr>
      <w:r>
        <w:t>Fizibilite desteği</w:t>
      </w:r>
      <w:r w:rsidRPr="00B52CC5">
        <w:t xml:space="preserve"> kapsamında </w:t>
      </w:r>
      <w:r>
        <w:t xml:space="preserve">yararlanıcı, sözleşme yükümlülüklerini en fazla bir yıl içerisinde tamamlayarak fizibilite raporunu ajansa sunar. </w:t>
      </w:r>
      <w:r w:rsidRPr="00B52CC5">
        <w:t>Uygulama süresi, sözleşmenin imzalandığı günden bir gün sonra başlar</w:t>
      </w:r>
      <w:r>
        <w:t xml:space="preserve">. </w:t>
      </w:r>
    </w:p>
    <w:p w14:paraId="145254A6" w14:textId="77777777" w:rsidR="00D960C7" w:rsidRPr="00B22EEF" w:rsidRDefault="00D960C7" w:rsidP="00BC2D9D">
      <w:pPr>
        <w:pStyle w:val="Balk7"/>
        <w:numPr>
          <w:ilvl w:val="0"/>
          <w:numId w:val="0"/>
        </w:numPr>
        <w:ind w:left="1296" w:hanging="1296"/>
        <w:rPr>
          <w:rFonts w:eastAsia="Times New Roman"/>
          <w:b/>
          <w:i w:val="0"/>
          <w:color w:val="auto"/>
        </w:rPr>
      </w:pPr>
      <w:r w:rsidRPr="00B22EEF">
        <w:rPr>
          <w:rFonts w:eastAsia="Times New Roman"/>
          <w:b/>
          <w:i w:val="0"/>
          <w:color w:val="auto"/>
        </w:rPr>
        <w:lastRenderedPageBreak/>
        <w:t>Maliyetlerin uygunluğu</w:t>
      </w:r>
    </w:p>
    <w:p w14:paraId="35862139" w14:textId="77777777" w:rsidR="00D960C7" w:rsidRPr="00B52CC5" w:rsidRDefault="00D960C7" w:rsidP="00B7170B">
      <w:pPr>
        <w:pStyle w:val="LGParagraf"/>
      </w:pPr>
      <w:r>
        <w:t>Fizibilite</w:t>
      </w:r>
      <w:r w:rsidRPr="00B52CC5">
        <w:t xml:space="preserve"> kapsamında gerçekleştirilecek tüm maliyetler, </w:t>
      </w:r>
      <w:r>
        <w:t>Fizibilite</w:t>
      </w:r>
      <w:r w:rsidRPr="00B52CC5">
        <w:t xml:space="preserve"> Desteği Başvuru Formu ekinde </w:t>
      </w:r>
      <w:r w:rsidRPr="005B2A48">
        <w:t>(EK FD-1)</w:t>
      </w:r>
      <w:r w:rsidRPr="00B52CC5">
        <w:t xml:space="preserve"> yer alan </w:t>
      </w:r>
      <w:r>
        <w:t>proje</w:t>
      </w:r>
      <w:r w:rsidRPr="00B52CC5">
        <w:t xml:space="preserve"> bütçesi standart formuna göre hazırlanmalıdır.</w:t>
      </w:r>
    </w:p>
    <w:p w14:paraId="75B55508" w14:textId="77777777" w:rsidR="00D960C7" w:rsidRPr="00B52CC5" w:rsidRDefault="00D960C7" w:rsidP="00B7170B">
      <w:pPr>
        <w:pStyle w:val="Balk5"/>
      </w:pPr>
      <w:r w:rsidRPr="00762209">
        <w:t>Fizibilite</w:t>
      </w:r>
      <w:r w:rsidRPr="00931FF7">
        <w:t xml:space="preserve"> Desteği Başvuruları</w:t>
      </w:r>
    </w:p>
    <w:p w14:paraId="488BFF21" w14:textId="23EB209C" w:rsidR="00D960C7" w:rsidRPr="00B52CC5" w:rsidRDefault="00D960C7" w:rsidP="00B7170B">
      <w:pPr>
        <w:pStyle w:val="LGParagraf"/>
      </w:pPr>
      <w:r w:rsidRPr="00B52CC5">
        <w:t>Ajans tarafından</w:t>
      </w:r>
      <w:r w:rsidR="00A15AA2" w:rsidRPr="00A15AA2">
        <w:t xml:space="preserve"> </w:t>
      </w:r>
      <w:r w:rsidR="00A15AA2">
        <w:t xml:space="preserve">fizibilite desteği başvuruları için gerekli bilgiler </w:t>
      </w:r>
      <w:r w:rsidR="00A15AA2" w:rsidRPr="00B52CC5">
        <w:t xml:space="preserve">sürekli olarak </w:t>
      </w:r>
      <w:r w:rsidR="003A251D">
        <w:t>a</w:t>
      </w:r>
      <w:r w:rsidR="00A15AA2">
        <w:t>jans</w:t>
      </w:r>
      <w:r w:rsidR="00A15AA2" w:rsidRPr="00B52CC5">
        <w:t xml:space="preserve"> internet sitesinde </w:t>
      </w:r>
      <w:r w:rsidR="00C30756">
        <w:t>yayımlanır</w:t>
      </w:r>
      <w:r w:rsidR="00A15AA2" w:rsidRPr="00B52CC5">
        <w:t>.</w:t>
      </w:r>
      <w:r w:rsidR="00A15AA2">
        <w:t xml:space="preserve">  Bu bilgiler kapsamında; </w:t>
      </w:r>
      <w:r w:rsidRPr="00B52CC5">
        <w:t xml:space="preserve">destekten yararlanabilecek kişiler, </w:t>
      </w:r>
      <w:r w:rsidRPr="00B52CC5">
        <w:rPr>
          <w:spacing w:val="-1"/>
        </w:rPr>
        <w:t xml:space="preserve">başvuruda bulunabileceklerde aranan şartlar, başvuru ve yararlanma şekil ve şartları, destek </w:t>
      </w:r>
      <w:r w:rsidRPr="00B52CC5">
        <w:t>konusu öncelik alan</w:t>
      </w:r>
      <w:r w:rsidR="00A15AA2">
        <w:t>ları</w:t>
      </w:r>
      <w:r w:rsidRPr="00B52CC5">
        <w:t xml:space="preserve">, destekten karşılanabilecek uygun maliyetler, seçim ve değerlendirme kriterleri, eş finansman yükümlülükleri, standart başvuru belgeleri ve diğer gerekli bilgiler, ayrıntılı, açık ve anlaşılır bir dille </w:t>
      </w:r>
      <w:r w:rsidR="00A15AA2">
        <w:t xml:space="preserve">sunulur. </w:t>
      </w:r>
      <w:r w:rsidRPr="00B52CC5">
        <w:t xml:space="preserve"> </w:t>
      </w:r>
    </w:p>
    <w:p w14:paraId="3DC76C21" w14:textId="13A0AAD1" w:rsidR="00D960C7" w:rsidRDefault="00D960C7" w:rsidP="00B7170B">
      <w:pPr>
        <w:pStyle w:val="LGParagraf"/>
      </w:pPr>
      <w:r w:rsidRPr="00BC2D9D">
        <w:t>Başvuru sahipleri Fizibilite Desteği başvurularını</w:t>
      </w:r>
      <w:r w:rsidR="002B1600">
        <w:t xml:space="preserve"> </w:t>
      </w:r>
      <w:r w:rsidRPr="00BC2D9D">
        <w:t xml:space="preserve">(KAYS) üzerinden </w:t>
      </w:r>
      <w:r>
        <w:rPr>
          <w:color w:val="1C283D"/>
        </w:rPr>
        <w:t xml:space="preserve">yapar. </w:t>
      </w:r>
      <w:r w:rsidR="003A251D">
        <w:t>Tamamlanan</w:t>
      </w:r>
      <w:r w:rsidRPr="00B52CC5">
        <w:t xml:space="preserve"> </w:t>
      </w:r>
      <w:r>
        <w:t xml:space="preserve">her başvuru; </w:t>
      </w:r>
      <w:r w:rsidR="003A251D">
        <w:t>tamamlanma</w:t>
      </w:r>
      <w:r>
        <w:t xml:space="preserve"> tarihi, saati ve referans numarası ile </w:t>
      </w:r>
      <w:r w:rsidR="003A251D">
        <w:t xml:space="preserve">sistemde </w:t>
      </w:r>
      <w:r>
        <w:t>kaydedilir</w:t>
      </w:r>
      <w:r w:rsidR="003A251D">
        <w:t>.</w:t>
      </w:r>
    </w:p>
    <w:p w14:paraId="268C1158" w14:textId="61AA5321" w:rsidR="00D960C7" w:rsidRPr="00B52CC5" w:rsidRDefault="00D960C7" w:rsidP="00B7170B">
      <w:pPr>
        <w:pStyle w:val="LGParagraf"/>
      </w:pPr>
      <w:r w:rsidRPr="00B52CC5">
        <w:t xml:space="preserve">Bir başvuru sahibi, bir </w:t>
      </w:r>
      <w:r>
        <w:t>takvim</w:t>
      </w:r>
      <w:r w:rsidRPr="00B52CC5">
        <w:t xml:space="preserve"> yılı içerisinde </w:t>
      </w:r>
      <w:r>
        <w:t>Fizibilite</w:t>
      </w:r>
      <w:r w:rsidRPr="00B52CC5">
        <w:t xml:space="preserve"> </w:t>
      </w:r>
      <w:r w:rsidR="006E2670">
        <w:t>D</w:t>
      </w:r>
      <w:r w:rsidR="006E2670" w:rsidRPr="00B52CC5">
        <w:t xml:space="preserve">esteği </w:t>
      </w:r>
      <w:r w:rsidRPr="00B52CC5">
        <w:t xml:space="preserve">için </w:t>
      </w:r>
      <w:r w:rsidRPr="00B52CC5">
        <w:rPr>
          <w:i/>
          <w:iCs/>
        </w:rPr>
        <w:t xml:space="preserve">en fazla </w:t>
      </w:r>
      <w:r w:rsidR="003830AD">
        <w:rPr>
          <w:i/>
          <w:iCs/>
        </w:rPr>
        <w:t xml:space="preserve">altı </w:t>
      </w:r>
      <w:r w:rsidRPr="00B52CC5">
        <w:t xml:space="preserve">başvuruda bulunabilir ve bu </w:t>
      </w:r>
      <w:r>
        <w:t>takvim</w:t>
      </w:r>
      <w:r w:rsidRPr="00B52CC5">
        <w:t xml:space="preserve"> yılında </w:t>
      </w:r>
      <w:r w:rsidRPr="00B52CC5">
        <w:rPr>
          <w:i/>
          <w:iCs/>
        </w:rPr>
        <w:t xml:space="preserve">en fazla </w:t>
      </w:r>
      <w:r>
        <w:rPr>
          <w:i/>
          <w:iCs/>
        </w:rPr>
        <w:t>iki</w:t>
      </w:r>
      <w:r w:rsidR="00BC2D9D">
        <w:rPr>
          <w:i/>
          <w:iCs/>
        </w:rPr>
        <w:t xml:space="preserve"> </w:t>
      </w:r>
      <w:r>
        <w:t>proje</w:t>
      </w:r>
      <w:r w:rsidRPr="00B52CC5">
        <w:t xml:space="preserve"> için mali destek alabilir. Bu sınırları aşan </w:t>
      </w:r>
      <w:r w:rsidR="00920159">
        <w:t>fizibilite</w:t>
      </w:r>
      <w:r w:rsidRPr="00B52CC5">
        <w:t xml:space="preserve"> teklifleri ve geriye dönük </w:t>
      </w:r>
      <w:r w:rsidRPr="00B52CC5">
        <w:rPr>
          <w:i/>
          <w:iCs/>
        </w:rPr>
        <w:t xml:space="preserve">bir yıl </w:t>
      </w:r>
      <w:r w:rsidRPr="00B52CC5">
        <w:t xml:space="preserve">içinde reddedilmiş olan aynı </w:t>
      </w:r>
      <w:r w:rsidR="00920159">
        <w:t>fizibilite</w:t>
      </w:r>
      <w:r w:rsidRPr="00B52CC5">
        <w:t xml:space="preserve"> teklifleri değerlendirmeye alınmaz.</w:t>
      </w:r>
    </w:p>
    <w:p w14:paraId="66823143" w14:textId="77777777" w:rsidR="00D960C7" w:rsidRPr="00B52CC5" w:rsidRDefault="00D960C7" w:rsidP="00B7170B">
      <w:pPr>
        <w:pStyle w:val="Balk5"/>
      </w:pPr>
      <w:r w:rsidRPr="00762209">
        <w:t>Fizibilite</w:t>
      </w:r>
      <w:r w:rsidRPr="00931FF7">
        <w:t xml:space="preserve"> Desteği Değerlendirme Süreci</w:t>
      </w:r>
    </w:p>
    <w:p w14:paraId="2BA8BE71" w14:textId="754F0F1D" w:rsidR="00D960C7" w:rsidRPr="00B52CC5" w:rsidRDefault="00D960C7" w:rsidP="00B7170B">
      <w:pPr>
        <w:pStyle w:val="LGParagraf"/>
      </w:pPr>
      <w:r w:rsidRPr="00B52CC5">
        <w:t xml:space="preserve">Belirlenen usullere uygun olarak hazırlanacak ve </w:t>
      </w:r>
      <w:r>
        <w:t>ajans</w:t>
      </w:r>
      <w:r w:rsidRPr="00B52CC5">
        <w:t xml:space="preserve">a sunulacak olan her bir </w:t>
      </w:r>
      <w:r w:rsidR="00920159">
        <w:t xml:space="preserve">fizibilite </w:t>
      </w:r>
      <w:r w:rsidRPr="00B52CC5">
        <w:t xml:space="preserve">teklifi, </w:t>
      </w:r>
      <w:r w:rsidR="003A251D">
        <w:t>g</w:t>
      </w:r>
      <w:r w:rsidRPr="00B52CC5">
        <w:t xml:space="preserve">enel </w:t>
      </w:r>
      <w:r w:rsidR="003A251D">
        <w:t>s</w:t>
      </w:r>
      <w:r w:rsidRPr="00B52CC5">
        <w:t xml:space="preserve">ekreter başkanlığında ilgili </w:t>
      </w:r>
      <w:r w:rsidR="003A251D">
        <w:t>a</w:t>
      </w:r>
      <w:r w:rsidR="00DB62DA">
        <w:t>jans</w:t>
      </w:r>
      <w:r w:rsidRPr="00B52CC5">
        <w:t xml:space="preserve"> uzmanlarından oluşturulacak </w:t>
      </w:r>
      <w:r w:rsidRPr="00B52CC5">
        <w:rPr>
          <w:i/>
          <w:iCs/>
        </w:rPr>
        <w:t xml:space="preserve">en az üç kişilik </w:t>
      </w:r>
      <w:r w:rsidRPr="00B52CC5">
        <w:t xml:space="preserve">bir değerlendirme komisyonu tarafından, başvurunun </w:t>
      </w:r>
      <w:r>
        <w:t>ajans</w:t>
      </w:r>
      <w:r w:rsidRPr="00B52CC5">
        <w:t xml:space="preserve">a ulaştığı tarihten itibaren </w:t>
      </w:r>
      <w:r w:rsidRPr="00B52CC5">
        <w:rPr>
          <w:i/>
          <w:iCs/>
        </w:rPr>
        <w:t xml:space="preserve">en fazla </w:t>
      </w:r>
      <w:r>
        <w:rPr>
          <w:i/>
          <w:iCs/>
        </w:rPr>
        <w:t>bir ay</w:t>
      </w:r>
      <w:r w:rsidRPr="00B52CC5">
        <w:rPr>
          <w:i/>
          <w:iCs/>
        </w:rPr>
        <w:t xml:space="preserve"> </w:t>
      </w:r>
      <w:r w:rsidRPr="00B52CC5">
        <w:t xml:space="preserve">içerisinde değerlendirilir ve </w:t>
      </w:r>
      <w:r w:rsidR="003A251D">
        <w:t>y</w:t>
      </w:r>
      <w:r w:rsidRPr="00B52CC5">
        <w:t xml:space="preserve">önetim </w:t>
      </w:r>
      <w:r w:rsidR="003A251D">
        <w:t>k</w:t>
      </w:r>
      <w:r w:rsidRPr="00B52CC5">
        <w:t>urulunun onayına sunulur.</w:t>
      </w:r>
      <w:r>
        <w:t xml:space="preserve"> </w:t>
      </w:r>
    </w:p>
    <w:p w14:paraId="039ECC7F" w14:textId="09303D08" w:rsidR="00D960C7" w:rsidRPr="00B52CC5" w:rsidRDefault="00920159" w:rsidP="00B7170B">
      <w:pPr>
        <w:pStyle w:val="LGParagraf"/>
      </w:pPr>
      <w:r>
        <w:t>T</w:t>
      </w:r>
      <w:r w:rsidR="00D960C7" w:rsidRPr="00B52CC5">
        <w:t xml:space="preserve">eklifler, </w:t>
      </w:r>
      <w:r w:rsidR="003A251D">
        <w:t>y</w:t>
      </w:r>
      <w:r w:rsidR="00D960C7" w:rsidRPr="00B52CC5">
        <w:t xml:space="preserve">önetim </w:t>
      </w:r>
      <w:r w:rsidR="003A251D">
        <w:t>k</w:t>
      </w:r>
      <w:r w:rsidR="00D960C7" w:rsidRPr="00B52CC5">
        <w:t>urulunca</w:t>
      </w:r>
      <w:r w:rsidR="00D960C7">
        <w:t xml:space="preserve"> </w:t>
      </w:r>
      <w:r w:rsidR="00D960C7" w:rsidRPr="00B52CC5">
        <w:t>öncelikli</w:t>
      </w:r>
      <w:r w:rsidR="00D960C7">
        <w:t xml:space="preserve"> </w:t>
      </w:r>
      <w:r w:rsidR="00D960C7" w:rsidRPr="00B52CC5">
        <w:t xml:space="preserve">olarak ele alınır ve değerlendirme sonuçlarının </w:t>
      </w:r>
      <w:r w:rsidR="003A251D">
        <w:t>y</w:t>
      </w:r>
      <w:r w:rsidR="00D960C7" w:rsidRPr="00B52CC5">
        <w:t xml:space="preserve">önetim </w:t>
      </w:r>
      <w:r w:rsidR="003A251D">
        <w:t>k</w:t>
      </w:r>
      <w:r w:rsidR="00D960C7" w:rsidRPr="00B52CC5">
        <w:t>uruluna sunulmasını takiben yapılacak ilk toplantıda karara bağlanır.</w:t>
      </w:r>
    </w:p>
    <w:p w14:paraId="74AC42D2" w14:textId="77777777" w:rsidR="00C40B01" w:rsidRDefault="00D960C7" w:rsidP="00446CCB">
      <w:pPr>
        <w:pStyle w:val="LGParagraf"/>
      </w:pPr>
      <w:r w:rsidRPr="00B52CC5">
        <w:t xml:space="preserve">Değerlendirme; ön inceleme ve faaliyetin teknik ve mali değerlendirmesi olmak üzere iki aşamalıdır. Değerlendirme komisyonunun uygun görmesi durumunda bu iki aşama aynı oturumda gerçekleştirilebilir. </w:t>
      </w:r>
      <w:r w:rsidR="00446CCB" w:rsidRPr="00446CCB">
        <w:t>Fizibilite desteklerinde yararlanıcının eş finansmanı zorunlu olmamakla birlikte eş finansman öngören teklifleri öncelikli olarak desteklenir.</w:t>
      </w:r>
    </w:p>
    <w:p w14:paraId="73921563" w14:textId="05B7BBCC" w:rsidR="00D960C7" w:rsidRPr="005B2A48" w:rsidRDefault="00446CCB" w:rsidP="00446CCB">
      <w:pPr>
        <w:pStyle w:val="LGParagraf"/>
        <w:rPr>
          <w:b/>
        </w:rPr>
      </w:pPr>
      <w:r w:rsidRPr="005B2A48">
        <w:rPr>
          <w:b/>
        </w:rPr>
        <w:t xml:space="preserve"> </w:t>
      </w:r>
      <w:r w:rsidR="00D960C7" w:rsidRPr="005B2A48">
        <w:rPr>
          <w:b/>
        </w:rPr>
        <w:t>Ön İnceleme</w:t>
      </w:r>
    </w:p>
    <w:p w14:paraId="464B5FA4" w14:textId="77777777" w:rsidR="00FF065F" w:rsidRDefault="00D960C7" w:rsidP="00B7170B">
      <w:pPr>
        <w:pStyle w:val="LGParagraf"/>
      </w:pPr>
      <w:r w:rsidRPr="00B52CC5">
        <w:t xml:space="preserve">Bu aşamada </w:t>
      </w:r>
      <w:r w:rsidR="002B0F8C" w:rsidRPr="00A649C0">
        <w:t>başvurunun</w:t>
      </w:r>
      <w:r w:rsidRPr="00B52CC5">
        <w:t xml:space="preserve">, Başvuru Formu Kontrol </w:t>
      </w:r>
      <w:r w:rsidRPr="005B2A48">
        <w:t>Listesinde (Başvuru formunun 6. Bölümü) yer alan kriterleri karşılayıp karşılayamadığı değerlendirme komisyonu</w:t>
      </w:r>
      <w:r w:rsidRPr="00B52CC5">
        <w:t xml:space="preserve"> tarafından </w:t>
      </w:r>
      <w:r w:rsidRPr="00B52CC5">
        <w:rPr>
          <w:spacing w:val="-1"/>
        </w:rPr>
        <w:t xml:space="preserve">değerlendirilir. Bu listede yer alan kriterlerden herhangi biri karşılanmıyorsa </w:t>
      </w:r>
      <w:r w:rsidR="002B0F8C" w:rsidRPr="00A649C0">
        <w:rPr>
          <w:spacing w:val="-1"/>
        </w:rPr>
        <w:t>başvuru</w:t>
      </w:r>
      <w:r w:rsidRPr="00B52CC5">
        <w:rPr>
          <w:spacing w:val="-1"/>
        </w:rPr>
        <w:t xml:space="preserve"> bu </w:t>
      </w:r>
      <w:r w:rsidRPr="00B52CC5">
        <w:t>aşamadan sonra değerlendirilmeyecek ve reddedilecektir.</w:t>
      </w:r>
    </w:p>
    <w:p w14:paraId="54A0E6FA" w14:textId="77777777" w:rsidR="00D960C7" w:rsidRPr="00FF065F" w:rsidRDefault="00FF065F" w:rsidP="00C32004">
      <w:pPr>
        <w:tabs>
          <w:tab w:val="left" w:pos="3257"/>
        </w:tabs>
      </w:pPr>
      <w:r>
        <w:tab/>
      </w:r>
    </w:p>
    <w:p w14:paraId="3BC9DAD7" w14:textId="77777777" w:rsidR="00D960C7" w:rsidRPr="00B52CC5" w:rsidRDefault="006527CD" w:rsidP="00BC2D9D">
      <w:pPr>
        <w:pStyle w:val="Balk6"/>
        <w:numPr>
          <w:ilvl w:val="0"/>
          <w:numId w:val="0"/>
        </w:numPr>
        <w:ind w:left="1151" w:hanging="1151"/>
      </w:pPr>
      <w:r>
        <w:lastRenderedPageBreak/>
        <w:t>Fizibilite Başvurusunun</w:t>
      </w:r>
      <w:r w:rsidR="00D960C7" w:rsidRPr="00B52CC5">
        <w:t xml:space="preserve"> Teknik ve Mali Değerlendirmesi</w:t>
      </w:r>
    </w:p>
    <w:p w14:paraId="45C70C24" w14:textId="00EAAA2C" w:rsidR="00213797" w:rsidRDefault="00D960C7">
      <w:r w:rsidRPr="00B52CC5">
        <w:t xml:space="preserve">Ön incelemeden geçen </w:t>
      </w:r>
      <w:r>
        <w:t>fizibilite çalışması</w:t>
      </w:r>
      <w:r w:rsidRPr="00B52CC5">
        <w:t xml:space="preserve"> teklifleri </w:t>
      </w:r>
      <w:r>
        <w:t xml:space="preserve">çalışmanın </w:t>
      </w:r>
      <w:r w:rsidRPr="00B52CC5">
        <w:t>ilgililiği,</w:t>
      </w:r>
      <w:r>
        <w:t xml:space="preserve"> </w:t>
      </w:r>
      <w:r w:rsidRPr="00B52CC5">
        <w:rPr>
          <w:spacing w:val="-3"/>
        </w:rPr>
        <w:t>yöntemi,</w:t>
      </w:r>
      <w:r>
        <w:rPr>
          <w:spacing w:val="-3"/>
        </w:rPr>
        <w:t xml:space="preserve"> </w:t>
      </w:r>
      <w:r w:rsidRPr="00B52CC5">
        <w:t>sürdürülebilirliği, bütçe ve maliyet etkinliği açılarından aşağıda yer alan değerlendirme tablosuna göre teknik ve mali değerlendirmeye tabi tutulur.</w:t>
      </w:r>
    </w:p>
    <w:tbl>
      <w:tblPr>
        <w:tblW w:w="5000" w:type="pct"/>
        <w:tblCellMar>
          <w:left w:w="40" w:type="dxa"/>
          <w:right w:w="40" w:type="dxa"/>
        </w:tblCellMar>
        <w:tblLook w:val="0000" w:firstRow="0" w:lastRow="0" w:firstColumn="0" w:lastColumn="0" w:noHBand="0" w:noVBand="0"/>
      </w:tblPr>
      <w:tblGrid>
        <w:gridCol w:w="7733"/>
        <w:gridCol w:w="1322"/>
      </w:tblGrid>
      <w:tr w:rsidR="00D960C7" w:rsidRPr="00213797" w14:paraId="4A41DF3C" w14:textId="77777777" w:rsidTr="00213797">
        <w:trPr>
          <w:trHeight w:hRule="exact" w:val="472"/>
        </w:trPr>
        <w:tc>
          <w:tcPr>
            <w:tcW w:w="4270" w:type="pct"/>
            <w:tcBorders>
              <w:top w:val="single" w:sz="6" w:space="0" w:color="auto"/>
              <w:left w:val="single" w:sz="6" w:space="0" w:color="auto"/>
              <w:bottom w:val="single" w:sz="6" w:space="0" w:color="auto"/>
              <w:right w:val="single" w:sz="6" w:space="0" w:color="auto"/>
            </w:tcBorders>
            <w:shd w:val="clear" w:color="auto" w:fill="FFFFFF"/>
          </w:tcPr>
          <w:p w14:paraId="0029A290" w14:textId="77777777" w:rsidR="00D960C7" w:rsidRPr="00213797" w:rsidRDefault="00D960C7" w:rsidP="00213797">
            <w:pPr>
              <w:shd w:val="clear" w:color="auto" w:fill="FFFFFF"/>
              <w:spacing w:before="120" w:line="300" w:lineRule="auto"/>
              <w:ind w:left="5"/>
              <w:rPr>
                <w:szCs w:val="23"/>
              </w:rPr>
            </w:pPr>
            <w:r w:rsidRPr="00213797">
              <w:rPr>
                <w:b/>
                <w:bCs/>
                <w:szCs w:val="23"/>
              </w:rPr>
              <w:t>Bölüm</w:t>
            </w:r>
          </w:p>
        </w:tc>
        <w:tc>
          <w:tcPr>
            <w:tcW w:w="730" w:type="pct"/>
            <w:tcBorders>
              <w:top w:val="single" w:sz="6" w:space="0" w:color="auto"/>
              <w:left w:val="single" w:sz="6" w:space="0" w:color="auto"/>
              <w:bottom w:val="single" w:sz="4" w:space="0" w:color="auto"/>
              <w:right w:val="single" w:sz="6" w:space="0" w:color="auto"/>
            </w:tcBorders>
            <w:shd w:val="clear" w:color="auto" w:fill="FFFFFF"/>
          </w:tcPr>
          <w:p w14:paraId="584E2DDA" w14:textId="77777777" w:rsidR="00D960C7" w:rsidRPr="00213797" w:rsidRDefault="00BC2D9D" w:rsidP="00213797">
            <w:pPr>
              <w:shd w:val="clear" w:color="auto" w:fill="FFFFFF"/>
              <w:spacing w:before="120" w:line="300" w:lineRule="auto"/>
              <w:ind w:right="29" w:firstLine="0"/>
              <w:jc w:val="center"/>
              <w:rPr>
                <w:szCs w:val="23"/>
              </w:rPr>
            </w:pPr>
            <w:r w:rsidRPr="00213797">
              <w:rPr>
                <w:b/>
                <w:bCs/>
                <w:spacing w:val="-2"/>
                <w:szCs w:val="23"/>
              </w:rPr>
              <w:t>Puan</w:t>
            </w:r>
          </w:p>
        </w:tc>
      </w:tr>
      <w:tr w:rsidR="00D960C7" w:rsidRPr="00213797" w14:paraId="15ED0808" w14:textId="77777777" w:rsidTr="00213797">
        <w:trPr>
          <w:trHeight w:hRule="exact" w:val="37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5C1DDD42" w14:textId="77777777" w:rsidR="00D960C7" w:rsidRPr="00213797" w:rsidRDefault="00D960C7" w:rsidP="00213797">
            <w:pPr>
              <w:shd w:val="clear" w:color="auto" w:fill="FFFFFF"/>
              <w:spacing w:line="300" w:lineRule="auto"/>
              <w:ind w:left="5"/>
              <w:rPr>
                <w:szCs w:val="23"/>
              </w:rPr>
            </w:pPr>
            <w:r w:rsidRPr="00213797">
              <w:rPr>
                <w:b/>
                <w:bCs/>
                <w:szCs w:val="23"/>
              </w:rPr>
              <w:t>1. İlgililik</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00BE0C5D" w14:textId="77777777" w:rsidR="00D960C7" w:rsidRPr="00213797" w:rsidRDefault="00D960C7" w:rsidP="00213797">
            <w:pPr>
              <w:shd w:val="clear" w:color="auto" w:fill="FFFFFF"/>
              <w:spacing w:line="300" w:lineRule="auto"/>
              <w:ind w:firstLine="0"/>
              <w:jc w:val="center"/>
              <w:rPr>
                <w:b/>
                <w:szCs w:val="23"/>
              </w:rPr>
            </w:pPr>
            <w:r w:rsidRPr="00213797">
              <w:rPr>
                <w:b/>
                <w:szCs w:val="23"/>
              </w:rPr>
              <w:t>45</w:t>
            </w:r>
          </w:p>
        </w:tc>
      </w:tr>
      <w:tr w:rsidR="00D960C7" w:rsidRPr="00213797" w14:paraId="770D73BE" w14:textId="77777777" w:rsidTr="00213797">
        <w:trPr>
          <w:trHeight w:hRule="exact" w:val="86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4159CFE2" w14:textId="77777777" w:rsidR="00D960C7" w:rsidRPr="00213797" w:rsidRDefault="00D960C7" w:rsidP="00213797">
            <w:pPr>
              <w:shd w:val="clear" w:color="auto" w:fill="FFFFFF"/>
              <w:spacing w:line="300" w:lineRule="auto"/>
              <w:ind w:left="5" w:right="710" w:firstLine="0"/>
              <w:rPr>
                <w:szCs w:val="23"/>
              </w:rPr>
            </w:pPr>
            <w:r w:rsidRPr="00213797">
              <w:rPr>
                <w:spacing w:val="-1"/>
                <w:szCs w:val="23"/>
              </w:rPr>
              <w:t>Teklif edilen fizibilite çalışmasının konusu bölgenin ekonomik ve sosyal kalkınması ve rekabet gücü açısından ne derece önemli?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2D88E031" w14:textId="77777777" w:rsidR="00D960C7" w:rsidRPr="00213797" w:rsidRDefault="00D960C7" w:rsidP="00213797">
            <w:pPr>
              <w:shd w:val="clear" w:color="auto" w:fill="FFFFFF"/>
              <w:spacing w:line="300" w:lineRule="auto"/>
              <w:ind w:left="5" w:firstLine="0"/>
              <w:jc w:val="center"/>
              <w:rPr>
                <w:szCs w:val="23"/>
              </w:rPr>
            </w:pPr>
            <w:r w:rsidRPr="00213797">
              <w:rPr>
                <w:szCs w:val="23"/>
              </w:rPr>
              <w:t>10</w:t>
            </w:r>
          </w:p>
        </w:tc>
      </w:tr>
      <w:tr w:rsidR="00D960C7" w:rsidRPr="00213797" w14:paraId="597712C5" w14:textId="77777777" w:rsidTr="00213797">
        <w:trPr>
          <w:trHeight w:hRule="exact" w:val="948"/>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5A1E25DA" w14:textId="77777777" w:rsidR="00D960C7" w:rsidRPr="00213797" w:rsidDel="000A68FF" w:rsidRDefault="00D960C7" w:rsidP="00213797">
            <w:pPr>
              <w:shd w:val="clear" w:color="auto" w:fill="FFFFFF"/>
              <w:spacing w:line="300" w:lineRule="auto"/>
              <w:ind w:left="5" w:right="710" w:firstLine="0"/>
              <w:rPr>
                <w:spacing w:val="-1"/>
                <w:szCs w:val="23"/>
              </w:rPr>
            </w:pPr>
            <w:r w:rsidRPr="00213797">
              <w:rPr>
                <w:spacing w:val="-1"/>
                <w:szCs w:val="23"/>
              </w:rPr>
              <w:t xml:space="preserve">Teklif, yılı çalışma programında fizibilite desteği kapsamında desteklenecek alanlarla ne </w:t>
            </w:r>
            <w:r w:rsidRPr="00213797">
              <w:rPr>
                <w:szCs w:val="23"/>
              </w:rPr>
              <w:t>kadar ilgili?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19EF057" w14:textId="77777777" w:rsidR="00D960C7" w:rsidRPr="00213797" w:rsidRDefault="00D960C7" w:rsidP="00213797">
            <w:pPr>
              <w:shd w:val="clear" w:color="auto" w:fill="FFFFFF"/>
              <w:spacing w:line="300" w:lineRule="auto"/>
              <w:ind w:firstLine="0"/>
              <w:jc w:val="center"/>
              <w:rPr>
                <w:szCs w:val="23"/>
              </w:rPr>
            </w:pPr>
            <w:r w:rsidRPr="00213797">
              <w:rPr>
                <w:szCs w:val="23"/>
              </w:rPr>
              <w:t>10</w:t>
            </w:r>
          </w:p>
        </w:tc>
      </w:tr>
      <w:tr w:rsidR="00D960C7" w:rsidRPr="00213797" w14:paraId="5DF8DB00" w14:textId="7777777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4817EF40" w14:textId="77777777" w:rsidR="00D960C7" w:rsidRPr="00213797" w:rsidRDefault="00D960C7" w:rsidP="00213797">
            <w:pPr>
              <w:shd w:val="clear" w:color="auto" w:fill="FFFFFF"/>
              <w:spacing w:line="300" w:lineRule="auto"/>
              <w:ind w:firstLine="0"/>
              <w:rPr>
                <w:szCs w:val="23"/>
              </w:rPr>
            </w:pPr>
            <w:r w:rsidRPr="00213797">
              <w:rPr>
                <w:szCs w:val="23"/>
              </w:rPr>
              <w:t>İhtiyaçlar ve sorunlar ne kadar doğru bir şekilde tanımlanmış?</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942425D" w14:textId="77777777" w:rsidR="00D960C7" w:rsidRPr="00213797" w:rsidRDefault="00D960C7" w:rsidP="00213797">
            <w:pPr>
              <w:shd w:val="clear" w:color="auto" w:fill="FFFFFF"/>
              <w:spacing w:line="300" w:lineRule="auto"/>
              <w:ind w:left="5" w:firstLine="0"/>
              <w:jc w:val="center"/>
              <w:rPr>
                <w:szCs w:val="23"/>
              </w:rPr>
            </w:pPr>
            <w:r w:rsidRPr="00213797">
              <w:rPr>
                <w:szCs w:val="23"/>
              </w:rPr>
              <w:t>10</w:t>
            </w:r>
          </w:p>
        </w:tc>
      </w:tr>
      <w:tr w:rsidR="00D960C7" w:rsidRPr="00213797" w14:paraId="46BFCCFD" w14:textId="77777777" w:rsidTr="00213797">
        <w:trPr>
          <w:cantSplit/>
          <w:trHeight w:hRule="exact" w:val="90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2EF67A73" w14:textId="77777777" w:rsidR="00D960C7" w:rsidRPr="00213797" w:rsidRDefault="00D960C7" w:rsidP="00213797">
            <w:pPr>
              <w:shd w:val="clear" w:color="auto" w:fill="FFFFFF"/>
              <w:spacing w:line="300" w:lineRule="auto"/>
              <w:ind w:left="5" w:firstLine="0"/>
              <w:rPr>
                <w:szCs w:val="23"/>
              </w:rPr>
            </w:pPr>
            <w:r w:rsidRPr="00213797">
              <w:rPr>
                <w:szCs w:val="23"/>
              </w:rPr>
              <w:t>Teklif edilen fizibilite çalışması diğer uygulanan/uygulanacak programlarla karşılaştırıldığında ne düzeyde katma değer yaratacak unsurlar içeriyor?</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40C45363" w14:textId="77777777" w:rsidR="00D960C7" w:rsidRPr="00213797" w:rsidRDefault="00D960C7" w:rsidP="00213797">
            <w:pPr>
              <w:shd w:val="clear" w:color="auto" w:fill="FFFFFF"/>
              <w:spacing w:line="300" w:lineRule="auto"/>
              <w:ind w:left="5" w:firstLine="0"/>
              <w:jc w:val="center"/>
              <w:rPr>
                <w:szCs w:val="23"/>
              </w:rPr>
            </w:pPr>
            <w:r w:rsidRPr="00213797">
              <w:rPr>
                <w:szCs w:val="23"/>
              </w:rPr>
              <w:t>10</w:t>
            </w:r>
          </w:p>
        </w:tc>
      </w:tr>
      <w:tr w:rsidR="00D960C7" w:rsidRPr="00213797" w14:paraId="1B7A5310" w14:textId="77777777" w:rsidTr="00213797">
        <w:trPr>
          <w:cantSplit/>
          <w:trHeight w:hRule="exact" w:val="71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4727DF73" w14:textId="77777777" w:rsidR="00D960C7" w:rsidRPr="00213797" w:rsidRDefault="00D960C7" w:rsidP="00213797">
            <w:pPr>
              <w:shd w:val="clear" w:color="auto" w:fill="FFFFFF"/>
              <w:spacing w:line="300" w:lineRule="auto"/>
              <w:ind w:left="5" w:firstLine="0"/>
              <w:rPr>
                <w:szCs w:val="23"/>
              </w:rPr>
            </w:pPr>
            <w:r w:rsidRPr="00213797">
              <w:rPr>
                <w:szCs w:val="23"/>
              </w:rPr>
              <w:t>Teklif edilen fizibilite çalışması bölgeye hizmet edecek kritik ulusal veya uluslararası projeler için ne derece yönlendirici/özendirici olacaktır?</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FB41AF0" w14:textId="77777777" w:rsidR="00D960C7" w:rsidRPr="00213797" w:rsidRDefault="00D960C7" w:rsidP="00213797">
            <w:pPr>
              <w:shd w:val="clear" w:color="auto" w:fill="FFFFFF"/>
              <w:spacing w:line="300" w:lineRule="auto"/>
              <w:ind w:left="5" w:firstLine="0"/>
              <w:jc w:val="center"/>
              <w:rPr>
                <w:szCs w:val="23"/>
              </w:rPr>
            </w:pPr>
            <w:r w:rsidRPr="00213797">
              <w:rPr>
                <w:szCs w:val="23"/>
              </w:rPr>
              <w:t>5</w:t>
            </w:r>
          </w:p>
        </w:tc>
      </w:tr>
      <w:tr w:rsidR="00D960C7" w:rsidRPr="00213797" w14:paraId="387E0E21" w14:textId="77777777" w:rsidTr="00213797">
        <w:trPr>
          <w:trHeight w:hRule="exact" w:val="379"/>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3ED1598A" w14:textId="77777777" w:rsidR="00D960C7" w:rsidRPr="00213797" w:rsidRDefault="00D960C7" w:rsidP="00213797">
            <w:pPr>
              <w:shd w:val="clear" w:color="auto" w:fill="FFFFFF"/>
              <w:spacing w:line="300" w:lineRule="auto"/>
              <w:ind w:left="5"/>
              <w:rPr>
                <w:szCs w:val="23"/>
              </w:rPr>
            </w:pPr>
            <w:r w:rsidRPr="00213797">
              <w:rPr>
                <w:b/>
                <w:bCs/>
                <w:szCs w:val="23"/>
              </w:rPr>
              <w:t>2. Yöntem ve Sürdürülebilirlik</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0064DCFA" w14:textId="77777777" w:rsidR="00D960C7" w:rsidRPr="00213797" w:rsidRDefault="00D960C7" w:rsidP="00213797">
            <w:pPr>
              <w:shd w:val="clear" w:color="auto" w:fill="FFFFFF"/>
              <w:spacing w:line="300" w:lineRule="auto"/>
              <w:ind w:left="5" w:firstLine="0"/>
              <w:jc w:val="center"/>
              <w:rPr>
                <w:b/>
                <w:szCs w:val="23"/>
              </w:rPr>
            </w:pPr>
            <w:r w:rsidRPr="00213797">
              <w:rPr>
                <w:b/>
                <w:szCs w:val="23"/>
              </w:rPr>
              <w:t>30</w:t>
            </w:r>
          </w:p>
        </w:tc>
      </w:tr>
      <w:tr w:rsidR="00D960C7" w:rsidRPr="00213797" w14:paraId="7D5CCC26" w14:textId="77777777" w:rsidTr="00213797">
        <w:trPr>
          <w:trHeight w:hRule="exact" w:val="406"/>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56F0E161" w14:textId="77777777" w:rsidR="00D960C7" w:rsidRPr="00213797" w:rsidRDefault="00D960C7" w:rsidP="00213797">
            <w:pPr>
              <w:shd w:val="clear" w:color="auto" w:fill="FFFFFF"/>
              <w:spacing w:line="300" w:lineRule="auto"/>
              <w:ind w:left="5" w:firstLine="0"/>
              <w:rPr>
                <w:szCs w:val="23"/>
              </w:rPr>
            </w:pPr>
            <w:r w:rsidRPr="00213797">
              <w:rPr>
                <w:spacing w:val="-1"/>
                <w:szCs w:val="23"/>
              </w:rPr>
              <w:t>Projede amaçlar, beklenen sonuçlar, faaliyetler yeterince tutarlı tanımlanmış mı?</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720322D9" w14:textId="77777777" w:rsidR="00D960C7" w:rsidRPr="00213797" w:rsidRDefault="00D960C7" w:rsidP="00213797">
            <w:pPr>
              <w:shd w:val="clear" w:color="auto" w:fill="FFFFFF"/>
              <w:spacing w:line="300" w:lineRule="auto"/>
              <w:ind w:left="5" w:firstLine="0"/>
              <w:jc w:val="center"/>
              <w:rPr>
                <w:szCs w:val="23"/>
              </w:rPr>
            </w:pPr>
            <w:r w:rsidRPr="00213797">
              <w:rPr>
                <w:szCs w:val="23"/>
              </w:rPr>
              <w:t>10</w:t>
            </w:r>
          </w:p>
        </w:tc>
      </w:tr>
      <w:tr w:rsidR="00D960C7" w:rsidRPr="00213797" w14:paraId="46D1F584" w14:textId="7777777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6C10CE9B" w14:textId="77777777" w:rsidR="00D960C7" w:rsidRPr="00213797" w:rsidRDefault="00D960C7" w:rsidP="00213797">
            <w:pPr>
              <w:shd w:val="clear" w:color="auto" w:fill="FFFFFF"/>
              <w:spacing w:line="300" w:lineRule="auto"/>
              <w:ind w:firstLine="0"/>
              <w:rPr>
                <w:szCs w:val="23"/>
              </w:rPr>
            </w:pPr>
            <w:r w:rsidRPr="00213797">
              <w:rPr>
                <w:szCs w:val="23"/>
              </w:rPr>
              <w:t>Önerilen faaliyetler uygun ve uygulanabilir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BD2F370" w14:textId="77777777" w:rsidR="00D960C7" w:rsidRPr="00213797" w:rsidRDefault="00D960C7" w:rsidP="00213797">
            <w:pPr>
              <w:shd w:val="clear" w:color="auto" w:fill="FFFFFF"/>
              <w:spacing w:line="300" w:lineRule="auto"/>
              <w:ind w:left="5" w:firstLine="0"/>
              <w:jc w:val="center"/>
              <w:rPr>
                <w:szCs w:val="23"/>
              </w:rPr>
            </w:pPr>
            <w:r w:rsidRPr="00213797">
              <w:rPr>
                <w:szCs w:val="23"/>
              </w:rPr>
              <w:t>10</w:t>
            </w:r>
          </w:p>
        </w:tc>
      </w:tr>
      <w:tr w:rsidR="00D960C7" w:rsidRPr="00213797" w14:paraId="14AF63C2" w14:textId="77777777" w:rsidTr="00213797">
        <w:trPr>
          <w:trHeight w:hRule="exact" w:val="743"/>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7FC49D05" w14:textId="77777777" w:rsidR="00D960C7" w:rsidRPr="00213797" w:rsidRDefault="00D960C7" w:rsidP="00213797">
            <w:pPr>
              <w:shd w:val="clear" w:color="auto" w:fill="FFFFFF"/>
              <w:spacing w:line="300" w:lineRule="auto"/>
              <w:ind w:right="360" w:firstLine="0"/>
              <w:rPr>
                <w:szCs w:val="23"/>
              </w:rPr>
            </w:pPr>
            <w:r w:rsidRPr="00213797">
              <w:rPr>
                <w:spacing w:val="-1"/>
                <w:szCs w:val="23"/>
              </w:rPr>
              <w:t xml:space="preserve">Başvuru Sahibi ve ortakları (eğer var ise) proje yönetimi ve teknik uzmanlık konusunda </w:t>
            </w:r>
            <w:r w:rsidRPr="00213797">
              <w:rPr>
                <w:szCs w:val="23"/>
              </w:rPr>
              <w:t>yeterli deneyime sahip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34C8C161" w14:textId="77777777" w:rsidR="00D960C7" w:rsidRPr="00213797" w:rsidRDefault="00D960C7" w:rsidP="00213797">
            <w:pPr>
              <w:shd w:val="clear" w:color="auto" w:fill="FFFFFF"/>
              <w:spacing w:line="300" w:lineRule="auto"/>
              <w:ind w:firstLine="0"/>
              <w:jc w:val="center"/>
              <w:rPr>
                <w:szCs w:val="23"/>
              </w:rPr>
            </w:pPr>
            <w:r w:rsidRPr="00213797">
              <w:rPr>
                <w:szCs w:val="23"/>
              </w:rPr>
              <w:t>10</w:t>
            </w:r>
          </w:p>
        </w:tc>
      </w:tr>
      <w:tr w:rsidR="00D960C7" w:rsidRPr="00213797" w14:paraId="7B77EF57" w14:textId="7777777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2792C1D3" w14:textId="77777777" w:rsidR="00D960C7" w:rsidRPr="00213797" w:rsidRDefault="00D960C7" w:rsidP="00213797">
            <w:pPr>
              <w:shd w:val="clear" w:color="auto" w:fill="FFFFFF"/>
              <w:spacing w:line="300" w:lineRule="auto"/>
              <w:ind w:left="5"/>
              <w:rPr>
                <w:szCs w:val="23"/>
              </w:rPr>
            </w:pPr>
            <w:r w:rsidRPr="00213797">
              <w:rPr>
                <w:b/>
                <w:bCs/>
                <w:szCs w:val="23"/>
              </w:rPr>
              <w:t>3. Bütçe ve maliyet etkinliği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442285E8" w14:textId="77777777" w:rsidR="00D960C7" w:rsidRPr="00213797" w:rsidRDefault="00D960C7" w:rsidP="00213797">
            <w:pPr>
              <w:shd w:val="clear" w:color="auto" w:fill="FFFFFF"/>
              <w:spacing w:line="300" w:lineRule="auto"/>
              <w:ind w:left="5" w:firstLine="0"/>
              <w:jc w:val="center"/>
              <w:rPr>
                <w:b/>
                <w:szCs w:val="23"/>
              </w:rPr>
            </w:pPr>
            <w:r w:rsidRPr="00213797">
              <w:rPr>
                <w:b/>
                <w:szCs w:val="23"/>
              </w:rPr>
              <w:t>25</w:t>
            </w:r>
          </w:p>
        </w:tc>
      </w:tr>
      <w:tr w:rsidR="00D960C7" w:rsidRPr="00213797" w14:paraId="06C9EFB0" w14:textId="77777777" w:rsidTr="00213797">
        <w:trPr>
          <w:trHeight w:hRule="exact" w:val="384"/>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4325E98C" w14:textId="77777777" w:rsidR="00D960C7" w:rsidRPr="00213797" w:rsidRDefault="00D960C7" w:rsidP="00213797">
            <w:pPr>
              <w:shd w:val="clear" w:color="auto" w:fill="FFFFFF"/>
              <w:spacing w:line="300" w:lineRule="auto"/>
              <w:ind w:firstLine="0"/>
              <w:rPr>
                <w:szCs w:val="23"/>
              </w:rPr>
            </w:pPr>
            <w:r w:rsidRPr="00213797">
              <w:rPr>
                <w:szCs w:val="23"/>
              </w:rPr>
              <w:t>Tahmini maliyetler ile beklenen sonuçlar arasındaki oran yeterli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207D6CF6" w14:textId="77777777" w:rsidR="00D960C7" w:rsidRPr="00213797" w:rsidRDefault="00D960C7" w:rsidP="00213797">
            <w:pPr>
              <w:shd w:val="clear" w:color="auto" w:fill="FFFFFF"/>
              <w:spacing w:line="300" w:lineRule="auto"/>
              <w:ind w:left="5" w:firstLine="0"/>
              <w:jc w:val="center"/>
              <w:rPr>
                <w:szCs w:val="23"/>
              </w:rPr>
            </w:pPr>
            <w:r w:rsidRPr="00213797">
              <w:rPr>
                <w:szCs w:val="23"/>
              </w:rPr>
              <w:t>10</w:t>
            </w:r>
          </w:p>
        </w:tc>
      </w:tr>
      <w:tr w:rsidR="00D960C7" w:rsidRPr="00213797" w14:paraId="13CCAA1C" w14:textId="77777777" w:rsidTr="00213797">
        <w:trPr>
          <w:trHeight w:hRule="exact" w:val="498"/>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0BFCF002" w14:textId="77777777" w:rsidR="00D960C7" w:rsidRPr="00213797" w:rsidRDefault="00D960C7" w:rsidP="00213797">
            <w:pPr>
              <w:shd w:val="clear" w:color="auto" w:fill="FFFFFF"/>
              <w:spacing w:line="300" w:lineRule="auto"/>
              <w:ind w:firstLine="0"/>
              <w:rPr>
                <w:szCs w:val="23"/>
              </w:rPr>
            </w:pPr>
            <w:r w:rsidRPr="00213797">
              <w:rPr>
                <w:spacing w:val="-1"/>
                <w:szCs w:val="23"/>
              </w:rPr>
              <w:t>Yapılması öngörülen harcamalar faaliyetlerin uygulanması için gerekli mi?</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019031A1" w14:textId="458F12C8" w:rsidR="00D960C7" w:rsidRPr="00213797" w:rsidRDefault="003A251D" w:rsidP="00213797">
            <w:pPr>
              <w:shd w:val="clear" w:color="auto" w:fill="FFFFFF"/>
              <w:spacing w:line="300" w:lineRule="auto"/>
              <w:ind w:left="5" w:firstLine="0"/>
              <w:jc w:val="center"/>
              <w:rPr>
                <w:szCs w:val="23"/>
              </w:rPr>
            </w:pPr>
            <w:r>
              <w:rPr>
                <w:szCs w:val="23"/>
              </w:rPr>
              <w:t>10</w:t>
            </w:r>
          </w:p>
        </w:tc>
      </w:tr>
      <w:tr w:rsidR="003A251D" w:rsidRPr="00213797" w14:paraId="6A99CD4F" w14:textId="77777777" w:rsidTr="00622457">
        <w:trPr>
          <w:trHeight w:hRule="exact" w:val="376"/>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2DA6A5A1" w14:textId="77777777" w:rsidR="003A251D" w:rsidRPr="00213797" w:rsidRDefault="003A251D" w:rsidP="00213797">
            <w:pPr>
              <w:shd w:val="clear" w:color="auto" w:fill="FFFFFF"/>
              <w:spacing w:line="300" w:lineRule="auto"/>
              <w:ind w:firstLine="0"/>
              <w:rPr>
                <w:spacing w:val="-1"/>
                <w:szCs w:val="23"/>
              </w:rPr>
            </w:pPr>
            <w:r>
              <w:rPr>
                <w:spacing w:val="-1"/>
                <w:szCs w:val="23"/>
              </w:rPr>
              <w:t>Proje önerisi için eş finansman öngörülmüş mü?</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6D2CCBF8" w14:textId="77777777" w:rsidR="003A251D" w:rsidRPr="00213797" w:rsidRDefault="003A251D" w:rsidP="00213797">
            <w:pPr>
              <w:shd w:val="clear" w:color="auto" w:fill="FFFFFF"/>
              <w:spacing w:line="300" w:lineRule="auto"/>
              <w:ind w:left="5" w:firstLine="0"/>
              <w:jc w:val="center"/>
              <w:rPr>
                <w:szCs w:val="23"/>
              </w:rPr>
            </w:pPr>
            <w:r>
              <w:rPr>
                <w:szCs w:val="23"/>
              </w:rPr>
              <w:t>5</w:t>
            </w:r>
          </w:p>
        </w:tc>
      </w:tr>
      <w:tr w:rsidR="00D960C7" w:rsidRPr="00213797" w14:paraId="2A625B4C" w14:textId="77777777" w:rsidTr="00213797">
        <w:trPr>
          <w:trHeight w:hRule="exact" w:val="398"/>
        </w:trPr>
        <w:tc>
          <w:tcPr>
            <w:tcW w:w="4270" w:type="pct"/>
            <w:tcBorders>
              <w:top w:val="single" w:sz="6" w:space="0" w:color="auto"/>
              <w:left w:val="single" w:sz="6" w:space="0" w:color="auto"/>
              <w:bottom w:val="single" w:sz="6" w:space="0" w:color="auto"/>
              <w:right w:val="single" w:sz="4" w:space="0" w:color="auto"/>
            </w:tcBorders>
            <w:shd w:val="clear" w:color="auto" w:fill="FFFFFF"/>
          </w:tcPr>
          <w:p w14:paraId="29663AA0" w14:textId="77777777" w:rsidR="00D960C7" w:rsidRPr="00213797" w:rsidRDefault="00D960C7" w:rsidP="00213797">
            <w:pPr>
              <w:shd w:val="clear" w:color="auto" w:fill="FFFFFF"/>
              <w:spacing w:line="300" w:lineRule="auto"/>
              <w:ind w:left="5"/>
              <w:rPr>
                <w:szCs w:val="23"/>
              </w:rPr>
            </w:pPr>
            <w:r w:rsidRPr="00213797">
              <w:rPr>
                <w:b/>
                <w:bCs/>
                <w:szCs w:val="23"/>
              </w:rPr>
              <w:t>TOPLAM</w:t>
            </w:r>
          </w:p>
        </w:tc>
        <w:tc>
          <w:tcPr>
            <w:tcW w:w="730" w:type="pct"/>
            <w:tcBorders>
              <w:top w:val="single" w:sz="4" w:space="0" w:color="auto"/>
              <w:left w:val="single" w:sz="4" w:space="0" w:color="auto"/>
              <w:bottom w:val="single" w:sz="4" w:space="0" w:color="auto"/>
              <w:right w:val="single" w:sz="4" w:space="0" w:color="auto"/>
            </w:tcBorders>
            <w:shd w:val="clear" w:color="auto" w:fill="FFFFFF"/>
          </w:tcPr>
          <w:p w14:paraId="51E3C751" w14:textId="77777777" w:rsidR="00D960C7" w:rsidRPr="00213797" w:rsidRDefault="00D960C7" w:rsidP="00213797">
            <w:pPr>
              <w:shd w:val="clear" w:color="auto" w:fill="FFFFFF"/>
              <w:spacing w:line="300" w:lineRule="auto"/>
              <w:ind w:firstLine="0"/>
              <w:jc w:val="center"/>
              <w:rPr>
                <w:b/>
                <w:szCs w:val="23"/>
              </w:rPr>
            </w:pPr>
            <w:r w:rsidRPr="00213797">
              <w:rPr>
                <w:b/>
                <w:szCs w:val="23"/>
              </w:rPr>
              <w:t>100</w:t>
            </w:r>
          </w:p>
        </w:tc>
      </w:tr>
    </w:tbl>
    <w:p w14:paraId="1A554987" w14:textId="77777777" w:rsidR="00BC2D9D" w:rsidRPr="00AE2AA0" w:rsidRDefault="00326D6B" w:rsidP="00BC2D9D">
      <w:pPr>
        <w:pStyle w:val="LGParagraf"/>
        <w:spacing w:before="0"/>
        <w:ind w:firstLine="0"/>
        <w:rPr>
          <w:sz w:val="20"/>
        </w:rPr>
      </w:pPr>
      <w:r>
        <w:rPr>
          <w:i/>
          <w:iCs/>
          <w:sz w:val="20"/>
        </w:rPr>
        <w:t xml:space="preserve">Fizibilite Desteğinin </w:t>
      </w:r>
      <w:r w:rsidR="00BC2D9D" w:rsidRPr="00AE2AA0">
        <w:rPr>
          <w:i/>
          <w:iCs/>
          <w:sz w:val="20"/>
        </w:rPr>
        <w:t>kendine özgü nitelikleri değerlendirilerek, ana bölümlere (1,2 ve 3 no’lu başlıklar) ve bu bölümler için belirlenen toplam puanlara bağlı kalmak koşuluyla, alt bölümle</w:t>
      </w:r>
      <w:r w:rsidR="00BC2D9D" w:rsidRPr="00326D6B">
        <w:rPr>
          <w:i/>
          <w:iCs/>
          <w:sz w:val="20"/>
        </w:rPr>
        <w:t xml:space="preserve">r ve bu bölümlere ilişkin puanlama </w:t>
      </w:r>
      <w:r w:rsidRPr="004A223E">
        <w:rPr>
          <w:i/>
          <w:iCs/>
          <w:sz w:val="20"/>
        </w:rPr>
        <w:t xml:space="preserve">Genel Sekreter </w:t>
      </w:r>
      <w:r w:rsidR="00BC2D9D" w:rsidRPr="00326D6B">
        <w:rPr>
          <w:i/>
          <w:iCs/>
          <w:sz w:val="20"/>
        </w:rPr>
        <w:t>onayı ile değiştirilebilir.</w:t>
      </w:r>
    </w:p>
    <w:p w14:paraId="54F28E7E" w14:textId="6D03E092" w:rsidR="00D960C7" w:rsidRPr="00B52CC5" w:rsidRDefault="00920159" w:rsidP="00B7170B">
      <w:pPr>
        <w:pStyle w:val="LGParagraf"/>
      </w:pPr>
      <w:r>
        <w:t>Fizibilite</w:t>
      </w:r>
      <w:r w:rsidR="00D960C7" w:rsidRPr="00B52CC5">
        <w:t xml:space="preserve"> teklifleri değerlendirme komisyonu üyelerinin ikisi tarafından tablodaki puanlama dikkate alınarak ayrı ayrı değerlendirilir. </w:t>
      </w:r>
      <w:r w:rsidR="00A60197">
        <w:t>T</w:t>
      </w:r>
      <w:r w:rsidR="00D960C7" w:rsidRPr="00A649C0">
        <w:t>eklifin</w:t>
      </w:r>
      <w:r w:rsidR="00D960C7" w:rsidRPr="00CE6F27">
        <w:t xml:space="preserve"> başarılı</w:t>
      </w:r>
      <w:r w:rsidR="00D960C7" w:rsidRPr="00B52CC5">
        <w:t xml:space="preserve"> kabul edilebilmesi için her bir değerlendirme komisyonu üyesinden birinci bölümden </w:t>
      </w:r>
      <w:r w:rsidR="00D960C7" w:rsidRPr="00B52CC5">
        <w:rPr>
          <w:i/>
          <w:iCs/>
        </w:rPr>
        <w:t xml:space="preserve">en az otuz </w:t>
      </w:r>
      <w:r w:rsidR="00D960C7" w:rsidRPr="00B52CC5">
        <w:t xml:space="preserve">ve tüm değerlendirme komisyonu üyelerinden ortalama </w:t>
      </w:r>
      <w:r w:rsidR="003830AD" w:rsidRPr="003830AD">
        <w:rPr>
          <w:i/>
          <w:iCs/>
        </w:rPr>
        <w:t>altmış beş puandan az olmamak kaydıyla ajans tarafından belirlenecek toplam başarı puanını</w:t>
      </w:r>
      <w:r w:rsidR="00D960C7" w:rsidRPr="006527CD">
        <w:t xml:space="preserve"> alması</w:t>
      </w:r>
      <w:r w:rsidR="00D960C7" w:rsidRPr="00B52CC5">
        <w:t xml:space="preserve"> zorunludur.</w:t>
      </w:r>
      <w:r w:rsidR="00435C7E">
        <w:t xml:space="preserve"> </w:t>
      </w:r>
    </w:p>
    <w:p w14:paraId="7851586E" w14:textId="77777777" w:rsidR="00D960C7" w:rsidRPr="00D6303B" w:rsidRDefault="00D960C7" w:rsidP="00A60197">
      <w:pPr>
        <w:pStyle w:val="LGParagraf"/>
      </w:pPr>
      <w:r w:rsidRPr="00D6303B">
        <w:t xml:space="preserve">İki değerlendirme komisyonu üyesinin vermiş olduğu puanlar arasında </w:t>
      </w:r>
      <w:r w:rsidRPr="00D6303B">
        <w:rPr>
          <w:i/>
          <w:iCs/>
        </w:rPr>
        <w:t xml:space="preserve">yirmi puan ve üzeri </w:t>
      </w:r>
      <w:r w:rsidRPr="00D6303B">
        <w:t xml:space="preserve">fark olması halinde, teklif üçüncü komisyon üyesi tarafından tekrar değerlendirilir. </w:t>
      </w:r>
      <w:r w:rsidRPr="00D6303B">
        <w:lastRenderedPageBreak/>
        <w:t xml:space="preserve">Üçüncü değerlendirme puanının diğer iki değerlendirme puanına olan farkının birbirine eşit olması halinde başarı puanı yüksek olan değerlendirme puanı ile üçüncü değerlendirme puanının aritmetik ortalaması esas alınır. Üçüncü değerlendirme puanının başarısız olması halinde ilgili proje için değerlendirme süreci yeniden başlatılır. Yeniden değerlendirme sonucunda da aynı durumun ortaya çıkması halinde değerlendirme komisyonu başka üyelerle yeniden oluşturularak proje tekrar değerlendirilir. </w:t>
      </w:r>
    </w:p>
    <w:p w14:paraId="63BA59F0" w14:textId="77777777" w:rsidR="00D960C7" w:rsidRPr="00D6303B" w:rsidRDefault="00D960C7" w:rsidP="001B5F0C">
      <w:pPr>
        <w:pStyle w:val="LGParagraf"/>
      </w:pPr>
      <w:r w:rsidRPr="00D6303B">
        <w:t>Bir komisyon üyesinin başarılı, diğerinin başarısız bulduğu fizibilite teklifi üçüncü komisyon üyesine inceletilir. Üçüncü komisyon üyesi, fizibilite teklifini başarısız bulması halinde, puan farkına bakılmaksızın iki başarısız puanın; başarılı bulması halinde ise iki başarılı puanın aritmetik ortalaması alınır. Ancak başarılı puanlar arasındaki farkın yirmi ve üzeri olması durumunda ilgili proje için değerlendirme süreci yeniden başlatılır. Yeniden değerlendirme sonucunda da aynı durumun ortaya çıkması halinde değerlendirme komisyonu başka üyelerle yeniden oluşturularak proje tekrar değerlendirilir.</w:t>
      </w:r>
    </w:p>
    <w:p w14:paraId="7F192E44" w14:textId="77777777" w:rsidR="00D960C7" w:rsidRPr="00B52CC5" w:rsidRDefault="00D960C7" w:rsidP="00B7170B">
      <w:pPr>
        <w:pStyle w:val="LGParagraf"/>
      </w:pPr>
      <w:r w:rsidRPr="00B52CC5">
        <w:t xml:space="preserve">Başarılı bulunan </w:t>
      </w:r>
      <w:r>
        <w:t>fizibilite teklifleri</w:t>
      </w:r>
      <w:r w:rsidRPr="00B52CC5">
        <w:t xml:space="preserve">, </w:t>
      </w:r>
      <w:r>
        <w:t>ajans</w:t>
      </w:r>
      <w:r w:rsidRPr="00B52CC5">
        <w:t xml:space="preserve">ın yıllık </w:t>
      </w:r>
      <w:r>
        <w:t xml:space="preserve">fizibilite desteği </w:t>
      </w:r>
      <w:r w:rsidRPr="00B52CC5">
        <w:t xml:space="preserve">bütçesi sınırları </w:t>
      </w:r>
      <w:r w:rsidR="006C6697" w:rsidRPr="00B52CC5">
        <w:rPr>
          <w:spacing w:val="-1"/>
        </w:rPr>
        <w:t>dâhilinde</w:t>
      </w:r>
      <w:r w:rsidRPr="00B52CC5">
        <w:rPr>
          <w:spacing w:val="-1"/>
        </w:rPr>
        <w:t xml:space="preserve"> desteklenirler. </w:t>
      </w:r>
      <w:r>
        <w:rPr>
          <w:spacing w:val="-1"/>
        </w:rPr>
        <w:t xml:space="preserve">Ajans yıl </w:t>
      </w:r>
      <w:r w:rsidRPr="00B52CC5">
        <w:t xml:space="preserve">içerisinde yeni başvuru </w:t>
      </w:r>
      <w:r>
        <w:t xml:space="preserve">almama yetkisine sahip olup bu durumda yeni başvuru </w:t>
      </w:r>
      <w:r w:rsidRPr="00B52CC5">
        <w:t xml:space="preserve">alınmayacağı </w:t>
      </w:r>
      <w:r w:rsidR="00DB62DA">
        <w:t>Ajans</w:t>
      </w:r>
      <w:r w:rsidRPr="00B52CC5">
        <w:t xml:space="preserve"> internet sitesinde duyurur.</w:t>
      </w:r>
    </w:p>
    <w:p w14:paraId="0410DDFE" w14:textId="77540FC1" w:rsidR="00D960C7" w:rsidRPr="00B52CC5" w:rsidRDefault="00D960C7" w:rsidP="00B7170B">
      <w:pPr>
        <w:pStyle w:val="LGParagraf"/>
      </w:pPr>
      <w:r w:rsidRPr="00B52CC5">
        <w:t xml:space="preserve">Değerlendirme sonucunda başarılı bulunan teklifler ve ekleri ile </w:t>
      </w:r>
      <w:r w:rsidRPr="00B52CC5">
        <w:rPr>
          <w:i/>
          <w:iCs/>
        </w:rPr>
        <w:t xml:space="preserve">en fazla iki </w:t>
      </w:r>
      <w:r w:rsidRPr="00B52CC5">
        <w:t xml:space="preserve">sayfa (ekli puan tabloları hariç) olarak hazırlanacak ve tüm değerlendirme komisyonu üyeleri tarafından imzalanacak değerlendirme raporu ile birlikte </w:t>
      </w:r>
      <w:r w:rsidR="003171DE">
        <w:t>y</w:t>
      </w:r>
      <w:r w:rsidRPr="00B52CC5">
        <w:t xml:space="preserve">önetim </w:t>
      </w:r>
      <w:r w:rsidR="003171DE">
        <w:t>k</w:t>
      </w:r>
      <w:r w:rsidRPr="00B52CC5">
        <w:t xml:space="preserve">urulunun onayına sunulur. Değerlendirme raporunun ekinde, her bir komisyon üyesinin yukarıda yer alan puan tablosu da yer alır. Yönetim </w:t>
      </w:r>
      <w:r w:rsidR="003171DE">
        <w:t>k</w:t>
      </w:r>
      <w:r w:rsidRPr="00B52CC5">
        <w:t xml:space="preserve">urulunun onayından sonra, başarılı bulunan proje isimleri </w:t>
      </w:r>
      <w:r>
        <w:t>ajans</w:t>
      </w:r>
      <w:r w:rsidRPr="00B52CC5">
        <w:t>ın internet sitesinde yayı</w:t>
      </w:r>
      <w:r w:rsidR="003171DE">
        <w:t>m</w:t>
      </w:r>
      <w:r w:rsidRPr="00B52CC5">
        <w:t>lanır</w:t>
      </w:r>
      <w:r>
        <w:t xml:space="preserve"> </w:t>
      </w:r>
      <w:r w:rsidRPr="00B52CC5">
        <w:t>ve başvuru sahibine sözleşme imzalaması için bildirimde bulunu</w:t>
      </w:r>
      <w:r w:rsidR="003171DE">
        <w:t>lu</w:t>
      </w:r>
      <w:r w:rsidRPr="00B52CC5">
        <w:t>r.</w:t>
      </w:r>
      <w:r>
        <w:t xml:space="preserve"> </w:t>
      </w:r>
      <w:r w:rsidRPr="00B52CC5">
        <w:t xml:space="preserve">Yönetim </w:t>
      </w:r>
      <w:r w:rsidR="003171DE">
        <w:t>k</w:t>
      </w:r>
      <w:r w:rsidRPr="00B52CC5">
        <w:t>urulu üyeleri, temsilcisi oldukları kurum veya kuruluşun başvuru sahibi olduğu tekliflerin değerlendirildiği toplantıya katılamazlar, ancak temsilcisi oldukları kurum ve kuruluşların kurdukları birlikler ve ortaklıklarının sunduğu tekliflerin değerlendirildiği toplantıya katılabilirler.</w:t>
      </w:r>
    </w:p>
    <w:p w14:paraId="16211359" w14:textId="59263EC4" w:rsidR="00D960C7" w:rsidRPr="00B52CC5" w:rsidRDefault="00D960C7" w:rsidP="00B7170B">
      <w:pPr>
        <w:pStyle w:val="LGParagraf"/>
      </w:pPr>
      <w:r w:rsidRPr="00B52CC5">
        <w:t xml:space="preserve">Değerlendirme sonucunda başarısız bulunan </w:t>
      </w:r>
      <w:r w:rsidR="00920159">
        <w:t xml:space="preserve">fizibilite </w:t>
      </w:r>
      <w:r w:rsidRPr="00B52CC5">
        <w:t>teklifleri</w:t>
      </w:r>
      <w:r w:rsidR="00435C7E">
        <w:t>ne ilişkin bildirimler</w:t>
      </w:r>
      <w:r w:rsidRPr="00B52CC5">
        <w:t>, reddedilme nedeni</w:t>
      </w:r>
      <w:r w:rsidR="00FF065F">
        <w:t>yle</w:t>
      </w:r>
      <w:r w:rsidR="003830AD" w:rsidRPr="00B52CC5">
        <w:t xml:space="preserve"> </w:t>
      </w:r>
      <w:r w:rsidRPr="00B52CC5">
        <w:t xml:space="preserve">birlikte başvuru sahibine </w:t>
      </w:r>
      <w:r w:rsidR="00B61C3D">
        <w:t xml:space="preserve">KAYS üzerinden </w:t>
      </w:r>
      <w:r w:rsidRPr="00B52CC5">
        <w:t>iletilir.</w:t>
      </w:r>
      <w:r w:rsidR="00B61C3D">
        <w:t xml:space="preserve"> Bu bildirimi</w:t>
      </w:r>
      <w:r w:rsidR="00B61C3D" w:rsidRPr="00B61C3D">
        <w:t xml:space="preserve"> takip eden beşinci günün sonunda söz konusu hususlar tebliğ edilmiş sayılır.</w:t>
      </w:r>
    </w:p>
    <w:p w14:paraId="0DEFE80B" w14:textId="2B42B8E6" w:rsidR="00D960C7" w:rsidRPr="00B52CC5" w:rsidRDefault="00D960C7" w:rsidP="00B7170B">
      <w:pPr>
        <w:pStyle w:val="LGParagraf"/>
      </w:pPr>
      <w:r w:rsidRPr="00B52CC5">
        <w:t xml:space="preserve">Değerlendirme komisyonu üyeleri, </w:t>
      </w:r>
      <w:r w:rsidR="003171DE">
        <w:t xml:space="preserve">varsa </w:t>
      </w:r>
      <w:r w:rsidRPr="00B52CC5">
        <w:t xml:space="preserve">gözlemciler ve değerlendirme sürecine dahil olan tüm </w:t>
      </w:r>
      <w:r w:rsidR="003171DE">
        <w:t>a</w:t>
      </w:r>
      <w:r w:rsidR="00DB62DA">
        <w:t>jans</w:t>
      </w:r>
      <w:r w:rsidRPr="00B52CC5">
        <w:t xml:space="preserve"> personeli görevlerini tarafsızlık ve gizlilik içinde, hiçbir tarafla menfaat ilişkisi içerisine girmeden yerine getirirler. Değerlendirme sürecinde görev alanlar, değerlendirme sırasında kişi ve kurumlarla ilgili elde ettikleri bilgileri ifşa edemezler.</w:t>
      </w:r>
    </w:p>
    <w:p w14:paraId="47A5B601" w14:textId="39BC2546" w:rsidR="00D960C7" w:rsidRPr="00B52CC5" w:rsidRDefault="00D960C7" w:rsidP="00B7170B">
      <w:pPr>
        <w:pStyle w:val="LGParagraf"/>
      </w:pPr>
      <w:r>
        <w:t xml:space="preserve">Diğer taraftan değerlendirme komisyonu da </w:t>
      </w:r>
      <w:r w:rsidRPr="00B52CC5">
        <w:t>çalışmalar</w:t>
      </w:r>
      <w:r>
        <w:t>ında ve kararlarında bağımsız olup tarafsızlık ve gizliliğe aykırı h</w:t>
      </w:r>
      <w:r w:rsidRPr="00B52CC5">
        <w:t>erhangi bir baskı ve yönle</w:t>
      </w:r>
      <w:r>
        <w:t>ndirme altında olduğunu hissetmesi halinde</w:t>
      </w:r>
      <w:r w:rsidRPr="00B52CC5">
        <w:t xml:space="preserve">, </w:t>
      </w:r>
      <w:r>
        <w:t xml:space="preserve">genel sekreter dışındaki </w:t>
      </w:r>
      <w:r w:rsidR="003171DE">
        <w:t>a</w:t>
      </w:r>
      <w:r w:rsidR="00DB62DA">
        <w:t>jans</w:t>
      </w:r>
      <w:r>
        <w:t xml:space="preserve"> personeli için genel sekretere, genel sekreter ve yönetim kurulu üyeleri için Bakanlığa durumu yazılı olarak </w:t>
      </w:r>
      <w:r w:rsidRPr="00B52CC5">
        <w:t>bildirir ve gerekli tedbirler alınır.</w:t>
      </w:r>
      <w:r>
        <w:t xml:space="preserve"> Bu durumda bildirimde bulunan kişinin kimlik bilgileri gizli tutulur.</w:t>
      </w:r>
    </w:p>
    <w:p w14:paraId="3B440D32" w14:textId="77777777" w:rsidR="00D960C7" w:rsidRPr="00B52CC5" w:rsidRDefault="00D960C7" w:rsidP="00B7170B">
      <w:pPr>
        <w:pStyle w:val="Balk5"/>
      </w:pPr>
      <w:bookmarkStart w:id="36" w:name="_Toc498433540"/>
      <w:bookmarkStart w:id="37" w:name="_Toc498447159"/>
      <w:bookmarkEnd w:id="36"/>
      <w:bookmarkEnd w:id="37"/>
      <w:r w:rsidRPr="003866FE">
        <w:lastRenderedPageBreak/>
        <w:t>Sözleşmelerin İmzalanması ve Uygulama Dönemi</w:t>
      </w:r>
    </w:p>
    <w:p w14:paraId="3CBAFFEC" w14:textId="622B8EDC" w:rsidR="00D960C7" w:rsidRPr="00B52CC5" w:rsidRDefault="00D960C7" w:rsidP="00B7170B">
      <w:pPr>
        <w:pStyle w:val="LGParagraf"/>
      </w:pPr>
      <w:r w:rsidRPr="00B52CC5">
        <w:t xml:space="preserve">Yönetim Kurulu kararıyla desteklenmesi öngörülen </w:t>
      </w:r>
      <w:r w:rsidR="00920159">
        <w:t>fizibilite</w:t>
      </w:r>
      <w:r w:rsidRPr="00B52CC5">
        <w:t xml:space="preserve"> tekliflerine verilecek mali destek ve buna ilişkin ilke ve kurallar, başvuru sahibi ile </w:t>
      </w:r>
      <w:r w:rsidR="003171DE">
        <w:t>a</w:t>
      </w:r>
      <w:r w:rsidR="00DB62DA">
        <w:t>jans</w:t>
      </w:r>
      <w:r w:rsidR="003171DE">
        <w:t xml:space="preserve"> adına yönetim kurulu b</w:t>
      </w:r>
      <w:r w:rsidR="00FA5B11" w:rsidRPr="00FA5B11">
        <w:t>aşkanı veya</w:t>
      </w:r>
      <w:r w:rsidR="003171DE">
        <w:t xml:space="preserve"> yönetim k</w:t>
      </w:r>
      <w:r w:rsidR="00FA5B11">
        <w:t>urulunun yetkilendir</w:t>
      </w:r>
      <w:r w:rsidR="003171DE">
        <w:t>mesi halinde genel s</w:t>
      </w:r>
      <w:r w:rsidR="00C6515D">
        <w:t>ekreterin</w:t>
      </w:r>
      <w:r w:rsidRPr="00B52CC5">
        <w:t xml:space="preserve"> </w:t>
      </w:r>
      <w:r w:rsidR="00B61C3D">
        <w:t xml:space="preserve">KAYS üzerinden </w:t>
      </w:r>
      <w:r w:rsidRPr="00B52CC5">
        <w:t>imzalayacağı bir sözleşmeye bağlanır.</w:t>
      </w:r>
    </w:p>
    <w:p w14:paraId="6CF8C285" w14:textId="611B3294" w:rsidR="00D960C7" w:rsidRPr="00C32004" w:rsidRDefault="00D960C7" w:rsidP="00B61C3D">
      <w:pPr>
        <w:pStyle w:val="LGParagraf"/>
        <w:rPr>
          <w:spacing w:val="-1"/>
        </w:rPr>
      </w:pPr>
      <w:r w:rsidRPr="00A649C0">
        <w:t xml:space="preserve">Sözleşme imzalanmadan önce </w:t>
      </w:r>
      <w:r w:rsidR="00A80912">
        <w:t>a</w:t>
      </w:r>
      <w:r w:rsidR="00DB62DA" w:rsidRPr="00A649C0">
        <w:t>jans</w:t>
      </w:r>
      <w:r w:rsidRPr="00A649C0">
        <w:t xml:space="preserve">, gerektiğinde başvuru sahibinden ek bilgi ve belge isteyebilir. </w:t>
      </w:r>
      <w:r w:rsidR="003830AD" w:rsidRPr="00170B29">
        <w:rPr>
          <w:rFonts w:eastAsia="Times New Roman" w:cs="Times New Roman"/>
          <w:color w:val="1C283D"/>
          <w:lang w:eastAsia="tr-TR"/>
        </w:rPr>
        <w:t>Başvuru sahipleri, desteklenmesine karar verilen projelerin ajans tarafından</w:t>
      </w:r>
      <w:r w:rsidR="00435C7E">
        <w:rPr>
          <w:rFonts w:eastAsia="Times New Roman" w:cs="Times New Roman"/>
          <w:color w:val="1C283D"/>
          <w:lang w:eastAsia="tr-TR"/>
        </w:rPr>
        <w:t xml:space="preserve"> ajans internet sitesinde</w:t>
      </w:r>
      <w:r w:rsidR="003830AD" w:rsidRPr="00170B29">
        <w:rPr>
          <w:rFonts w:eastAsia="Times New Roman" w:cs="Times New Roman"/>
          <w:color w:val="1C283D"/>
          <w:lang w:eastAsia="tr-TR"/>
        </w:rPr>
        <w:t xml:space="preserve"> ilan edilmesinden itibaren on beş işgünü içinde ek bilgi ve belgeleri </w:t>
      </w:r>
      <w:r w:rsidR="00B61C3D">
        <w:rPr>
          <w:rFonts w:eastAsia="Times New Roman" w:cs="Times New Roman"/>
          <w:color w:val="1C283D"/>
          <w:lang w:eastAsia="tr-TR"/>
        </w:rPr>
        <w:t>KAYS’a</w:t>
      </w:r>
      <w:r w:rsidR="003830AD" w:rsidRPr="00170B29">
        <w:rPr>
          <w:rFonts w:eastAsia="Times New Roman" w:cs="Times New Roman"/>
          <w:color w:val="1C283D"/>
          <w:lang w:eastAsia="tr-TR"/>
        </w:rPr>
        <w:t xml:space="preserve"> yükler ve varsa matbu olarak teslim edilmesi gerekenleri </w:t>
      </w:r>
      <w:r w:rsidR="00A80912">
        <w:rPr>
          <w:rFonts w:eastAsia="Times New Roman" w:cs="Times New Roman"/>
          <w:color w:val="1C283D"/>
          <w:lang w:eastAsia="tr-TR"/>
        </w:rPr>
        <w:t>a</w:t>
      </w:r>
      <w:r w:rsidR="003830AD" w:rsidRPr="00170B29">
        <w:rPr>
          <w:rFonts w:eastAsia="Times New Roman" w:cs="Times New Roman"/>
          <w:color w:val="1C283D"/>
          <w:lang w:eastAsia="tr-TR"/>
        </w:rPr>
        <w:t xml:space="preserve">jansa teslim eder. Sözleşmeler, gerekli belgelerin temininden sonra başvuru sahiplerine beş iş günü içinde </w:t>
      </w:r>
      <w:r w:rsidR="00B61C3D">
        <w:rPr>
          <w:rFonts w:eastAsia="Times New Roman" w:cs="Times New Roman"/>
          <w:color w:val="1C283D"/>
          <w:lang w:eastAsia="tr-TR"/>
        </w:rPr>
        <w:t xml:space="preserve">KAYS </w:t>
      </w:r>
      <w:r w:rsidR="003830AD" w:rsidRPr="00170B29">
        <w:rPr>
          <w:rFonts w:eastAsia="Times New Roman" w:cs="Times New Roman"/>
          <w:color w:val="1C283D"/>
          <w:lang w:eastAsia="tr-TR"/>
        </w:rPr>
        <w:t xml:space="preserve">üzerinden yapılacak bildirimi müteakip en geç on iş günü içinde e-imza ile imzalanır. E-imza kullanılamaması durumunda </w:t>
      </w:r>
      <w:r w:rsidR="00A80912">
        <w:rPr>
          <w:rFonts w:eastAsia="Times New Roman" w:cs="Times New Roman"/>
          <w:color w:val="1C283D"/>
          <w:lang w:eastAsia="tr-TR"/>
        </w:rPr>
        <w:t>a</w:t>
      </w:r>
      <w:r w:rsidR="003830AD" w:rsidRPr="00170B29">
        <w:rPr>
          <w:rFonts w:eastAsia="Times New Roman" w:cs="Times New Roman"/>
          <w:color w:val="1C283D"/>
          <w:lang w:eastAsia="tr-TR"/>
        </w:rPr>
        <w:t xml:space="preserve">jansa başvuru yapılır. </w:t>
      </w:r>
      <w:r w:rsidRPr="00597A60">
        <w:t xml:space="preserve">Bu süre zarfında </w:t>
      </w:r>
      <w:r>
        <w:t>ajans</w:t>
      </w:r>
      <w:r w:rsidRPr="00597A60">
        <w:t xml:space="preserve">a başvurmayan veya sözleşme imzalamayacağını yazılı olarak bildiren veya </w:t>
      </w:r>
      <w:r w:rsidR="003171DE">
        <w:t>a</w:t>
      </w:r>
      <w:r w:rsidR="00DB62DA">
        <w:t>jans</w:t>
      </w:r>
      <w:r w:rsidRPr="00597A60">
        <w:t xml:space="preserve"> tarafından talep edilen belgeleri zamanında sunmayan başvuru sahipleri söz konusu destekten feragat etmiş sayılır</w:t>
      </w:r>
      <w:r>
        <w:t xml:space="preserve"> </w:t>
      </w:r>
      <w:r w:rsidRPr="00B52CC5">
        <w:rPr>
          <w:spacing w:val="-1"/>
        </w:rPr>
        <w:t xml:space="preserve">ve aynı </w:t>
      </w:r>
      <w:r w:rsidR="00B61C3D">
        <w:rPr>
          <w:spacing w:val="-1"/>
        </w:rPr>
        <w:t xml:space="preserve">proje </w:t>
      </w:r>
      <w:r w:rsidRPr="00B52CC5">
        <w:rPr>
          <w:spacing w:val="-1"/>
        </w:rPr>
        <w:t xml:space="preserve">için </w:t>
      </w:r>
      <w:r w:rsidRPr="00B52CC5">
        <w:rPr>
          <w:i/>
          <w:iCs/>
          <w:spacing w:val="-1"/>
        </w:rPr>
        <w:t xml:space="preserve">bir yıl </w:t>
      </w:r>
      <w:r w:rsidRPr="00B52CC5">
        <w:rPr>
          <w:spacing w:val="-1"/>
        </w:rPr>
        <w:t xml:space="preserve">süre ile tekrar </w:t>
      </w:r>
      <w:r w:rsidRPr="00B52CC5">
        <w:t>başvuruda bulunamazlar.</w:t>
      </w:r>
      <w:r w:rsidRPr="00597A60">
        <w:t xml:space="preserve"> Bu süre zarfında, mücbir sebep</w:t>
      </w:r>
      <w:r w:rsidR="00CB089F">
        <w:t xml:space="preserve"> veya beklenmeyen halden</w:t>
      </w:r>
      <w:r w:rsidRPr="00597A60">
        <w:t xml:space="preserve"> ötürü sözleşme imzalaya</w:t>
      </w:r>
      <w:r w:rsidR="00053744">
        <w:t>mayacağını</w:t>
      </w:r>
      <w:r w:rsidRPr="00597A60">
        <w:t xml:space="preserve"> bildiren sözleşme sahiplerine </w:t>
      </w:r>
      <w:r w:rsidR="00813071">
        <w:rPr>
          <w:i/>
        </w:rPr>
        <w:t>yirmi</w:t>
      </w:r>
      <w:r w:rsidR="00A80912">
        <w:rPr>
          <w:i/>
        </w:rPr>
        <w:t xml:space="preserve"> </w:t>
      </w:r>
      <w:r w:rsidRPr="00E30844">
        <w:rPr>
          <w:i/>
        </w:rPr>
        <w:t>iş</w:t>
      </w:r>
      <w:r w:rsidR="00380A5C" w:rsidRPr="00E30844">
        <w:rPr>
          <w:i/>
        </w:rPr>
        <w:t xml:space="preserve"> </w:t>
      </w:r>
      <w:r w:rsidRPr="00E30844">
        <w:rPr>
          <w:i/>
        </w:rPr>
        <w:t>günü</w:t>
      </w:r>
      <w:r w:rsidRPr="00597A60">
        <w:t xml:space="preserve"> ilave süre tanınabilir. Sunulan belgelerin gerçeğe </w:t>
      </w:r>
      <w:r>
        <w:t xml:space="preserve">aykırı </w:t>
      </w:r>
      <w:r w:rsidRPr="00597A60">
        <w:t>yahut KAYS’ta yer alan bilgi ve belgelerden farklı olması durumunda da başvuru sahibiyle sözleşme imzalanmaz.</w:t>
      </w:r>
    </w:p>
    <w:p w14:paraId="1E4B5497" w14:textId="77777777" w:rsidR="00D960C7" w:rsidRPr="00B52CC5" w:rsidRDefault="00D960C7" w:rsidP="00B7170B">
      <w:pPr>
        <w:pStyle w:val="LGParagraf"/>
      </w:pPr>
      <w:r w:rsidRPr="00B52CC5">
        <w:t xml:space="preserve">Başvuru sahibi tarafından doldurulmuş olan </w:t>
      </w:r>
      <w:r>
        <w:t>fizibilite desteği</w:t>
      </w:r>
      <w:r w:rsidRPr="00B52CC5">
        <w:t xml:space="preserve"> başvuru formu ve ekleri, sözleşmenin de ekleridir. Bu sebeple, değerlendirmeye tabi tutulan </w:t>
      </w:r>
      <w:r w:rsidR="00920159">
        <w:t>fizibilite</w:t>
      </w:r>
      <w:r w:rsidRPr="00B52CC5">
        <w:t xml:space="preserve"> teklifi metninde yer alan bilgilerde ve faaliyetlerde, uygulama esnasında </w:t>
      </w:r>
      <w:r>
        <w:t>proje içeriğini önemli</w:t>
      </w:r>
      <w:r w:rsidRPr="00B52CC5">
        <w:t xml:space="preserve"> </w:t>
      </w:r>
      <w:r>
        <w:t xml:space="preserve">ölçüde etkileyecek </w:t>
      </w:r>
      <w:r w:rsidRPr="00B52CC5">
        <w:t xml:space="preserve">değişiklik yapılamaz. Bu tür desteklerde yararlanıcı, sözleşme yükümlülüklerini </w:t>
      </w:r>
      <w:r w:rsidRPr="00B52CC5">
        <w:rPr>
          <w:i/>
          <w:iCs/>
        </w:rPr>
        <w:t xml:space="preserve">en fazla </w:t>
      </w:r>
      <w:r>
        <w:rPr>
          <w:i/>
          <w:iCs/>
        </w:rPr>
        <w:t>bir yıl</w:t>
      </w:r>
      <w:r w:rsidRPr="00B52CC5">
        <w:rPr>
          <w:i/>
          <w:iCs/>
        </w:rPr>
        <w:t xml:space="preserve"> </w:t>
      </w:r>
      <w:r w:rsidRPr="00B52CC5">
        <w:t xml:space="preserve">içerisinde tamamlayarak nihai raporunu </w:t>
      </w:r>
      <w:r>
        <w:t>ajans</w:t>
      </w:r>
      <w:r w:rsidRPr="00B52CC5">
        <w:t>a sunar.</w:t>
      </w:r>
      <w:r w:rsidR="0047272C">
        <w:t xml:space="preserve"> </w:t>
      </w:r>
    </w:p>
    <w:p w14:paraId="4AF8EA77" w14:textId="759DCBBA" w:rsidR="00D960C7" w:rsidRDefault="00D960C7" w:rsidP="00B7170B">
      <w:pPr>
        <w:pStyle w:val="LGParagraf"/>
        <w:rPr>
          <w:spacing w:val="-1"/>
        </w:rPr>
      </w:pPr>
      <w:r w:rsidRPr="00B52CC5">
        <w:t xml:space="preserve">Başarılı </w:t>
      </w:r>
      <w:r>
        <w:t>fizibilite desteği yararlanıcısına</w:t>
      </w:r>
      <w:r w:rsidRPr="00B52CC5">
        <w:t xml:space="preserve"> yapılacak ön ödeme miktarı, destek tutarının </w:t>
      </w:r>
      <w:r w:rsidRPr="00B52CC5">
        <w:rPr>
          <w:i/>
          <w:iCs/>
        </w:rPr>
        <w:t xml:space="preserve">yüzde </w:t>
      </w:r>
      <w:r>
        <w:rPr>
          <w:i/>
          <w:iCs/>
        </w:rPr>
        <w:t>altmışını</w:t>
      </w:r>
      <w:r w:rsidRPr="00B52CC5">
        <w:rPr>
          <w:i/>
          <w:iCs/>
        </w:rPr>
        <w:t xml:space="preserve"> </w:t>
      </w:r>
      <w:r w:rsidRPr="00B52CC5">
        <w:t xml:space="preserve">aşamaz. </w:t>
      </w:r>
      <w:r w:rsidR="00C74D9F">
        <w:t xml:space="preserve"> Varsa sözleşmede ön ödeme için belirtilen şartların yerine getirilmiş olması kaydıyla, bu tutar, yararlanıcının talebini müteakip on iş günü için</w:t>
      </w:r>
      <w:r w:rsidR="00C6515D">
        <w:t>de</w:t>
      </w:r>
      <w:r w:rsidRPr="00B52CC5">
        <w:t xml:space="preserve"> başvuru sahibinin</w:t>
      </w:r>
      <w:r w:rsidR="00701D8B">
        <w:t xml:space="preserve"> </w:t>
      </w:r>
      <w:r w:rsidR="003171DE">
        <w:t>ve/veya</w:t>
      </w:r>
      <w:r w:rsidR="00701D8B">
        <w:t xml:space="preserve"> ortağının</w:t>
      </w:r>
      <w:r w:rsidRPr="00B52CC5">
        <w:t xml:space="preserve"> sadece bu faaliyet için açtırıp kullanacağı ve sözleşmede belirtilen banka hesap numarasına yatırılır. Yapılan ön ödemeler tamamen harcanana kadar, proje hesabının bakiyesi yararlanıcı tarafından sözleşmede bildirilen proje hesabına bağlı</w:t>
      </w:r>
      <w:r w:rsidR="00592A13">
        <w:t xml:space="preserve"> gelir getirici</w:t>
      </w:r>
      <w:r w:rsidRPr="00B52CC5">
        <w:t xml:space="preserve"> bir hesa</w:t>
      </w:r>
      <w:r w:rsidR="00592A13">
        <w:t>pta</w:t>
      </w:r>
      <w:r w:rsidRPr="00B52CC5">
        <w:t xml:space="preserve"> değerlendirilir. Sözleşmede de açıkça belirtileceği üzere, bu kapsamda elde edilen bütün faiz geliri ile bunun üzerindeki her türlü hak </w:t>
      </w:r>
      <w:r>
        <w:t>ajans</w:t>
      </w:r>
      <w:r w:rsidRPr="00B52CC5">
        <w:t xml:space="preserve">a aittir. Proje özel hesabına bağlı hesaplarda biriken bu faiz gelirlerinin, proje dönemi sonunda </w:t>
      </w:r>
      <w:r>
        <w:t>ajans</w:t>
      </w:r>
      <w:r w:rsidRPr="00B52CC5">
        <w:t xml:space="preserve">ın kendi hesaplarına </w:t>
      </w:r>
      <w:r w:rsidRPr="00B52CC5">
        <w:rPr>
          <w:spacing w:val="-1"/>
        </w:rPr>
        <w:t xml:space="preserve">iadesi talep edilebileceği gibi yararlanıcıya yapılacak nihai ödemeden mahsup </w:t>
      </w:r>
      <w:r>
        <w:rPr>
          <w:spacing w:val="-1"/>
        </w:rPr>
        <w:t>edilmesi de mümkündür.</w:t>
      </w:r>
    </w:p>
    <w:p w14:paraId="4A47A741" w14:textId="57F4D743" w:rsidR="00D960C7" w:rsidRDefault="00D960C7" w:rsidP="00B7170B">
      <w:pPr>
        <w:pStyle w:val="LGParagraf"/>
      </w:pPr>
      <w:r w:rsidRPr="00B52CC5">
        <w:t xml:space="preserve">Nihai ödeme ise, </w:t>
      </w:r>
      <w:r w:rsidR="00F465B5">
        <w:t xml:space="preserve">proje </w:t>
      </w:r>
      <w:r w:rsidRPr="00B52CC5">
        <w:t>uygulama</w:t>
      </w:r>
      <w:r w:rsidR="00F465B5">
        <w:t xml:space="preserve"> süresinin bitimini</w:t>
      </w:r>
      <w:r w:rsidRPr="00B52CC5">
        <w:t xml:space="preserve"> </w:t>
      </w:r>
      <w:r w:rsidR="00F465B5">
        <w:t xml:space="preserve">takip eden </w:t>
      </w:r>
      <w:r>
        <w:rPr>
          <w:i/>
          <w:iCs/>
        </w:rPr>
        <w:t>otuz</w:t>
      </w:r>
      <w:r w:rsidRPr="00B52CC5">
        <w:rPr>
          <w:i/>
          <w:iCs/>
        </w:rPr>
        <w:t xml:space="preserve"> gün </w:t>
      </w:r>
      <w:r w:rsidRPr="00B52CC5">
        <w:t xml:space="preserve">içinde yararlanıcı tarafından sunulacak nihai raporun ve ödeme talebinin uygun bulunması halinde, raporun onaylandığı tarihten itibaren </w:t>
      </w:r>
      <w:r>
        <w:rPr>
          <w:i/>
          <w:iCs/>
        </w:rPr>
        <w:t xml:space="preserve">otuz </w:t>
      </w:r>
      <w:r w:rsidRPr="00B52CC5">
        <w:rPr>
          <w:i/>
          <w:iCs/>
        </w:rPr>
        <w:t xml:space="preserve">gün </w:t>
      </w:r>
      <w:r w:rsidRPr="00B52CC5">
        <w:t>içinde yine yararlanıcının sözleşmede belirtilen banka hesabına yatırılır.</w:t>
      </w:r>
      <w:r>
        <w:t xml:space="preserve"> </w:t>
      </w:r>
      <w:r w:rsidRPr="00B52CC5">
        <w:t xml:space="preserve">Proje teklif çağrısı yönteminde uygulama dönemi için Kılavuzda </w:t>
      </w:r>
      <w:r w:rsidRPr="00B52CC5">
        <w:lastRenderedPageBreak/>
        <w:t xml:space="preserve">belirtilen </w:t>
      </w:r>
      <w:r w:rsidRPr="00B52CC5">
        <w:rPr>
          <w:spacing w:val="-1"/>
        </w:rPr>
        <w:t xml:space="preserve">hükümler, mahiyetine uygun düştüğü ölçüde, </w:t>
      </w:r>
      <w:r>
        <w:rPr>
          <w:spacing w:val="-1"/>
        </w:rPr>
        <w:t>fizibilite desteği</w:t>
      </w:r>
      <w:r w:rsidRPr="00B52CC5">
        <w:rPr>
          <w:spacing w:val="-1"/>
        </w:rPr>
        <w:t xml:space="preserve"> kapsamında desteklenen faaliyetler için de </w:t>
      </w:r>
      <w:r w:rsidRPr="00B52CC5">
        <w:t>aynen uygulanır.</w:t>
      </w:r>
    </w:p>
    <w:p w14:paraId="1E3EAE55" w14:textId="76323D41" w:rsidR="00D960C7" w:rsidRDefault="00D960C7" w:rsidP="00893056">
      <w:pPr>
        <w:pStyle w:val="LGParagraf"/>
        <w:ind w:firstLine="708"/>
      </w:pPr>
      <w:r>
        <w:t xml:space="preserve">Fizibilite desteğinden yararlanan projeler için proje sonunda hazırlanacak fizibilitenin şablonu </w:t>
      </w:r>
      <w:r w:rsidRPr="006F167C">
        <w:t xml:space="preserve">olarak </w:t>
      </w:r>
      <w:r w:rsidR="00EF6AF9" w:rsidRPr="006F167C">
        <w:t xml:space="preserve">güdümlü proje fizibilite formatı (EK </w:t>
      </w:r>
      <w:r w:rsidR="00E1021A" w:rsidRPr="006F167C">
        <w:t>GPFF</w:t>
      </w:r>
      <w:r w:rsidR="00EF6AF9" w:rsidRPr="006F167C">
        <w:t xml:space="preserve">) kullanılır. </w:t>
      </w:r>
      <w:r w:rsidRPr="006F167C">
        <w:t>Bakanlık</w:t>
      </w:r>
      <w:r>
        <w:t xml:space="preserve"> gerek görmesi halinde farklı formatlar belirleyebilir. Avrupa Birliği ve uluslararası kuruluş desteklerinden faydalanmak amacıyla hazırlanacak fizibilitelerde, ajansın uygun görmesi halinde bu kuruluşlar tarafından talep edilecek fizibilite formatları kullanılabilir.</w:t>
      </w:r>
    </w:p>
    <w:p w14:paraId="65B2B663" w14:textId="0064CED8" w:rsidR="00D960C7" w:rsidRDefault="00D960C7" w:rsidP="00B7170B">
      <w:pPr>
        <w:pStyle w:val="LGParagraf"/>
      </w:pPr>
      <w:r w:rsidRPr="00F2141B">
        <w:t xml:space="preserve">Ajans, raporun şekil, içerik ve kalite bakımından uygunluğunu kontrol eder. </w:t>
      </w:r>
      <w:r>
        <w:t xml:space="preserve">Uygunluk kontrolü kapsamında sunulan fizibilitenin şeklen </w:t>
      </w:r>
      <w:r w:rsidR="009D3E08">
        <w:t>a</w:t>
      </w:r>
      <w:r w:rsidR="00DB62DA">
        <w:t>jans</w:t>
      </w:r>
      <w:r>
        <w:t xml:space="preserve"> tarafından talep edilen formata uygunluğu kontrol edilir. </w:t>
      </w:r>
    </w:p>
    <w:p w14:paraId="140BE70F" w14:textId="77777777" w:rsidR="00D960C7" w:rsidRDefault="00D960C7" w:rsidP="00B7170B">
      <w:pPr>
        <w:pStyle w:val="LGParagraf"/>
      </w:pPr>
      <w:r>
        <w:t>Hazırlanma süreci, içerik ve kalite bakımından ise aşağıda belirtilen hususlar üzerinden değerlendirme yapılır.</w:t>
      </w:r>
    </w:p>
    <w:p w14:paraId="27ABDDED" w14:textId="77777777" w:rsidR="00D960C7" w:rsidRDefault="00D960C7" w:rsidP="00B7170B">
      <w:pPr>
        <w:pStyle w:val="LGSembolMadde"/>
      </w:pPr>
      <w:r>
        <w:t>Fizibilite raporu, teklif aşamasında yer alan amaçlarla örtüşmekte midir?</w:t>
      </w:r>
    </w:p>
    <w:p w14:paraId="076D9EC6" w14:textId="77777777" w:rsidR="00D960C7" w:rsidRDefault="00D960C7" w:rsidP="00B7170B">
      <w:pPr>
        <w:pStyle w:val="LGSembolMadde"/>
      </w:pPr>
      <w:r>
        <w:t>Fizibilite çalışmasında yeterli nitelikte</w:t>
      </w:r>
      <w:r w:rsidR="009D3E08">
        <w:t xml:space="preserve"> ve sayıda</w:t>
      </w:r>
      <w:r>
        <w:t xml:space="preserve"> personel görev almış mıdır?</w:t>
      </w:r>
    </w:p>
    <w:p w14:paraId="1370C4F5" w14:textId="77777777" w:rsidR="00D960C7" w:rsidRDefault="00D960C7" w:rsidP="00B7170B">
      <w:pPr>
        <w:pStyle w:val="LGSembolMadde"/>
      </w:pPr>
      <w:r w:rsidRPr="00CA2FDF">
        <w:t xml:space="preserve">Fizibilite </w:t>
      </w:r>
      <w:r w:rsidRPr="00507159">
        <w:t>raporu formatında yer alan</w:t>
      </w:r>
      <w:r w:rsidR="004E6BDA">
        <w:t xml:space="preserve"> </w:t>
      </w:r>
      <w:r w:rsidR="00BA2185">
        <w:t xml:space="preserve">başlıklardan </w:t>
      </w:r>
      <w:r w:rsidR="004E6BDA">
        <w:t>projenin niteliğine göre gerekli görülen</w:t>
      </w:r>
      <w:r w:rsidR="00BA2185">
        <w:t xml:space="preserve">ler </w:t>
      </w:r>
      <w:r w:rsidRPr="00507159">
        <w:t xml:space="preserve">için yeterli araştırma </w:t>
      </w:r>
      <w:r>
        <w:t xml:space="preserve">ve </w:t>
      </w:r>
      <w:r w:rsidRPr="00507159">
        <w:t xml:space="preserve">inceleme </w:t>
      </w:r>
      <w:r>
        <w:t>yapılmış mıdır?</w:t>
      </w:r>
    </w:p>
    <w:p w14:paraId="160ED830" w14:textId="45DD37AC" w:rsidR="00D960C7" w:rsidRPr="003866FE" w:rsidRDefault="009D3E08" w:rsidP="00B7170B">
      <w:pPr>
        <w:pStyle w:val="LGSembolMadde"/>
      </w:pPr>
      <w:r w:rsidRPr="009D3E08">
        <w:t>Fizibilite raporları genel kabul görmüş analiz teknikleri ile yeterli düzeyde veri kullanılarak hazırlanmış mıdır?</w:t>
      </w:r>
      <w:r w:rsidR="006534C2">
        <w:t xml:space="preserve"> </w:t>
      </w:r>
      <w:r w:rsidR="00D960C7" w:rsidRPr="00507159">
        <w:t xml:space="preserve">Fizibilite çalışmasında kullanılan veriler ve veri kaynakları güvenilir </w:t>
      </w:r>
      <w:r>
        <w:t xml:space="preserve">ve güncel </w:t>
      </w:r>
      <w:r w:rsidR="00D960C7" w:rsidRPr="00507159">
        <w:t>mi</w:t>
      </w:r>
      <w:r w:rsidR="00D960C7">
        <w:t>dir</w:t>
      </w:r>
      <w:r w:rsidR="00D960C7" w:rsidRPr="00507159">
        <w:t>?</w:t>
      </w:r>
    </w:p>
    <w:p w14:paraId="5288756A" w14:textId="77777777" w:rsidR="00D960C7" w:rsidRDefault="00D960C7" w:rsidP="00B7170B">
      <w:pPr>
        <w:pStyle w:val="LGSembolMadde"/>
      </w:pPr>
      <w:r w:rsidRPr="00507159">
        <w:t xml:space="preserve">Yapılan çalışma daha önce başka kurum ve kuruluşlar tarafından yapılmış bir çalışmanın </w:t>
      </w:r>
      <w:r>
        <w:t xml:space="preserve">tekrarı mıdır? </w:t>
      </w:r>
    </w:p>
    <w:p w14:paraId="580D4464" w14:textId="77777777" w:rsidR="00D960C7" w:rsidRDefault="00D960C7" w:rsidP="00B7170B">
      <w:pPr>
        <w:pStyle w:val="LGSembolMadde"/>
      </w:pPr>
      <w:r>
        <w:t>Yapılan çalışmalar etik dışı (sahtecilik, intihal, çarpıtma, tekrar yayım, haksız yazarlık, uydurmacılık ve benzeri) unsurları içermekte midir?</w:t>
      </w:r>
    </w:p>
    <w:p w14:paraId="100584DA" w14:textId="77777777" w:rsidR="00D960C7" w:rsidRPr="003866FE" w:rsidRDefault="00D960C7" w:rsidP="00B7170B">
      <w:pPr>
        <w:pStyle w:val="LGSembolMadde"/>
      </w:pPr>
      <w:r>
        <w:t>Ajans tarafından içeriğe ilişkin belirtilen diğer hususlar yerine getirilmiş midir?</w:t>
      </w:r>
    </w:p>
    <w:p w14:paraId="3EC64E7A" w14:textId="77777777" w:rsidR="00D960C7" w:rsidRDefault="00D960C7" w:rsidP="00B7170B">
      <w:pPr>
        <w:pStyle w:val="LGParagraf"/>
      </w:pPr>
      <w:r>
        <w:t>Ajans fizibilite desteği sonucunda hazırlanan fizibilite raporunun uygunluğunun değerlendirilmesinde</w:t>
      </w:r>
      <w:r w:rsidRPr="006E360F">
        <w:t xml:space="preserve"> teknik olarak ihtiyaç duyması durumunda meslek kuruluşları başta olmak üzere konuyla ilgili kişi, kuru</w:t>
      </w:r>
      <w:r>
        <w:t>m ve kuruluşlardan destek al</w:t>
      </w:r>
      <w:r w:rsidRPr="006E360F">
        <w:t>abilir.</w:t>
      </w:r>
    </w:p>
    <w:p w14:paraId="58BD6966" w14:textId="0CFAB400" w:rsidR="00425D76" w:rsidRDefault="00425D76" w:rsidP="00B7170B">
      <w:pPr>
        <w:pStyle w:val="LGParagraf"/>
      </w:pPr>
      <w:r>
        <w:t xml:space="preserve">Ajansla </w:t>
      </w:r>
      <w:r w:rsidR="006F167C">
        <w:t>y</w:t>
      </w:r>
      <w:r>
        <w:t>ararlanıcı arasında</w:t>
      </w:r>
      <w:r w:rsidR="00701D8B">
        <w:t>ki</w:t>
      </w:r>
      <w:r>
        <w:t xml:space="preserve"> sözleşmede, proje uygulama süresi sona ermeden </w:t>
      </w:r>
      <w:r w:rsidR="009D3E08">
        <w:t>y</w:t>
      </w:r>
      <w:r>
        <w:t xml:space="preserve">ararlanıcının taslak fizibilite çalışmasını </w:t>
      </w:r>
      <w:r w:rsidR="009D3E08">
        <w:t>a</w:t>
      </w:r>
      <w:r>
        <w:t xml:space="preserve">jansa sunması ve </w:t>
      </w:r>
      <w:r w:rsidR="009D3E08">
        <w:t>a</w:t>
      </w:r>
      <w:r>
        <w:t xml:space="preserve">jansın çalışma taslağını yukarıdaki başlıklar çerçevesinde gözden geçirerek varsa önerileriyle birlikte </w:t>
      </w:r>
      <w:r w:rsidR="00CE6F27">
        <w:t xml:space="preserve">belirlenecek </w:t>
      </w:r>
      <w:r>
        <w:t xml:space="preserve">bir sürede </w:t>
      </w:r>
      <w:r w:rsidR="009D3E08">
        <w:t>y</w:t>
      </w:r>
      <w:r>
        <w:t>ararlanıcıya bildirmesine yönelik hükümler konulabilir.</w:t>
      </w:r>
    </w:p>
    <w:p w14:paraId="7581480A" w14:textId="4C84E915" w:rsidR="00D960C7" w:rsidRDefault="00D960C7" w:rsidP="00B7170B">
      <w:pPr>
        <w:pStyle w:val="LGParagraf"/>
        <w:rPr>
          <w:color w:val="1C283D"/>
        </w:rPr>
      </w:pPr>
      <w:r w:rsidRPr="00F2141B">
        <w:t xml:space="preserve">Raporların ajansa süresinde sunulmaması veya </w:t>
      </w:r>
      <w:r w:rsidR="009D3E08">
        <w:t>a</w:t>
      </w:r>
      <w:r w:rsidR="00DB62DA">
        <w:t>jans</w:t>
      </w:r>
      <w:r w:rsidRPr="00F2141B">
        <w:t xml:space="preserve"> tarafından uygun bulunmaması durumunda sözleşmeler fes</w:t>
      </w:r>
      <w:r w:rsidR="006C6697">
        <w:t>hedilerek sağlanan destek, ferî</w:t>
      </w:r>
      <w:r w:rsidRPr="00F2141B">
        <w:t>leriyle birlikte geri alınır.</w:t>
      </w:r>
      <w:r>
        <w:rPr>
          <w:color w:val="1C283D"/>
        </w:rPr>
        <w:t xml:space="preserve"> </w:t>
      </w:r>
    </w:p>
    <w:p w14:paraId="7BB5AD9A" w14:textId="77777777" w:rsidR="00D960C7" w:rsidRPr="00931FF7" w:rsidRDefault="00D960C7" w:rsidP="000326F9">
      <w:pPr>
        <w:pStyle w:val="Balk4"/>
      </w:pPr>
      <w:bookmarkStart w:id="38" w:name="_Toc498447161"/>
      <w:bookmarkEnd w:id="38"/>
      <w:r w:rsidRPr="00931FF7">
        <w:lastRenderedPageBreak/>
        <w:t>Güdümlü Proje Desteği</w:t>
      </w:r>
    </w:p>
    <w:p w14:paraId="03D1E476" w14:textId="21EEBA59" w:rsidR="00D960C7" w:rsidRDefault="00D960C7" w:rsidP="000326F9">
      <w:pPr>
        <w:pStyle w:val="LGParagraf"/>
      </w:pPr>
      <w:r w:rsidRPr="00E810D2">
        <w:t>Güdümlü projeler, proje teklif çağrısı yöntemi uygulanma</w:t>
      </w:r>
      <w:r>
        <w:t>ksızın</w:t>
      </w:r>
      <w:r w:rsidRPr="00E810D2">
        <w:t xml:space="preserve">; bölge planında öngörülen öncelikler </w:t>
      </w:r>
      <w:r w:rsidR="00AB59CF">
        <w:t xml:space="preserve">ve sonuç odaklı programlar </w:t>
      </w:r>
      <w:r w:rsidRPr="00E810D2">
        <w:t>doğrultusunda,</w:t>
      </w:r>
      <w:r>
        <w:t xml:space="preserve"> </w:t>
      </w:r>
      <w:r w:rsidRPr="00E810D2">
        <w:t xml:space="preserve">konusu ve koşulları </w:t>
      </w:r>
      <w:r w:rsidR="002E67B1">
        <w:t>a</w:t>
      </w:r>
      <w:r w:rsidR="00DB62DA">
        <w:t>jans</w:t>
      </w:r>
      <w:r w:rsidRPr="00E810D2">
        <w:t xml:space="preserve"> öncülüğünde ve yönlendirmesinde belirlenen özel nitelikli model projelerdir.</w:t>
      </w:r>
      <w:r>
        <w:t xml:space="preserve"> Ajans, </w:t>
      </w:r>
      <w:r w:rsidR="0083770B">
        <w:rPr>
          <w:color w:val="5F497A" w:themeColor="accent4" w:themeShade="BF"/>
        </w:rPr>
        <w:t xml:space="preserve">yalnızca </w:t>
      </w:r>
      <w:r w:rsidRPr="00507159">
        <w:t>fizibilitesi Bakanlık tarafından onaylanmış güdümlü projelere destek sağlayabilir.</w:t>
      </w:r>
      <w:r>
        <w:rPr>
          <w:color w:val="1C283D"/>
        </w:rPr>
        <w:t xml:space="preserve"> </w:t>
      </w:r>
    </w:p>
    <w:p w14:paraId="26362B8E" w14:textId="5E6FBB80" w:rsidR="00D960C7" w:rsidRPr="00B52CC5" w:rsidRDefault="00D960C7" w:rsidP="000326F9">
      <w:pPr>
        <w:pStyle w:val="LGParagraf"/>
      </w:pPr>
      <w:r w:rsidRPr="00B52CC5">
        <w:t xml:space="preserve">Bu projelerde, bölge plan ve stratejilerine uygun sektörel ihtisaslaşmalar özendirilir. </w:t>
      </w:r>
      <w:r w:rsidR="00425AB8" w:rsidRPr="0083770B">
        <w:t>Güdümlü proje desteğini (</w:t>
      </w:r>
      <w:r w:rsidRPr="0083770B">
        <w:t>GPD</w:t>
      </w:r>
      <w:r w:rsidR="00425AB8" w:rsidRPr="0083770B">
        <w:t>)</w:t>
      </w:r>
      <w:r w:rsidRPr="0083770B">
        <w:t xml:space="preserve"> diğer mali destek yöntemlerinden farklı kılan esas unsur, ajansın öncülüğü ile </w:t>
      </w:r>
      <w:r w:rsidRPr="0083770B">
        <w:rPr>
          <w:spacing w:val="-1"/>
        </w:rPr>
        <w:t>başlatılmış olmasıdır. Projeler, ajansın öncülüğünde geliştirilir. Bu kapsamda;</w:t>
      </w:r>
      <w:r w:rsidRPr="00B52CC5">
        <w:rPr>
          <w:spacing w:val="-1"/>
        </w:rPr>
        <w:t xml:space="preserve"> </w:t>
      </w:r>
      <w:r w:rsidR="002E67B1">
        <w:rPr>
          <w:spacing w:val="-1"/>
        </w:rPr>
        <w:t>a</w:t>
      </w:r>
      <w:r w:rsidR="00DB62DA">
        <w:rPr>
          <w:spacing w:val="-1"/>
        </w:rPr>
        <w:t>jans</w:t>
      </w:r>
      <w:r w:rsidRPr="00B52CC5">
        <w:rPr>
          <w:spacing w:val="-1"/>
        </w:rPr>
        <w:t xml:space="preserve">, ilk fikri oluşturma aşamasından itibaren genel çerçevesini ortaya koymuş olduğu projeyi uygulayacak </w:t>
      </w:r>
      <w:r w:rsidRPr="00B52CC5">
        <w:t>muhtemel aktörleri belirlemek için gerekli koordinasyonu yürütür.</w:t>
      </w:r>
    </w:p>
    <w:p w14:paraId="0731B244" w14:textId="7F790F2A" w:rsidR="00D960C7" w:rsidRDefault="00D960C7" w:rsidP="000326F9">
      <w:pPr>
        <w:pStyle w:val="LGParagraf"/>
        <w:rPr>
          <w:spacing w:val="-1"/>
        </w:rPr>
      </w:pPr>
      <w:r w:rsidRPr="00B52CC5">
        <w:t xml:space="preserve">Bu çerçevede </w:t>
      </w:r>
      <w:r w:rsidR="002E67B1">
        <w:t>a</w:t>
      </w:r>
      <w:r w:rsidR="00DB62DA">
        <w:t>jans</w:t>
      </w:r>
      <w:r w:rsidRPr="00B52CC5">
        <w:t xml:space="preserve">, çalışma programında açıkça belirtmek kaydıyla, bölge </w:t>
      </w:r>
      <w:r w:rsidRPr="00B52CC5">
        <w:rPr>
          <w:spacing w:val="-1"/>
        </w:rPr>
        <w:t>planlarında ya da saha çalışmaları sonucunda belirlenen alanlar için</w:t>
      </w:r>
      <w:r>
        <w:rPr>
          <w:spacing w:val="-1"/>
        </w:rPr>
        <w:t xml:space="preserve"> ekonomik ve sosyal nitelikli güdümlü projeleri destekleyebilir. </w:t>
      </w:r>
    </w:p>
    <w:p w14:paraId="18909FB7" w14:textId="77777777" w:rsidR="00D960C7" w:rsidRPr="00B52CC5" w:rsidRDefault="00D960C7" w:rsidP="000326F9">
      <w:pPr>
        <w:pStyle w:val="Balk5"/>
      </w:pPr>
      <w:bookmarkStart w:id="39" w:name="_Toc498433543"/>
      <w:bookmarkStart w:id="40" w:name="_Toc498447163"/>
      <w:bookmarkStart w:id="41" w:name="_Toc498433544"/>
      <w:bookmarkStart w:id="42" w:name="_Toc498447164"/>
      <w:bookmarkStart w:id="43" w:name="_Toc498433545"/>
      <w:bookmarkStart w:id="44" w:name="_Toc498447165"/>
      <w:bookmarkEnd w:id="39"/>
      <w:bookmarkEnd w:id="40"/>
      <w:bookmarkEnd w:id="41"/>
      <w:bookmarkEnd w:id="42"/>
      <w:bookmarkEnd w:id="43"/>
      <w:bookmarkEnd w:id="44"/>
      <w:r w:rsidRPr="00507159">
        <w:t>Eş Finansman</w:t>
      </w:r>
    </w:p>
    <w:p w14:paraId="1EFAEF69" w14:textId="55078FAD" w:rsidR="00D960C7" w:rsidRDefault="00D960C7">
      <w:pPr>
        <w:pStyle w:val="LGParagraf"/>
      </w:pPr>
      <w:r w:rsidRPr="00B52CC5">
        <w:t>GP</w:t>
      </w:r>
      <w:r>
        <w:t>D</w:t>
      </w:r>
      <w:r w:rsidRPr="00B52CC5">
        <w:t xml:space="preserve"> kapsamında, </w:t>
      </w:r>
      <w:r w:rsidR="002E67B1">
        <w:t>a</w:t>
      </w:r>
      <w:r w:rsidR="00DB62DA">
        <w:t>jans</w:t>
      </w:r>
      <w:r w:rsidRPr="00B52CC5">
        <w:t xml:space="preserve">, </w:t>
      </w:r>
      <w:r w:rsidRPr="00507159">
        <w:t>toplam proje maliyetinin en fazla yüzde yetmiş beşi oranında mali destek sağlayabilir.</w:t>
      </w:r>
      <w:r>
        <w:t xml:space="preserve"> </w:t>
      </w:r>
      <w:r w:rsidRPr="00507159">
        <w:t>Ancak bu oran yönetim kurulunun onayı ile  %90’a kadar artırılabilir.</w:t>
      </w:r>
      <w:r w:rsidR="00A70B6E">
        <w:t xml:space="preserve"> </w:t>
      </w:r>
      <w:r w:rsidR="00A70B6E" w:rsidRPr="0083770B">
        <w:t>Destek oranı</w:t>
      </w:r>
      <w:r w:rsidRPr="00B52CC5">
        <w:t xml:space="preserve">, projenin hayata geçirilmesinde </w:t>
      </w:r>
      <w:r w:rsidR="00FD4767">
        <w:t>başvuru sahibi</w:t>
      </w:r>
      <w:r w:rsidRPr="00B52CC5">
        <w:t xml:space="preserve"> ve ortak olarak rol </w:t>
      </w:r>
      <w:r w:rsidRPr="00507159">
        <w:t xml:space="preserve">alacak kurum ve kuruluşlarla </w:t>
      </w:r>
      <w:r w:rsidR="002E67B1">
        <w:t>a</w:t>
      </w:r>
      <w:r w:rsidR="00DB62DA">
        <w:t>jans</w:t>
      </w:r>
      <w:r w:rsidRPr="00507159">
        <w:t xml:space="preserve"> arasında imzalanacak sözleşmede</w:t>
      </w:r>
      <w:r w:rsidR="00C6515D">
        <w:t xml:space="preserve"> </w:t>
      </w:r>
      <w:r w:rsidR="00A70B6E" w:rsidRPr="0083770B">
        <w:t>yer alır.</w:t>
      </w:r>
      <w:r w:rsidRPr="00507159">
        <w:t xml:space="preserve"> Kalan kısım, </w:t>
      </w:r>
      <w:r w:rsidRPr="00B52CC5">
        <w:t>bu kurum ve kuruluşlar tarafından karşılanır.</w:t>
      </w:r>
      <w:r>
        <w:t xml:space="preserve"> </w:t>
      </w:r>
      <w:r w:rsidRPr="00507159">
        <w:t xml:space="preserve">Ancak </w:t>
      </w:r>
      <w:r w:rsidR="002E67B1">
        <w:t>y</w:t>
      </w:r>
      <w:r w:rsidRPr="00507159">
        <w:t xml:space="preserve">atırım </w:t>
      </w:r>
      <w:r w:rsidR="002E67B1">
        <w:t>i</w:t>
      </w:r>
      <w:r w:rsidRPr="00507159">
        <w:t xml:space="preserve">zleme ve </w:t>
      </w:r>
      <w:r w:rsidR="002E67B1">
        <w:t>k</w:t>
      </w:r>
      <w:r w:rsidRPr="00507159">
        <w:t xml:space="preserve">oordinasyon </w:t>
      </w:r>
      <w:r w:rsidR="002E67B1">
        <w:t>b</w:t>
      </w:r>
      <w:r w:rsidRPr="00507159">
        <w:t xml:space="preserve">aşkanlıklarının proje sahibi olduğu projeler, </w:t>
      </w:r>
      <w:r w:rsidR="002E67B1">
        <w:t>y</w:t>
      </w:r>
      <w:r w:rsidRPr="00507159">
        <w:t xml:space="preserve">önetim </w:t>
      </w:r>
      <w:r w:rsidR="002E67B1">
        <w:t>k</w:t>
      </w:r>
      <w:r w:rsidRPr="00507159">
        <w:t>urulunun uygun görmesi durumunda eş finansman aranmaksızın</w:t>
      </w:r>
      <w:r w:rsidR="00A70B6E">
        <w:t xml:space="preserve"> </w:t>
      </w:r>
      <w:r w:rsidR="00A70B6E" w:rsidRPr="00817C58">
        <w:t>da</w:t>
      </w:r>
      <w:r w:rsidRPr="00507159">
        <w:t xml:space="preserve"> desteklenebilir.</w:t>
      </w:r>
    </w:p>
    <w:p w14:paraId="1BBF4206" w14:textId="77777777" w:rsidR="00D960C7" w:rsidRPr="00B52CC5" w:rsidRDefault="00D960C7" w:rsidP="000326F9">
      <w:pPr>
        <w:pStyle w:val="Balk5"/>
      </w:pPr>
      <w:bookmarkStart w:id="45" w:name="_Toc498433547"/>
      <w:bookmarkStart w:id="46" w:name="_Toc498447167"/>
      <w:bookmarkEnd w:id="45"/>
      <w:bookmarkEnd w:id="46"/>
      <w:r w:rsidRPr="00507159">
        <w:t>Uygunluk Kriterleri</w:t>
      </w:r>
    </w:p>
    <w:p w14:paraId="1354A079" w14:textId="77777777" w:rsidR="00D960C7" w:rsidRPr="00B52CC5" w:rsidRDefault="00D960C7" w:rsidP="000326F9">
      <w:pPr>
        <w:pStyle w:val="LGParagraf"/>
      </w:pPr>
      <w:r w:rsidRPr="00B52CC5">
        <w:t>GPD kapsamında desteklenecek projelere yönelik üç temel uygunluk kriteri aranmaktadır:</w:t>
      </w:r>
    </w:p>
    <w:p w14:paraId="309CEF97" w14:textId="1E1FBC16" w:rsidR="00D960C7" w:rsidRPr="00B52CC5" w:rsidRDefault="00FD4767" w:rsidP="000326F9">
      <w:pPr>
        <w:pStyle w:val="LGSembolMadde"/>
        <w:rPr>
          <w:b/>
          <w:bCs/>
        </w:rPr>
      </w:pPr>
      <w:r>
        <w:t>Başvuru sahibi</w:t>
      </w:r>
      <w:r w:rsidR="00D960C7" w:rsidRPr="00B52CC5">
        <w:t xml:space="preserve"> ve ortaklarının uygunluğu</w:t>
      </w:r>
    </w:p>
    <w:p w14:paraId="0FA03F16" w14:textId="77777777" w:rsidR="00D960C7" w:rsidRPr="00B52CC5" w:rsidRDefault="00D960C7" w:rsidP="000326F9">
      <w:pPr>
        <w:pStyle w:val="LGSembolMadde"/>
        <w:rPr>
          <w:b/>
          <w:bCs/>
        </w:rPr>
      </w:pPr>
      <w:r w:rsidRPr="00B52CC5">
        <w:t>Faaliyetlerin uygunluğu</w:t>
      </w:r>
    </w:p>
    <w:p w14:paraId="11A0F08F" w14:textId="77777777" w:rsidR="00D960C7" w:rsidRPr="00B52CC5" w:rsidRDefault="00D960C7" w:rsidP="000326F9">
      <w:pPr>
        <w:pStyle w:val="LGSembolMadde"/>
        <w:rPr>
          <w:b/>
          <w:bCs/>
        </w:rPr>
      </w:pPr>
      <w:r w:rsidRPr="00B52CC5">
        <w:rPr>
          <w:spacing w:val="-1"/>
        </w:rPr>
        <w:t>Maliyetlerin uygunluğu</w:t>
      </w:r>
    </w:p>
    <w:p w14:paraId="66394EF3" w14:textId="77777777" w:rsidR="00D960C7" w:rsidRDefault="00D960C7" w:rsidP="000326F9">
      <w:pPr>
        <w:pStyle w:val="LGParagraf"/>
      </w:pPr>
      <w:r w:rsidRPr="00B52CC5">
        <w:t>Güdümlü proje desteğinden yararlanacak bir projenin üç temel uygunluk kriterini eksiksiz olarak yerine getirmesi zorunludur.</w:t>
      </w:r>
      <w:r>
        <w:t xml:space="preserve"> </w:t>
      </w:r>
    </w:p>
    <w:p w14:paraId="3F96B88A" w14:textId="427F6279" w:rsidR="00D960C7" w:rsidRPr="00B52CC5" w:rsidRDefault="00D960C7" w:rsidP="000326F9">
      <w:pPr>
        <w:pStyle w:val="LGParagraf"/>
      </w:pPr>
      <w:r w:rsidRPr="00B52CC5">
        <w:t xml:space="preserve">Ajansın proje teklif çağrısı yöntemi kullanarak yürüteceği destek programları kapsamında başvuru sahibi veya ortağı olarak </w:t>
      </w:r>
      <w:r>
        <w:t>ajans</w:t>
      </w:r>
      <w:r w:rsidRPr="00B52CC5">
        <w:t xml:space="preserve">a proje başvurusunda bulunabilecekler için geçerli başvuru sahibi ve ortaklarının, projenin ve maliyetlerin uygunluğu </w:t>
      </w:r>
      <w:r w:rsidRPr="00893056">
        <w:t>kriterleri (2.1.1.1.</w:t>
      </w:r>
      <w:r w:rsidR="00BC2D9D" w:rsidRPr="00893056">
        <w:t>2.</w:t>
      </w:r>
      <w:r w:rsidRPr="00893056">
        <w:t xml:space="preserve"> Uygunluk Kriterleri bölümü), bu bölümde belirtilen istisnai hükümler saklı kalmak koşuluyla</w:t>
      </w:r>
      <w:r w:rsidRPr="00B52CC5">
        <w:t xml:space="preserve">, güdümlü proje destekleri için de geçerlidir. </w:t>
      </w:r>
    </w:p>
    <w:p w14:paraId="14324E11" w14:textId="2BF18490" w:rsidR="00D960C7" w:rsidRPr="00B52CC5" w:rsidRDefault="00FD4767" w:rsidP="00BC2D9D">
      <w:pPr>
        <w:pStyle w:val="Balk6"/>
        <w:numPr>
          <w:ilvl w:val="0"/>
          <w:numId w:val="0"/>
        </w:numPr>
        <w:ind w:left="1151" w:hanging="1151"/>
      </w:pPr>
      <w:r>
        <w:lastRenderedPageBreak/>
        <w:t>Başvuru Sahibi</w:t>
      </w:r>
      <w:r w:rsidR="00BC2D9D">
        <w:t xml:space="preserve"> v</w:t>
      </w:r>
      <w:r w:rsidR="00BC2D9D" w:rsidRPr="00B52CC5">
        <w:t>e Ortaklarının Uygunluğu</w:t>
      </w:r>
    </w:p>
    <w:p w14:paraId="68E9A409" w14:textId="7F807A05" w:rsidR="00D960C7" w:rsidRPr="00B52CC5" w:rsidRDefault="00D960C7" w:rsidP="000326F9">
      <w:pPr>
        <w:pStyle w:val="LGParagraf"/>
      </w:pPr>
      <w:r w:rsidRPr="00817C58">
        <w:rPr>
          <w:spacing w:val="-1"/>
        </w:rPr>
        <w:t>GPD</w:t>
      </w:r>
      <w:r w:rsidR="00A70B6E" w:rsidRPr="00893056">
        <w:rPr>
          <w:spacing w:val="-1"/>
        </w:rPr>
        <w:t>’de</w:t>
      </w:r>
      <w:r w:rsidRPr="00817C58">
        <w:rPr>
          <w:spacing w:val="-1"/>
        </w:rPr>
        <w:t xml:space="preserve"> projelerin</w:t>
      </w:r>
      <w:r w:rsidRPr="00B52CC5">
        <w:rPr>
          <w:spacing w:val="-1"/>
        </w:rPr>
        <w:t xml:space="preserve"> paydaşlar tarafından sahiplenilmesi ve </w:t>
      </w:r>
      <w:r w:rsidRPr="00B52CC5">
        <w:t>uygulama sürecinde etkinliğin artırılması amacıyla, kamu, özel sektör ve sivil toplum kuruluşlarının iş</w:t>
      </w:r>
      <w:r w:rsidR="006F66BF">
        <w:t xml:space="preserve"> </w:t>
      </w:r>
      <w:r w:rsidRPr="00B52CC5">
        <w:t>birliği teşvik edilir.</w:t>
      </w:r>
    </w:p>
    <w:p w14:paraId="6646E082" w14:textId="0C7BCF40" w:rsidR="00D960C7" w:rsidRDefault="00D960C7" w:rsidP="000326F9">
      <w:pPr>
        <w:pStyle w:val="LGParagraf"/>
      </w:pPr>
      <w:bookmarkStart w:id="47" w:name="OLE_LINK5"/>
      <w:bookmarkStart w:id="48" w:name="OLE_LINK6"/>
      <w:r w:rsidRPr="0056391E">
        <w:t xml:space="preserve">Güdümlü proje desteklerinde </w:t>
      </w:r>
      <w:r w:rsidR="003830AD" w:rsidRPr="00170B29">
        <w:t xml:space="preserve">Yönetmeliğin 7/A maddesinin birinci fıkrasının (a) bendinde sayılan başvuru sahipleri arasında yer alan şirketler ile </w:t>
      </w:r>
      <w:r w:rsidR="003830AD" w:rsidRPr="00701D8B">
        <w:t>hâkim</w:t>
      </w:r>
      <w:r w:rsidR="003830AD" w:rsidRPr="00170B29">
        <w:t xml:space="preserve"> ortağı kamu kurum ve kuruluşları olan şirketler hariç</w:t>
      </w:r>
      <w:r w:rsidR="00446CCB">
        <w:t>,</w:t>
      </w:r>
      <w:r w:rsidR="003830AD" w:rsidRPr="00170B29">
        <w:t xml:space="preserve"> </w:t>
      </w:r>
      <w:r w:rsidR="003830AD" w:rsidRPr="00701D8B">
        <w:t>kâr</w:t>
      </w:r>
      <w:r w:rsidR="003830AD" w:rsidRPr="00170B29">
        <w:t xml:space="preserve"> amacı güden kuruluşlar yararlanıcı olamaz.</w:t>
      </w:r>
      <w:r>
        <w:t xml:space="preserve"> Ancak kar amacı güden kurum ve kuruluşlar güdümlü proje desteği kapsamında ortak veya iştirakçi olabilirler.</w:t>
      </w:r>
    </w:p>
    <w:bookmarkEnd w:id="47"/>
    <w:bookmarkEnd w:id="48"/>
    <w:p w14:paraId="481FC301" w14:textId="40E2D6FC" w:rsidR="00D960C7" w:rsidRPr="00B52CC5" w:rsidRDefault="00D960C7" w:rsidP="000326F9">
      <w:pPr>
        <w:pStyle w:val="LGParagraf"/>
      </w:pPr>
      <w:r w:rsidRPr="00F36F0B">
        <w:t>Güdümlü projenin yürütülmesinde, aynı anda birden fazla kurum ve kuruluş rol al</w:t>
      </w:r>
      <w:r w:rsidR="00A70B6E" w:rsidRPr="00F36F0B">
        <w:t>ması halinde</w:t>
      </w:r>
      <w:r w:rsidRPr="00F36F0B">
        <w:t xml:space="preserve"> </w:t>
      </w:r>
      <w:r w:rsidR="00A70B6E" w:rsidRPr="00F36F0B">
        <w:t xml:space="preserve">bu </w:t>
      </w:r>
      <w:r w:rsidRPr="00F36F0B">
        <w:t xml:space="preserve">kurum ve kuruluşlardan biri </w:t>
      </w:r>
      <w:r w:rsidR="00FD4767">
        <w:t>başvuru sahibi</w:t>
      </w:r>
      <w:r w:rsidRPr="00F36F0B">
        <w:t xml:space="preserve"> olarak tayin edilir</w:t>
      </w:r>
      <w:r w:rsidR="00A70B6E" w:rsidRPr="00F36F0B">
        <w:t>,</w:t>
      </w:r>
      <w:r w:rsidR="00E35A46">
        <w:t xml:space="preserve"> </w:t>
      </w:r>
      <w:r w:rsidR="00A70B6E" w:rsidRPr="00F36F0B">
        <w:t>d</w:t>
      </w:r>
      <w:r w:rsidRPr="00F36F0B">
        <w:t>iğer kurum ve kuruluşlar</w:t>
      </w:r>
      <w:r w:rsidR="00A70B6E" w:rsidRPr="00F36F0B">
        <w:t xml:space="preserve"> ise</w:t>
      </w:r>
      <w:r w:rsidRPr="00F36F0B">
        <w:t xml:space="preserve"> </w:t>
      </w:r>
      <w:r w:rsidR="00FD4767">
        <w:t>başvuru sahibinin</w:t>
      </w:r>
      <w:r w:rsidRPr="00F36F0B">
        <w:t xml:space="preserve"> ortağı </w:t>
      </w:r>
      <w:r w:rsidR="00A70B6E" w:rsidRPr="00F36F0B">
        <w:t>olarak adlandırılır.</w:t>
      </w:r>
    </w:p>
    <w:p w14:paraId="0588C6CC" w14:textId="77777777" w:rsidR="00D960C7" w:rsidRPr="00B52CC5" w:rsidRDefault="00D960C7" w:rsidP="00BC2D9D">
      <w:pPr>
        <w:pStyle w:val="Balk6"/>
        <w:numPr>
          <w:ilvl w:val="0"/>
          <w:numId w:val="0"/>
        </w:numPr>
        <w:ind w:left="1151" w:hanging="1151"/>
      </w:pPr>
      <w:r w:rsidRPr="00B52CC5">
        <w:t xml:space="preserve">Faaliyetlerin </w:t>
      </w:r>
      <w:r w:rsidR="00BC2D9D" w:rsidRPr="00B52CC5">
        <w:t>Uygunluğu</w:t>
      </w:r>
    </w:p>
    <w:p w14:paraId="6B3F33E2" w14:textId="77777777" w:rsidR="00D960C7" w:rsidRDefault="00D960C7" w:rsidP="000326F9">
      <w:pPr>
        <w:pStyle w:val="LGParagraf"/>
      </w:pPr>
      <w:r w:rsidRPr="00B52CC5">
        <w:t xml:space="preserve">GPD kapsamında, </w:t>
      </w:r>
    </w:p>
    <w:p w14:paraId="72B652A5" w14:textId="77777777" w:rsidR="00D960C7" w:rsidRPr="00165CCC" w:rsidRDefault="00262C93" w:rsidP="00262C93">
      <w:pPr>
        <w:pStyle w:val="LGHarfMadde"/>
        <w:numPr>
          <w:ilvl w:val="0"/>
          <w:numId w:val="0"/>
        </w:numPr>
        <w:ind w:left="993" w:hanging="283"/>
      </w:pPr>
      <w:r>
        <w:t xml:space="preserve">a) </w:t>
      </w:r>
      <w:r w:rsidR="00D960C7" w:rsidRPr="00165CCC">
        <w:t>Özel sektör işletmeciliğini güçlendirecek şekilde, üretim ve ihracat kapasitesinin geliştirilmesi, iyi uygulama örneklerinin oluşturulması, sektörel çeşitlenmenin ve ihtisaslaşmanın desteklenmesi, özel bilgi, beceri ve teknolojilerin geliştirilmesi, transferi veya yaygınlaştırılması, yeni finansman modellerinin geliştirilmesi, üniversite sanayi iş</w:t>
      </w:r>
      <w:r w:rsidR="006F66BF">
        <w:t xml:space="preserve"> </w:t>
      </w:r>
      <w:r w:rsidR="00D960C7" w:rsidRPr="00165CCC">
        <w:t>birliğinin desteklenmesi, yeni hizmet ve üretim organizasyonlarının geliştirilmesi, iş</w:t>
      </w:r>
      <w:r w:rsidR="006F66BF">
        <w:t xml:space="preserve"> </w:t>
      </w:r>
      <w:r w:rsidR="00D960C7" w:rsidRPr="00165CCC">
        <w:t xml:space="preserve">birliği ağları ve değer zinciri oluşturulması, kümelenmelerin desteklenmesi, yeni sanayi altyapısı ve organizasyon modellerinin geliştirilmesi ve bölgedeki sektörlerin ihtiyaç duyacağı alanlarda insan kaynaklarının geliştirilmesi ya da </w:t>
      </w:r>
    </w:p>
    <w:p w14:paraId="578D735C" w14:textId="77777777" w:rsidR="00D960C7" w:rsidRDefault="00262C93" w:rsidP="00262C93">
      <w:pPr>
        <w:pStyle w:val="LGHarfMadde"/>
        <w:numPr>
          <w:ilvl w:val="0"/>
          <w:numId w:val="0"/>
        </w:numPr>
        <w:ind w:left="1070" w:hanging="360"/>
      </w:pPr>
      <w:r>
        <w:t>b)</w:t>
      </w:r>
      <w:r>
        <w:tab/>
      </w:r>
      <w:r w:rsidR="00D960C7" w:rsidRPr="00165CCC">
        <w:t xml:space="preserve">Sosyal dayanışmayı ve sorumluluk bilincini güçlendirecek, kültürel değerleri koruyacak ve geliştirecek şekilde; dezavantajlı grupların sosyal, kültürel ve fiziksel hizmetlere erişebilirliklerini kolaylaştıracak </w:t>
      </w:r>
      <w:r w:rsidR="00D960C7" w:rsidRPr="00714D27">
        <w:t>altyapının tesis</w:t>
      </w:r>
      <w:r w:rsidR="00D960C7" w:rsidRPr="00165CCC">
        <w:t xml:space="preserve"> edilmesi; göçün olumsuz etkilerinin önlenmesi, sosyal hayatın kolaylaştırılması, somut olmayan kültürel mirasın yaşatılması</w:t>
      </w:r>
      <w:r w:rsidR="00D960C7">
        <w:t xml:space="preserve"> esastır. </w:t>
      </w:r>
    </w:p>
    <w:p w14:paraId="688F6E28" w14:textId="5C152A2F" w:rsidR="00D960C7" w:rsidRDefault="00D960C7" w:rsidP="000326F9">
      <w:pPr>
        <w:pStyle w:val="LGParagraf"/>
      </w:pPr>
      <w:r w:rsidRPr="00BC2D9D">
        <w:t xml:space="preserve">Güdümlü proje kapsamında desteklenmesi öngörülen sosyal projeler, bölgenin beşeri ve kurumsal kapasitesini geliştirici ve özel ilgi gruplarının sosyal yaşama aktif katılımını teşvik edici nitelikte olmalıdır. Sosyal korumanın sağlanması, sosyal hizmet sunumu ve sosyal desteklere yönelik projeler güdümlü proje desteği kapsamı dışındadır. </w:t>
      </w:r>
    </w:p>
    <w:p w14:paraId="330039CC" w14:textId="56AAC99F" w:rsidR="00B2026E" w:rsidRPr="00BC2D9D" w:rsidRDefault="00B2026E" w:rsidP="0075460A">
      <w:pPr>
        <w:pStyle w:val="LGParagraf"/>
      </w:pPr>
      <w:r w:rsidRPr="00B2026E">
        <w:t xml:space="preserve">Proje konusunun sosyal veya iktisadi açıdan </w:t>
      </w:r>
      <w:r w:rsidR="0075460A">
        <w:t>ajans bölgesi</w:t>
      </w:r>
      <w:r w:rsidRPr="00B2026E">
        <w:t xml:space="preserve"> sınırlarını aşan ulusal bir etkisinin olması halinde proje faaliyetlerinin gerçekleştirileceği bölgenin dışındaki diğer bölgelerdeki ajanslar da bu projeye destek sağlayabilirler. Bu husus</w:t>
      </w:r>
      <w:r w:rsidR="0075460A">
        <w:t xml:space="preserve">a ve destek veren diğer ajanslara </w:t>
      </w:r>
      <w:r w:rsidRPr="00B2026E">
        <w:t xml:space="preserve"> güdümlü proje bilgi formunda detaylı olarak </w:t>
      </w:r>
      <w:r w:rsidR="0075460A">
        <w:t>yer verilir.</w:t>
      </w:r>
      <w:r w:rsidRPr="00B2026E">
        <w:t xml:space="preserve"> Bu şekilde desteklenen </w:t>
      </w:r>
      <w:r w:rsidRPr="00B2026E">
        <w:lastRenderedPageBreak/>
        <w:t>projelerin sözleşmelerinin imzalanmasından sonraki tüm aşamalara dair ajans destek mevzuatından kaynaklanan sorumluluklar, proje faaliyetlerinin gerçekleştirildiği bölgedeki ajans tarafından yerine getirilir.</w:t>
      </w:r>
    </w:p>
    <w:p w14:paraId="6181D749" w14:textId="667D992B" w:rsidR="00D960C7" w:rsidRDefault="00D960C7" w:rsidP="000326F9">
      <w:pPr>
        <w:pStyle w:val="LGParagraf"/>
      </w:pPr>
      <w:r w:rsidRPr="00BC2D9D">
        <w:t xml:space="preserve">Bu faaliyet alanları dışında herhangi bir alanda güdümlü proje desteği sağlanamaz. Ajans tarafından bu başlık altında sağlanacak destekler temelde ajansın faaliyet gösterdiği bölge sınırları </w:t>
      </w:r>
      <w:r w:rsidR="006B55E1" w:rsidRPr="00BC2D9D">
        <w:t>dâhilinde</w:t>
      </w:r>
      <w:r w:rsidRPr="00BC2D9D">
        <w:t xml:space="preserve"> sağlanır. Güdümlü projelerin uygulama süresi </w:t>
      </w:r>
      <w:r w:rsidRPr="00BC2D9D">
        <w:rPr>
          <w:i/>
          <w:iCs/>
        </w:rPr>
        <w:t xml:space="preserve">iki yılı </w:t>
      </w:r>
      <w:r w:rsidRPr="00BC2D9D">
        <w:t xml:space="preserve">geçemez. </w:t>
      </w:r>
      <w:r w:rsidR="00FD4767">
        <w:t>Başvuru sahibi</w:t>
      </w:r>
      <w:r w:rsidRPr="00BC2D9D">
        <w:t xml:space="preserve"> kurum, projenin uygulamasını zorlaştıracak veya geciktirecek</w:t>
      </w:r>
      <w:r w:rsidRPr="00B52CC5">
        <w:t xml:space="preserve"> her durum hakkında ajansı derhal bilgilendirir ve</w:t>
      </w:r>
      <w:r>
        <w:t xml:space="preserve"> gerekli olması durumunda sözleşme değişikliği talebinde bulunur. Diğer taraftan </w:t>
      </w:r>
      <w:r w:rsidR="00FD4767">
        <w:t>başvuru sahibi</w:t>
      </w:r>
      <w:r w:rsidRPr="00B52CC5">
        <w:t xml:space="preserve"> proje uygulama süresinin uzatılması talebinde </w:t>
      </w:r>
      <w:r>
        <w:t xml:space="preserve">de </w:t>
      </w:r>
      <w:r w:rsidRPr="00B52CC5">
        <w:t>bulun</w:t>
      </w:r>
      <w:r>
        <w:t>abilir.</w:t>
      </w:r>
      <w:r w:rsidRPr="00B52CC5">
        <w:t xml:space="preserve"> Bu talebin değerlendirilmesi için gerekli her türlü destekleyici kanıt, taleple beraber sunulur. Sözleşme süresi</w:t>
      </w:r>
      <w:r>
        <w:t xml:space="preserve">; </w:t>
      </w:r>
    </w:p>
    <w:p w14:paraId="4D2CF4CB" w14:textId="77777777" w:rsidR="00D960C7" w:rsidRPr="00165CCC" w:rsidRDefault="00262C93" w:rsidP="00262C93">
      <w:pPr>
        <w:pStyle w:val="LGHarfMadde"/>
        <w:numPr>
          <w:ilvl w:val="0"/>
          <w:numId w:val="0"/>
        </w:numPr>
        <w:ind w:left="993" w:hanging="283"/>
      </w:pPr>
      <w:r>
        <w:t xml:space="preserve">a) </w:t>
      </w:r>
      <w:r w:rsidR="00D960C7" w:rsidRPr="00165CCC">
        <w:t>Proje uygulamasında ortaya çıkabilecek aksaklıkları gidermek amacıyla bir defaya mahsus olmak ve bir ayı geçmemek üzere genel sekreter kararı ile</w:t>
      </w:r>
    </w:p>
    <w:p w14:paraId="50B7F174" w14:textId="77777777" w:rsidR="00D960C7" w:rsidRPr="00165CCC" w:rsidRDefault="00262C93" w:rsidP="00262C93">
      <w:pPr>
        <w:pStyle w:val="LGHarfMadde"/>
        <w:numPr>
          <w:ilvl w:val="0"/>
          <w:numId w:val="0"/>
        </w:numPr>
        <w:ind w:left="993" w:hanging="283"/>
      </w:pPr>
      <w:r>
        <w:t xml:space="preserve">b) </w:t>
      </w:r>
      <w:r w:rsidR="00D960C7" w:rsidRPr="00165CCC">
        <w:t>Proje veya faaliyetin yürütülmesini büyük ölçüde zorlaştıran veya geçici olarak imkânsız hale getiren; yargı süreci, beklenmeyen hâl veya mücbir sebepler nedeniyle bir defaya mahsus olmak ve altı ayı geçmemek üzere yönetim kurulu kararı ile</w:t>
      </w:r>
    </w:p>
    <w:p w14:paraId="3BB6C396" w14:textId="77777777" w:rsidR="00D960C7" w:rsidRPr="00B52CC5" w:rsidRDefault="00D960C7" w:rsidP="00BC2D9D">
      <w:pPr>
        <w:shd w:val="clear" w:color="auto" w:fill="FFFFFF"/>
        <w:spacing w:line="276" w:lineRule="auto"/>
        <w:ind w:firstLine="0"/>
      </w:pPr>
      <w:r w:rsidRPr="00165CCC">
        <w:t>uzatılabilir.</w:t>
      </w:r>
    </w:p>
    <w:p w14:paraId="6D7A202A" w14:textId="77777777" w:rsidR="00D960C7" w:rsidRPr="00B52CC5" w:rsidRDefault="00D960C7" w:rsidP="00BC2D9D">
      <w:pPr>
        <w:pStyle w:val="Balk6"/>
        <w:numPr>
          <w:ilvl w:val="0"/>
          <w:numId w:val="0"/>
        </w:numPr>
        <w:ind w:left="1151" w:hanging="1151"/>
      </w:pPr>
      <w:r w:rsidRPr="00B52CC5">
        <w:t>Maliyetlerin uygunluğu</w:t>
      </w:r>
    </w:p>
    <w:p w14:paraId="0130E0D3" w14:textId="7B69F8A9" w:rsidR="00D960C7" w:rsidRDefault="00D960C7" w:rsidP="000326F9">
      <w:pPr>
        <w:pStyle w:val="LGParagraf"/>
      </w:pPr>
      <w:r w:rsidRPr="00B52CC5">
        <w:t xml:space="preserve">Projelere ilişkin iş planı, uygulama projesi ve fizibilite çalışmaları gibi projenin </w:t>
      </w:r>
      <w:r>
        <w:rPr>
          <w:spacing w:val="-1"/>
        </w:rPr>
        <w:t>Bakanlık</w:t>
      </w:r>
      <w:r w:rsidRPr="00B52CC5">
        <w:rPr>
          <w:spacing w:val="-1"/>
        </w:rPr>
        <w:t xml:space="preserve"> onayına sunulmasından önce yapılan bütün harcamalar </w:t>
      </w:r>
      <w:r w:rsidR="00FD4767">
        <w:rPr>
          <w:spacing w:val="-1"/>
        </w:rPr>
        <w:t>başvuru sahibi</w:t>
      </w:r>
      <w:r w:rsidRPr="00B52CC5">
        <w:rPr>
          <w:spacing w:val="-1"/>
        </w:rPr>
        <w:t xml:space="preserve"> </w:t>
      </w:r>
      <w:r w:rsidRPr="00B52CC5">
        <w:t>veya ortakları tarafından karşılanır.</w:t>
      </w:r>
      <w:r>
        <w:t xml:space="preserve"> Güdümlü proje desteğinden yararlanmak üzere ajansa sunulan projeler için hazırlanacak fizibilitelerin, fizibilite desteği kapsamında desteklenmesine ilişkin hükümler bu hususa aykırılık teşkil etmez. </w:t>
      </w:r>
    </w:p>
    <w:p w14:paraId="4B2DB1FA" w14:textId="77777777" w:rsidR="00D960C7" w:rsidRDefault="00D960C7" w:rsidP="000326F9">
      <w:pPr>
        <w:pStyle w:val="LGParagraf"/>
      </w:pPr>
      <w:r>
        <w:t>Yapım işlerine ilişkin maliyetlerin uygunluğunun değerlendirilmesinde güdümlü projeler için küçük ölçekli altyapı projeleri hükümleri uygulanır.</w:t>
      </w:r>
    </w:p>
    <w:p w14:paraId="3311ADEC" w14:textId="2B7556C5" w:rsidR="00D960C7" w:rsidRPr="00B52CC5" w:rsidRDefault="00D960C7" w:rsidP="000326F9">
      <w:pPr>
        <w:pStyle w:val="LGParagraf"/>
      </w:pPr>
      <w:r w:rsidRPr="00B03BFC">
        <w:t>Uygun dolaylı maliyetler</w:t>
      </w:r>
      <w:r w:rsidRPr="00507159">
        <w:t xml:space="preserve"> için belirlenen yüzde yedi oranı </w:t>
      </w:r>
      <w:r w:rsidR="002E67B1">
        <w:t>a</w:t>
      </w:r>
      <w:r w:rsidR="00DB62DA">
        <w:t>jans</w:t>
      </w:r>
      <w:r>
        <w:t xml:space="preserve"> tarafından </w:t>
      </w:r>
      <w:r w:rsidRPr="00507159">
        <w:t>güdümlü projeler</w:t>
      </w:r>
      <w:r>
        <w:t xml:space="preserve"> için</w:t>
      </w:r>
      <w:r w:rsidRPr="00507159">
        <w:t xml:space="preserve"> azaltılabilir.</w:t>
      </w:r>
    </w:p>
    <w:p w14:paraId="4849FD77" w14:textId="77777777" w:rsidR="00D960C7" w:rsidRPr="00B52CC5" w:rsidRDefault="00D960C7" w:rsidP="000326F9">
      <w:pPr>
        <w:pStyle w:val="Balk5"/>
      </w:pPr>
      <w:r w:rsidRPr="003866FE">
        <w:t>Güdümlü Proje Geliştirme ve Değerlendirme Süreci</w:t>
      </w:r>
    </w:p>
    <w:p w14:paraId="598DAA0D" w14:textId="1AE28EEA" w:rsidR="00D960C7" w:rsidRPr="00B52CC5" w:rsidRDefault="00D960C7" w:rsidP="000326F9">
      <w:pPr>
        <w:pStyle w:val="LGParagraf"/>
      </w:pPr>
      <w:r w:rsidRPr="006B20E7">
        <w:t xml:space="preserve">GPD gerekçesi ve müdahale yönteminin detaylı saha çalışmalarına, nitel ve/veya nicel analizlere dayandırılması gereklidir. GPD kapsamına alınabilecek fikirler </w:t>
      </w:r>
      <w:r w:rsidR="002E67B1">
        <w:t>a</w:t>
      </w:r>
      <w:r w:rsidRPr="006B20E7">
        <w:t xml:space="preserve">jans öncülüğünde geliştirilir. Proje fikirleri için </w:t>
      </w:r>
      <w:r w:rsidR="002E67B1">
        <w:t>a</w:t>
      </w:r>
      <w:r w:rsidRPr="006B20E7">
        <w:t xml:space="preserve">jans ilgili kurum ve </w:t>
      </w:r>
      <w:r w:rsidRPr="00F36F0B">
        <w:t>kuruluşlar</w:t>
      </w:r>
      <w:r w:rsidR="006412E0" w:rsidRPr="00817C58">
        <w:t xml:space="preserve"> ile gerekli görüldüğü sayıda</w:t>
      </w:r>
      <w:r w:rsidRPr="00F36F0B">
        <w:t xml:space="preserve"> toplantı</w:t>
      </w:r>
      <w:r w:rsidR="006412E0" w:rsidRPr="00817C58">
        <w:t xml:space="preserve"> düzenler.</w:t>
      </w:r>
      <w:r w:rsidR="002262AF">
        <w:t xml:space="preserve"> </w:t>
      </w:r>
      <w:r w:rsidR="006412E0" w:rsidRPr="00817C58">
        <w:t>Bu toplantılarda,</w:t>
      </w:r>
      <w:r w:rsidR="002B1600">
        <w:t xml:space="preserve"> </w:t>
      </w:r>
      <w:r w:rsidRPr="00F36F0B">
        <w:t>proje</w:t>
      </w:r>
      <w:r w:rsidR="006412E0" w:rsidRPr="00817C58">
        <w:t>lerin</w:t>
      </w:r>
      <w:r w:rsidRPr="00F36F0B">
        <w:t xml:space="preserve"> gerekliliği, içeriği ve uygulamada yer alması</w:t>
      </w:r>
      <w:r w:rsidRPr="00B52CC5">
        <w:t xml:space="preserve"> gereken muhtemel aktörler, vb. hususlar görüşülür. </w:t>
      </w:r>
    </w:p>
    <w:p w14:paraId="0F39AF4B" w14:textId="2EFD3341" w:rsidR="00D960C7" w:rsidRPr="00B52CC5" w:rsidRDefault="00205F2B" w:rsidP="000326F9">
      <w:pPr>
        <w:pStyle w:val="LGParagraf"/>
      </w:pPr>
      <w:r w:rsidRPr="00205F2B">
        <w:t xml:space="preserve"> </w:t>
      </w:r>
      <w:r w:rsidR="006412E0">
        <w:t>Yapılan toplantılar</w:t>
      </w:r>
      <w:r w:rsidR="00FE3920">
        <w:t xml:space="preserve"> neticesinde</w:t>
      </w:r>
      <w:r w:rsidR="00D960C7" w:rsidRPr="00B52CC5">
        <w:t>,</w:t>
      </w:r>
      <w:r w:rsidR="006412E0">
        <w:t xml:space="preserve"> uygun görülen proje fikirl</w:t>
      </w:r>
      <w:r w:rsidR="006201F7">
        <w:t>eri için ajans ve potansiyel</w:t>
      </w:r>
      <w:r w:rsidR="006412E0">
        <w:t xml:space="preserve"> y</w:t>
      </w:r>
      <w:r w:rsidR="006201F7">
        <w:t>ararlanıcı</w:t>
      </w:r>
      <w:r w:rsidR="006412E0">
        <w:t xml:space="preserve"> ve varsa ortakları/iştirakçileri tarafından</w:t>
      </w:r>
      <w:r w:rsidR="00D960C7" w:rsidRPr="00B52CC5">
        <w:t xml:space="preserve"> </w:t>
      </w:r>
      <w:r w:rsidR="006412E0" w:rsidRPr="006412E0">
        <w:t xml:space="preserve">Güdümlü Proje Bilgi Formu </w:t>
      </w:r>
      <w:r w:rsidR="006412E0">
        <w:t xml:space="preserve">doldurulur ve </w:t>
      </w:r>
      <w:r w:rsidR="006412E0">
        <w:lastRenderedPageBreak/>
        <w:t xml:space="preserve">imza altına alınır. </w:t>
      </w:r>
      <w:r>
        <w:t>Güdümlü Proje Bilgi Formunda, projenin amaç, öncelik ve faaliyetleri ile</w:t>
      </w:r>
      <w:r w:rsidRPr="00205F2B">
        <w:t xml:space="preserve"> projeye ilişkin işletme modeli ve eş finansman temini ile diğer işbirliği esaslarına ilişkin</w:t>
      </w:r>
      <w:r>
        <w:t xml:space="preserve"> hususlar yer alır.</w:t>
      </w:r>
      <w:r w:rsidRPr="00205F2B">
        <w:t xml:space="preserve"> </w:t>
      </w:r>
      <w:r w:rsidR="006201F7">
        <w:t xml:space="preserve">Bu nedenle, </w:t>
      </w:r>
      <w:r>
        <w:t>potansiyel yararlanıcı</w:t>
      </w:r>
      <w:r w:rsidR="006201F7">
        <w:t>nın,</w:t>
      </w:r>
      <w:r>
        <w:t xml:space="preserve"> gerekli bilgi </w:t>
      </w:r>
      <w:r w:rsidRPr="00205F2B">
        <w:t>ve belge</w:t>
      </w:r>
      <w:r>
        <w:t xml:space="preserve">ler ile taahhütnameleri </w:t>
      </w:r>
      <w:r w:rsidR="006201F7">
        <w:t>Güdümlü Proje Bilgi Formu hazırlık sürecinde ajansa sunması gerekmektedir.</w:t>
      </w:r>
    </w:p>
    <w:p w14:paraId="330686F2" w14:textId="77777777" w:rsidR="00A465DD" w:rsidRDefault="00A465DD">
      <w:r>
        <w:br w:type="page"/>
      </w:r>
    </w:p>
    <w:p w14:paraId="7B9939F0" w14:textId="549A4B3C" w:rsidR="00D960C7" w:rsidRDefault="00AB526B" w:rsidP="00622457">
      <w:pPr>
        <w:pStyle w:val="LGParagraf"/>
        <w:ind w:firstLine="0"/>
      </w:pPr>
      <w:r>
        <w:lastRenderedPageBreak/>
        <w:tab/>
      </w:r>
      <w:r w:rsidR="00205F2B">
        <w:t>Güdümlü Proje Bilgi Formunda</w:t>
      </w:r>
      <w:r w:rsidR="00D960C7">
        <w:t xml:space="preserve"> </w:t>
      </w:r>
      <w:r w:rsidR="00205F2B">
        <w:t>a</w:t>
      </w:r>
      <w:r w:rsidR="00D960C7">
        <w:t>jans, proje önerisinin yeterlilik, yetkinlik ve kalitesini bölge planı ile uyumluluk, yaygın etki gösterme, model proje olma, mahalli idarelerin rutin faaliyetlerinin dışında olma, piyasa ve sosyal kesimlerle entegrasyonu güçlendirme</w:t>
      </w:r>
      <w:r w:rsidR="00D960C7" w:rsidRPr="00A06995">
        <w:t xml:space="preserve"> </w:t>
      </w:r>
      <w:r w:rsidR="00D960C7">
        <w:t xml:space="preserve">gibi yönlerden </w:t>
      </w:r>
      <w:r w:rsidR="00D960C7" w:rsidRPr="00A06995">
        <w:t>temin eder</w:t>
      </w:r>
      <w:r w:rsidR="00D960C7">
        <w:t>.</w:t>
      </w:r>
    </w:p>
    <w:p w14:paraId="4050AFD6" w14:textId="6DC64DD1" w:rsidR="00D960C7" w:rsidRPr="00B52CC5" w:rsidRDefault="00205F2B" w:rsidP="006412E0">
      <w:pPr>
        <w:pStyle w:val="LGParagraf"/>
      </w:pPr>
      <w:r>
        <w:t>Yönetim kurulunun onayının ardından, h</w:t>
      </w:r>
      <w:r w:rsidR="000E2680">
        <w:t>azırlanan Güdümlü Proje Bilgi Formu</w:t>
      </w:r>
      <w:r w:rsidR="006412E0">
        <w:t>,</w:t>
      </w:r>
      <w:r w:rsidR="000E2680">
        <w:t xml:space="preserve"> </w:t>
      </w:r>
      <w:r w:rsidR="00D960C7">
        <w:t xml:space="preserve">çalışma programına eklenmek üzere Bakanlığa gönderilir. Bakanlığın güdümlü proje teklifine ilişkin çalışma programı değişikliğini kabul etmesinin ardından fizibilite çalışmaları başlar. </w:t>
      </w:r>
    </w:p>
    <w:p w14:paraId="72768420" w14:textId="2A4E7D9E" w:rsidR="00D960C7" w:rsidRDefault="00D960C7" w:rsidP="00F060EF">
      <w:pPr>
        <w:pStyle w:val="LGParagraf"/>
      </w:pPr>
      <w:r>
        <w:t xml:space="preserve">Bu aşamada </w:t>
      </w:r>
      <w:r w:rsidRPr="00EC7E80">
        <w:t xml:space="preserve">ajansın koordinasyonunda muhtemel proje sahibi ve </w:t>
      </w:r>
      <w:r w:rsidRPr="00893056">
        <w:t>ortaklarınca</w:t>
      </w:r>
      <w:r w:rsidR="00631DB1" w:rsidRPr="00893056">
        <w:t xml:space="preserve"> Kılavuz e</w:t>
      </w:r>
      <w:r w:rsidR="006412E0" w:rsidRPr="00893056">
        <w:t xml:space="preserve">kinde yer alan </w:t>
      </w:r>
      <w:r w:rsidR="00EF6AF9" w:rsidRPr="00893056">
        <w:t xml:space="preserve">güdümlü proje fizibilite (EK </w:t>
      </w:r>
      <w:r w:rsidR="00E1021A" w:rsidRPr="00893056">
        <w:t>GPFF</w:t>
      </w:r>
      <w:r w:rsidR="00EF6AF9" w:rsidRPr="00893056">
        <w:t xml:space="preserve">) </w:t>
      </w:r>
      <w:r w:rsidR="00893056" w:rsidRPr="00893056">
        <w:t>formatına uygun</w:t>
      </w:r>
      <w:r w:rsidRPr="00893056">
        <w:t xml:space="preserve"> olarak fizibilite raporu</w:t>
      </w:r>
      <w:r w:rsidRPr="00EC7E80">
        <w:t xml:space="preserve"> hazırlanır.</w:t>
      </w:r>
      <w:r>
        <w:t xml:space="preserve"> Bakanlık gerek görmesi halinde farklı fizibilite formatları belirleyebilir. </w:t>
      </w:r>
    </w:p>
    <w:p w14:paraId="47B7A23B" w14:textId="309E4165" w:rsidR="00D960C7" w:rsidRDefault="00D960C7" w:rsidP="00F060EF">
      <w:pPr>
        <w:pStyle w:val="LGParagraf"/>
      </w:pPr>
      <w:r w:rsidRPr="00EC7E80">
        <w:t xml:space="preserve">Güdümlü projelere ait fizibilite raporu ve rapora esas teşkil eden diğer belgeler </w:t>
      </w:r>
      <w:r w:rsidR="0038113D">
        <w:t>y</w:t>
      </w:r>
      <w:r w:rsidRPr="00EC7E80">
        <w:t xml:space="preserve">önetim </w:t>
      </w:r>
      <w:r w:rsidR="0038113D">
        <w:t>k</w:t>
      </w:r>
      <w:r w:rsidRPr="00EC7E80">
        <w:t xml:space="preserve">urulu onayının ardından Bakanlık onayına gönderilir. Söz konusu fizibilite raporu ile rapora esas teşkil eden diğer belgeler Bakanlık tarafından uygun görüldüğü takdirde proje </w:t>
      </w:r>
      <w:r w:rsidR="0038113D">
        <w:t>a</w:t>
      </w:r>
      <w:r w:rsidR="00DB62DA">
        <w:t>jans</w:t>
      </w:r>
      <w:r w:rsidRPr="00EC7E80">
        <w:t xml:space="preserve"> tarafından desteklenebilir.</w:t>
      </w:r>
    </w:p>
    <w:p w14:paraId="6AD78CC5" w14:textId="6F142396" w:rsidR="00D960C7" w:rsidRPr="00B52CC5" w:rsidRDefault="00D960C7" w:rsidP="00F060EF">
      <w:pPr>
        <w:pStyle w:val="LGParagraf"/>
      </w:pPr>
      <w:r>
        <w:t xml:space="preserve">Güdümlü proje teklifi fizibilitesinin Bakanlık değerlendirmesi sonucunda onaylanmaması durumunda proje reddedilmiş sayılır. Güdümlü proje teklifine ilişkin fizibilitenin Bakanlık tarafından eksiklikler içermesi nedeniyle onaylanmaması durumunda daha önce süre verilmiş olsa da </w:t>
      </w:r>
      <w:r w:rsidR="00FD4767">
        <w:t>başvuru sahibine</w:t>
      </w:r>
      <w:r>
        <w:t xml:space="preserve"> </w:t>
      </w:r>
      <w:r w:rsidRPr="00B52CC5">
        <w:rPr>
          <w:i/>
          <w:iCs/>
        </w:rPr>
        <w:t xml:space="preserve">otuz günden az, doksan günden </w:t>
      </w:r>
      <w:r w:rsidRPr="00B52CC5">
        <w:t>fazla olmamak üzere</w:t>
      </w:r>
      <w:r>
        <w:t xml:space="preserve"> ek süre verilir. Bu süre sonunda eksiklikler tamamlanarak </w:t>
      </w:r>
      <w:r w:rsidR="0038113D">
        <w:t>a</w:t>
      </w:r>
      <w:r w:rsidR="00DB62DA">
        <w:t>jans</w:t>
      </w:r>
      <w:r>
        <w:t xml:space="preserve"> aracılığıyla tekrar Bakanlığa gönderilir. </w:t>
      </w:r>
      <w:r w:rsidR="00FD4767">
        <w:t>Başvuru sahibinin</w:t>
      </w:r>
      <w:r>
        <w:t xml:space="preserve"> proje başvurusundan vazgeçmesi yahut eksiklikleri zamanında giderememesi durumunda proje reddedilir. Bu durumda aynı proje teklifi için ret tarihinden itibaren bir yıl süreyle ajansa güdümlü proje desteği başvurusunda bulunulamaz.</w:t>
      </w:r>
    </w:p>
    <w:p w14:paraId="6A404B83" w14:textId="77777777" w:rsidR="00D960C7" w:rsidRPr="00B52CC5" w:rsidRDefault="00D960C7" w:rsidP="00F060EF">
      <w:pPr>
        <w:pStyle w:val="Balk5"/>
      </w:pPr>
      <w:bookmarkStart w:id="49" w:name="_Toc498433550"/>
      <w:bookmarkStart w:id="50" w:name="_Toc498447170"/>
      <w:bookmarkEnd w:id="49"/>
      <w:bookmarkEnd w:id="50"/>
      <w:r w:rsidRPr="00931FF7">
        <w:t>Sözleşmelerin İmzalanması ve Uygulama Dönemi</w:t>
      </w:r>
    </w:p>
    <w:p w14:paraId="3F9DDACC" w14:textId="11B27B04" w:rsidR="00D960C7" w:rsidRPr="00B52CC5" w:rsidRDefault="00D960C7" w:rsidP="00F060EF">
      <w:pPr>
        <w:pStyle w:val="LGParagraf"/>
      </w:pPr>
      <w:r>
        <w:t>Bakanlığın</w:t>
      </w:r>
      <w:r w:rsidRPr="00B52CC5">
        <w:t xml:space="preserve"> onayıyla desteklenmesi öngörülen projelerin uygulanmasına ilişkin ilke ve kurallar, </w:t>
      </w:r>
      <w:r w:rsidR="00FD4767">
        <w:t>başvuru sahibi</w:t>
      </w:r>
      <w:r w:rsidRPr="00B52CC5">
        <w:t xml:space="preserve"> ve ortakları ile </w:t>
      </w:r>
      <w:r w:rsidR="0038113D">
        <w:t>a</w:t>
      </w:r>
      <w:r w:rsidR="00DB62DA">
        <w:t>jans</w:t>
      </w:r>
      <w:r w:rsidRPr="00B52CC5">
        <w:t xml:space="preserve"> adına Yönetim Kurulu Başkanı veya Yönetim Kurulunun yetkilendireceği </w:t>
      </w:r>
      <w:r w:rsidR="0038113D">
        <w:t>g</w:t>
      </w:r>
      <w:r w:rsidRPr="00B52CC5">
        <w:t xml:space="preserve">enel </w:t>
      </w:r>
      <w:r w:rsidR="0038113D">
        <w:t>s</w:t>
      </w:r>
      <w:r w:rsidRPr="00B52CC5">
        <w:t>ekreterin</w:t>
      </w:r>
      <w:r w:rsidR="00FA5B11">
        <w:t xml:space="preserve"> KAYS üzerinden</w:t>
      </w:r>
      <w:r w:rsidRPr="00B52CC5">
        <w:t xml:space="preserve"> imzalayacağı bir sözleşmeye bağlanır.</w:t>
      </w:r>
    </w:p>
    <w:p w14:paraId="25DFA7C4" w14:textId="5CA00FD6" w:rsidR="00D960C7" w:rsidRPr="00B52CC5" w:rsidRDefault="00D960C7" w:rsidP="00F060EF">
      <w:pPr>
        <w:pStyle w:val="LGParagraf"/>
      </w:pPr>
      <w:r w:rsidRPr="00597A60">
        <w:t xml:space="preserve">Sözleşme imzalanmadan önce </w:t>
      </w:r>
      <w:r w:rsidR="0038113D">
        <w:t>a</w:t>
      </w:r>
      <w:r w:rsidR="00DB62DA">
        <w:t>jans</w:t>
      </w:r>
      <w:r w:rsidRPr="00597A60">
        <w:t xml:space="preserve">, gerektiğinde </w:t>
      </w:r>
      <w:r w:rsidR="006201F7">
        <w:t>muhtemel</w:t>
      </w:r>
      <w:r w:rsidR="00CF74CD">
        <w:t xml:space="preserve"> proje sahibinden</w:t>
      </w:r>
      <w:r w:rsidRPr="00597A60">
        <w:t xml:space="preserve"> ek bilgi ve belge isteyebilir. Sözleşmeler, </w:t>
      </w:r>
      <w:r w:rsidR="00CF74CD">
        <w:t>muhtemel proje sahiplerince</w:t>
      </w:r>
      <w:r w:rsidRPr="00597A60">
        <w:t xml:space="preserve"> </w:t>
      </w:r>
      <w:r w:rsidR="00C92909">
        <w:t>ajans tarafından istenen ek bilgi ve belgeleri</w:t>
      </w:r>
      <w:r w:rsidR="00FA5B11">
        <w:t>n</w:t>
      </w:r>
      <w:r w:rsidR="00C92909">
        <w:t xml:space="preserve"> eksiksiz olarak </w:t>
      </w:r>
      <w:r w:rsidR="00FA5B11">
        <w:t>KAYS’a</w:t>
      </w:r>
      <w:r w:rsidR="00C92909">
        <w:t xml:space="preserve"> yüklenmesini</w:t>
      </w:r>
      <w:r w:rsidRPr="00597A60">
        <w:t xml:space="preserve"> takiben </w:t>
      </w:r>
      <w:r w:rsidRPr="003C68C5">
        <w:rPr>
          <w:i/>
        </w:rPr>
        <w:t>en geç</w:t>
      </w:r>
      <w:r w:rsidRPr="00597A60">
        <w:t xml:space="preserve"> </w:t>
      </w:r>
      <w:r w:rsidRPr="00E30844">
        <w:rPr>
          <w:i/>
        </w:rPr>
        <w:t>beş iş</w:t>
      </w:r>
      <w:r w:rsidR="00380A5C" w:rsidRPr="00E30844">
        <w:rPr>
          <w:i/>
        </w:rPr>
        <w:t xml:space="preserve"> </w:t>
      </w:r>
      <w:r w:rsidRPr="00E30844">
        <w:rPr>
          <w:i/>
        </w:rPr>
        <w:t>günü</w:t>
      </w:r>
      <w:r w:rsidRPr="00597A60">
        <w:t xml:space="preserve"> içinde</w:t>
      </w:r>
      <w:r w:rsidR="00C92909" w:rsidRPr="00C92909">
        <w:t xml:space="preserve"> </w:t>
      </w:r>
      <w:r w:rsidR="00FA5B11">
        <w:t>KAYS</w:t>
      </w:r>
      <w:r w:rsidR="00C92909">
        <w:t xml:space="preserve"> üzerinden</w:t>
      </w:r>
      <w:r w:rsidRPr="00597A60">
        <w:t xml:space="preserve"> yapılacak bildirimi müteakip </w:t>
      </w:r>
      <w:r w:rsidRPr="003C68C5">
        <w:rPr>
          <w:i/>
        </w:rPr>
        <w:t>en geç</w:t>
      </w:r>
      <w:r w:rsidRPr="00597A60">
        <w:t xml:space="preserve"> </w:t>
      </w:r>
      <w:r w:rsidRPr="00E30844">
        <w:rPr>
          <w:i/>
        </w:rPr>
        <w:t>on iş</w:t>
      </w:r>
      <w:r w:rsidR="00380A5C" w:rsidRPr="00E30844">
        <w:rPr>
          <w:i/>
        </w:rPr>
        <w:t xml:space="preserve"> </w:t>
      </w:r>
      <w:r w:rsidRPr="00E30844">
        <w:rPr>
          <w:i/>
        </w:rPr>
        <w:t>günü</w:t>
      </w:r>
      <w:r w:rsidRPr="00597A60">
        <w:t xml:space="preserve"> içinde</w:t>
      </w:r>
      <w:r w:rsidR="00C92909">
        <w:t xml:space="preserve"> e-imza ile</w:t>
      </w:r>
      <w:r w:rsidRPr="00597A60">
        <w:t xml:space="preserve"> imzalanır. </w:t>
      </w:r>
      <w:r w:rsidR="00C92909">
        <w:t xml:space="preserve">E-imza kullanılamaması durumunda </w:t>
      </w:r>
      <w:r w:rsidR="0038113D">
        <w:t>a</w:t>
      </w:r>
      <w:r w:rsidR="00C92909">
        <w:t xml:space="preserve">jansa başvuru yapılır.  </w:t>
      </w:r>
      <w:r w:rsidRPr="00597A60">
        <w:t xml:space="preserve">Bu süre zarfında </w:t>
      </w:r>
      <w:r>
        <w:t>ajans</w:t>
      </w:r>
      <w:r w:rsidRPr="00597A60">
        <w:t xml:space="preserve">a başvurmayan veya sözleşme imzalamayacağını yazılı olarak bildiren veya </w:t>
      </w:r>
      <w:r w:rsidR="0038113D">
        <w:t>a</w:t>
      </w:r>
      <w:r w:rsidR="00DB62DA">
        <w:t>jans</w:t>
      </w:r>
      <w:r w:rsidRPr="00597A60">
        <w:t xml:space="preserve"> tarafından talep edilen belgeleri zamanında sunmayan </w:t>
      </w:r>
      <w:r w:rsidR="00CF74CD">
        <w:t>muhtemel proje sahipleri</w:t>
      </w:r>
      <w:r w:rsidRPr="00597A60">
        <w:t xml:space="preserve"> söz konusu destekten feragat etmiş sayılır</w:t>
      </w:r>
      <w:r>
        <w:t xml:space="preserve"> </w:t>
      </w:r>
      <w:r w:rsidRPr="00B52CC5">
        <w:rPr>
          <w:spacing w:val="-1"/>
        </w:rPr>
        <w:t>ve aynı faaliyet için</w:t>
      </w:r>
      <w:r>
        <w:rPr>
          <w:spacing w:val="-1"/>
        </w:rPr>
        <w:t xml:space="preserve"> süre bitiminden itibaren</w:t>
      </w:r>
      <w:r w:rsidRPr="00B52CC5">
        <w:rPr>
          <w:spacing w:val="-1"/>
        </w:rPr>
        <w:t xml:space="preserve"> </w:t>
      </w:r>
      <w:r w:rsidRPr="00B52CC5">
        <w:rPr>
          <w:i/>
          <w:iCs/>
          <w:spacing w:val="-1"/>
        </w:rPr>
        <w:t xml:space="preserve">bir yıl </w:t>
      </w:r>
      <w:r w:rsidRPr="00B52CC5">
        <w:rPr>
          <w:spacing w:val="-1"/>
        </w:rPr>
        <w:t xml:space="preserve">süre ile tekrar </w:t>
      </w:r>
      <w:r w:rsidRPr="00B52CC5">
        <w:t>başvuruda bulunamazlar.</w:t>
      </w:r>
      <w:r w:rsidRPr="00597A60">
        <w:t xml:space="preserve"> Bu süre zarfında, mücbir bir sebepten ötürü sözleşme imzalamaya gelemeyeceğini bildiren </w:t>
      </w:r>
      <w:r w:rsidR="00CF74CD">
        <w:t xml:space="preserve">muhtemel </w:t>
      </w:r>
      <w:r w:rsidR="00CF74CD">
        <w:lastRenderedPageBreak/>
        <w:t>proje</w:t>
      </w:r>
      <w:r w:rsidRPr="00597A60">
        <w:t xml:space="preserve"> sahiplerine</w:t>
      </w:r>
      <w:r w:rsidR="004C7CCE">
        <w:t xml:space="preserve"> yirmi iş günü</w:t>
      </w:r>
      <w:r w:rsidRPr="00597A60">
        <w:t xml:space="preserve"> günlük ilave süre tanınabilir. Sunulan belgelerin gerçeğe </w:t>
      </w:r>
      <w:r>
        <w:t xml:space="preserve">aykırı </w:t>
      </w:r>
      <w:r w:rsidRPr="00597A60">
        <w:t>yahut KAYS’ta</w:t>
      </w:r>
      <w:r>
        <w:t xml:space="preserve"> </w:t>
      </w:r>
      <w:r w:rsidRPr="00597A60">
        <w:t>yer alan bilgi ve belgelerden farklı olması durumunda</w:t>
      </w:r>
      <w:r w:rsidR="00CF74CD">
        <w:t xml:space="preserve"> </w:t>
      </w:r>
      <w:r w:rsidRPr="00597A60">
        <w:t>sözleşme imzalanmaz.</w:t>
      </w:r>
    </w:p>
    <w:p w14:paraId="1033D403" w14:textId="71C01FEE" w:rsidR="00D960C7" w:rsidRPr="00B52CC5" w:rsidRDefault="00CF74CD" w:rsidP="00F060EF">
      <w:pPr>
        <w:pStyle w:val="LGParagraf"/>
      </w:pPr>
      <w:r>
        <w:t>M</w:t>
      </w:r>
      <w:r w:rsidRPr="00CF74CD">
        <w:t xml:space="preserve">uhtemel proje </w:t>
      </w:r>
      <w:r w:rsidR="00460488">
        <w:t>sahibi</w:t>
      </w:r>
      <w:r w:rsidRPr="00CF74CD">
        <w:t xml:space="preserve"> tarafından</w:t>
      </w:r>
      <w:r w:rsidR="00D960C7" w:rsidRPr="00B52CC5">
        <w:t xml:space="preserve"> </w:t>
      </w:r>
      <w:r>
        <w:t>imzalanmış olan güdümlü proje bilgi</w:t>
      </w:r>
      <w:r w:rsidR="00D960C7" w:rsidRPr="00B52CC5">
        <w:t xml:space="preserve"> formu ve ekleri ile ek çalışmalar, güdümlü proje destek sözleşmesinin de doğal ekleridir.</w:t>
      </w:r>
    </w:p>
    <w:p w14:paraId="2F592758" w14:textId="77777777" w:rsidR="00D960C7" w:rsidRDefault="00D960C7" w:rsidP="00F060EF">
      <w:pPr>
        <w:pStyle w:val="LGParagraf"/>
      </w:pPr>
      <w:r w:rsidRPr="00B52CC5">
        <w:t>Proje teklif çağrısı yönteminde uygulama dönemi için bu Kılavuzda belirtilen hükümler, GPD kapsamında desteklenen projeler için de uygulanır.</w:t>
      </w:r>
    </w:p>
    <w:p w14:paraId="0A4733EA" w14:textId="7295EABD" w:rsidR="00D960C7" w:rsidRPr="00C924E0" w:rsidRDefault="00C92909" w:rsidP="00B84276">
      <w:pPr>
        <w:pStyle w:val="Balk3"/>
      </w:pPr>
      <w:bookmarkStart w:id="51" w:name="_Toc498433552"/>
      <w:bookmarkStart w:id="52" w:name="_Toc498447172"/>
      <w:bookmarkStart w:id="53" w:name="_Toc59143605"/>
      <w:bookmarkEnd w:id="51"/>
      <w:bookmarkEnd w:id="52"/>
      <w:r>
        <w:t>Finansman</w:t>
      </w:r>
      <w:r w:rsidRPr="00931FF7">
        <w:t xml:space="preserve"> </w:t>
      </w:r>
      <w:r w:rsidR="00D960C7" w:rsidRPr="00931FF7">
        <w:t>Desteği ve Faizsiz Kredi Desteği</w:t>
      </w:r>
      <w:bookmarkEnd w:id="53"/>
    </w:p>
    <w:p w14:paraId="689F3C6C" w14:textId="791FB9B6" w:rsidR="00D960C7" w:rsidRDefault="00C92909" w:rsidP="00F060EF">
      <w:pPr>
        <w:pStyle w:val="LGParagraf"/>
      </w:pPr>
      <w:r>
        <w:rPr>
          <w:i/>
          <w:iCs/>
        </w:rPr>
        <w:t>Finansman</w:t>
      </w:r>
      <w:r w:rsidRPr="00B52CC5">
        <w:rPr>
          <w:i/>
          <w:iCs/>
        </w:rPr>
        <w:t xml:space="preserve"> </w:t>
      </w:r>
      <w:r w:rsidR="00D960C7" w:rsidRPr="00B52CC5">
        <w:rPr>
          <w:i/>
          <w:iCs/>
        </w:rPr>
        <w:t>desteği</w:t>
      </w:r>
      <w:r w:rsidR="00D960C7" w:rsidRPr="00B52CC5">
        <w:t xml:space="preserve">, </w:t>
      </w:r>
      <w:r w:rsidR="00D960C7">
        <w:t xml:space="preserve">başvuru rehberinde belirtilen nitelikteki projeler için, ilgili aracı kuruluşlardan alınacak krediler karşılığında ödenecek </w:t>
      </w:r>
      <w:r>
        <w:t xml:space="preserve">finansman </w:t>
      </w:r>
      <w:r w:rsidR="00D960C7">
        <w:t xml:space="preserve">giderlerinin, </w:t>
      </w:r>
      <w:r w:rsidR="0038113D">
        <w:t>a</w:t>
      </w:r>
      <w:r w:rsidR="00DB62DA">
        <w:t>jans</w:t>
      </w:r>
      <w:r w:rsidR="00D960C7">
        <w:t xml:space="preserve"> tarafından karşılanmasını öngören mali destektir.</w:t>
      </w:r>
    </w:p>
    <w:p w14:paraId="3FDDDFB7" w14:textId="77777777" w:rsidR="00D960C7" w:rsidRDefault="00D960C7" w:rsidP="00F060EF">
      <w:pPr>
        <w:pStyle w:val="LGParagraf"/>
      </w:pPr>
      <w:r w:rsidRPr="00B52CC5">
        <w:rPr>
          <w:i/>
          <w:iCs/>
        </w:rPr>
        <w:t>Faizsiz kredi desteği</w:t>
      </w:r>
      <w:r w:rsidRPr="00B52CC5">
        <w:t xml:space="preserve">, </w:t>
      </w:r>
      <w:r>
        <w:t>ajansın başvuru rehberine uygun projelere aracı kurumlar vasıtasıyla faizsiz kredi temin etmek suretiyle sağlayacağı mali destektir.</w:t>
      </w:r>
    </w:p>
    <w:p w14:paraId="3DDC3936" w14:textId="40765434" w:rsidR="00D960C7" w:rsidRPr="00B52CC5" w:rsidRDefault="00D960C7" w:rsidP="007330EA">
      <w:pPr>
        <w:pStyle w:val="LGParagraf"/>
      </w:pPr>
      <w:r w:rsidRPr="00B52CC5">
        <w:rPr>
          <w:i/>
          <w:iCs/>
        </w:rPr>
        <w:t>İlgili aracı kuruluş</w:t>
      </w:r>
      <w:r w:rsidRPr="00B52CC5">
        <w:t xml:space="preserve">, </w:t>
      </w:r>
      <w:r w:rsidR="00C92909">
        <w:t>finansman</w:t>
      </w:r>
      <w:r w:rsidR="00C92909" w:rsidRPr="00B52CC5">
        <w:t xml:space="preserve"> </w:t>
      </w:r>
      <w:r w:rsidRPr="00B52CC5">
        <w:t xml:space="preserve">desteği ve faizsiz kredi desteği uygulamalarında, </w:t>
      </w:r>
      <w:r w:rsidR="00241668" w:rsidRPr="00241668">
        <w:t>Küçük ve Orta Ölçekli İşletmeleri Geliştirme ve Destekleme İdaresi Başkanlığı</w:t>
      </w:r>
      <w:r w:rsidRPr="00782E5A">
        <w:t xml:space="preserve">, Kredi Garanti Fonu, Türkiye Kalkınma </w:t>
      </w:r>
      <w:r w:rsidR="00AF129B">
        <w:t xml:space="preserve">ve Yatırım </w:t>
      </w:r>
      <w:r w:rsidRPr="00782E5A">
        <w:t>Bankası</w:t>
      </w:r>
      <w:r w:rsidR="00AF129B">
        <w:t xml:space="preserve"> AŞ.</w:t>
      </w:r>
      <w:r w:rsidRPr="00782E5A">
        <w:t>, diğer bankalar ve finans kuruluşları gibi</w:t>
      </w:r>
      <w:r w:rsidR="00C92909">
        <w:t xml:space="preserve"> belirlenen</w:t>
      </w:r>
      <w:r w:rsidRPr="00782E5A">
        <w:t xml:space="preserve"> ajans </w:t>
      </w:r>
      <w:r w:rsidR="00C92909" w:rsidRPr="00893056">
        <w:t xml:space="preserve">ya da ajansların </w:t>
      </w:r>
      <w:r w:rsidRPr="00782E5A">
        <w:t>anlaşm</w:t>
      </w:r>
      <w:r>
        <w:t xml:space="preserve">alı olduğu kurum ve kuruluşları ifade etmektedir. </w:t>
      </w:r>
    </w:p>
    <w:p w14:paraId="448B9C44" w14:textId="168917F3" w:rsidR="00D960C7" w:rsidRDefault="00C92909" w:rsidP="007330EA">
      <w:pPr>
        <w:pStyle w:val="Balk4"/>
      </w:pPr>
      <w:r>
        <w:t>Finansman</w:t>
      </w:r>
      <w:r w:rsidRPr="00B52CC5">
        <w:t xml:space="preserve"> </w:t>
      </w:r>
      <w:r w:rsidR="00D960C7" w:rsidRPr="00B52CC5">
        <w:t>Desteği ve Faizsiz Kredi Desteği Bütçesi</w:t>
      </w:r>
    </w:p>
    <w:p w14:paraId="3AF6B9C4" w14:textId="24687C94" w:rsidR="00D960C7" w:rsidRPr="00B52CC5" w:rsidRDefault="00C92909" w:rsidP="00F060EF">
      <w:pPr>
        <w:pStyle w:val="LGParagraf"/>
      </w:pPr>
      <w:r>
        <w:t>Finansman</w:t>
      </w:r>
      <w:r w:rsidRPr="00B52CC5">
        <w:t xml:space="preserve"> </w:t>
      </w:r>
      <w:r w:rsidR="00D960C7" w:rsidRPr="00B52CC5">
        <w:t xml:space="preserve">desteği ve faizsiz kredi desteğine ne kadar bütçe ayrılacağı ve destek alanları </w:t>
      </w:r>
      <w:r w:rsidR="00D960C7">
        <w:t>ajans</w:t>
      </w:r>
      <w:r w:rsidR="00D960C7" w:rsidRPr="00B52CC5">
        <w:t>ın çalışma programında ayrıntılı bir şekilde belirtilir ve bu programlar çalışma programına uygun olarak gerçekleştirilir.</w:t>
      </w:r>
    </w:p>
    <w:p w14:paraId="26415E9C" w14:textId="77777777" w:rsidR="00D960C7" w:rsidRPr="00B52CC5" w:rsidRDefault="00D960C7" w:rsidP="007330EA">
      <w:pPr>
        <w:pStyle w:val="Balk4"/>
      </w:pPr>
      <w:r w:rsidRPr="00B52CC5">
        <w:t>Ödemeler</w:t>
      </w:r>
    </w:p>
    <w:p w14:paraId="34D7484F" w14:textId="65D559B5" w:rsidR="00D960C7" w:rsidRPr="00B52CC5" w:rsidRDefault="00C92909" w:rsidP="00F060EF">
      <w:pPr>
        <w:pStyle w:val="LGParagraf"/>
      </w:pPr>
      <w:r>
        <w:t>Finansman</w:t>
      </w:r>
      <w:r w:rsidRPr="00B52CC5">
        <w:t xml:space="preserve"> </w:t>
      </w:r>
      <w:r w:rsidR="00D960C7" w:rsidRPr="00B52CC5">
        <w:t xml:space="preserve">desteği ve faizsiz kredi desteğine ilişkin ödemeler, hiçbir surette </w:t>
      </w:r>
      <w:r w:rsidR="0038113D">
        <w:t>a</w:t>
      </w:r>
      <w:r w:rsidR="00DB62DA">
        <w:t>jans</w:t>
      </w:r>
      <w:r w:rsidR="00D960C7" w:rsidRPr="00B52CC5">
        <w:t xml:space="preserve"> tarafından doğrudan yararlanıcıya yapılamaz. Bu kapsamda</w:t>
      </w:r>
      <w:r w:rsidR="00D960C7">
        <w:t xml:space="preserve"> gerek ajanstan aracı kuruluşa gerek aracı kuruluştan yararlanıcıya yapılacak</w:t>
      </w:r>
      <w:r w:rsidR="00D960C7" w:rsidRPr="00B52CC5">
        <w:t xml:space="preserve"> ödemeler, </w:t>
      </w:r>
      <w:r w:rsidR="00D960C7">
        <w:t xml:space="preserve">ajansın mali yapısı, kaynak kullanım etkinliği ve aracı kuruluşun işleyişe ve masraflara ilişkin teklifi gibi hususlar göz önünde bulundurularak </w:t>
      </w:r>
      <w:r w:rsidR="0038113D">
        <w:t>a</w:t>
      </w:r>
      <w:r w:rsidR="00DB62DA">
        <w:t>jans</w:t>
      </w:r>
      <w:r w:rsidR="00D960C7" w:rsidRPr="00B52CC5">
        <w:t xml:space="preserve"> ile ilgili aracı kuruluş </w:t>
      </w:r>
      <w:r w:rsidR="00D960C7" w:rsidRPr="00B52CC5">
        <w:rPr>
          <w:spacing w:val="-1"/>
        </w:rPr>
        <w:t xml:space="preserve">arasında yapılan protokol hükümleri çerçevesinde ilgili aracı kuruluşlar </w:t>
      </w:r>
      <w:r w:rsidR="00D960C7">
        <w:t xml:space="preserve">üzerinden </w:t>
      </w:r>
      <w:r w:rsidR="00D960C7" w:rsidRPr="00B52CC5">
        <w:t>gerçekleştirilir.</w:t>
      </w:r>
      <w:r w:rsidR="00D960C7">
        <w:t xml:space="preserve"> </w:t>
      </w:r>
    </w:p>
    <w:p w14:paraId="41FDDD09" w14:textId="77777777" w:rsidR="00D960C7" w:rsidRPr="00B52CC5" w:rsidRDefault="00D960C7" w:rsidP="007330EA">
      <w:pPr>
        <w:pStyle w:val="Balk4"/>
      </w:pPr>
      <w:bookmarkStart w:id="54" w:name="_Toc498433558"/>
      <w:bookmarkStart w:id="55" w:name="_Toc498447178"/>
      <w:bookmarkEnd w:id="54"/>
      <w:bookmarkEnd w:id="55"/>
      <w:r w:rsidRPr="00B52CC5">
        <w:t>Geri Ödeme Süreleri</w:t>
      </w:r>
    </w:p>
    <w:p w14:paraId="4315700C" w14:textId="77777777" w:rsidR="00D960C7" w:rsidRPr="00B52CC5" w:rsidRDefault="00D960C7" w:rsidP="00F060EF">
      <w:pPr>
        <w:pStyle w:val="LGParagraf"/>
      </w:pPr>
      <w:r w:rsidRPr="00B52CC5">
        <w:t xml:space="preserve">Faizsiz kredi desteği programlarında, yararlanıcıya sözleşme tarihinden itibaren </w:t>
      </w:r>
      <w:r w:rsidRPr="00B52CC5">
        <w:rPr>
          <w:i/>
          <w:iCs/>
        </w:rPr>
        <w:t xml:space="preserve">en az </w:t>
      </w:r>
      <w:r>
        <w:rPr>
          <w:i/>
          <w:iCs/>
        </w:rPr>
        <w:t>altı</w:t>
      </w:r>
      <w:r w:rsidRPr="00B52CC5">
        <w:rPr>
          <w:i/>
          <w:iCs/>
        </w:rPr>
        <w:t xml:space="preserve"> ay </w:t>
      </w:r>
      <w:r w:rsidRPr="00B52CC5">
        <w:t xml:space="preserve">geri ödemesiz dönem tanınır ve geri ödeme işlemleri, sözleşme tarihinden itibaren </w:t>
      </w:r>
      <w:r w:rsidRPr="00B52CC5">
        <w:rPr>
          <w:i/>
          <w:iCs/>
        </w:rPr>
        <w:t xml:space="preserve">en fazla </w:t>
      </w:r>
      <w:r>
        <w:rPr>
          <w:i/>
          <w:iCs/>
        </w:rPr>
        <w:t>üç</w:t>
      </w:r>
      <w:r w:rsidRPr="00B52CC5">
        <w:rPr>
          <w:i/>
          <w:iCs/>
        </w:rPr>
        <w:t xml:space="preserve"> yıl </w:t>
      </w:r>
      <w:r w:rsidRPr="00B52CC5">
        <w:t>içinde tamamlanır.</w:t>
      </w:r>
    </w:p>
    <w:p w14:paraId="287844AB" w14:textId="4B4ECFE9" w:rsidR="00D960C7" w:rsidRPr="00B52CC5" w:rsidRDefault="00C92909" w:rsidP="00F060EF">
      <w:pPr>
        <w:pStyle w:val="LGParagraf"/>
      </w:pPr>
      <w:r>
        <w:t>Finansman</w:t>
      </w:r>
      <w:r w:rsidRPr="00B52CC5">
        <w:t xml:space="preserve"> </w:t>
      </w:r>
      <w:r w:rsidR="00D960C7" w:rsidRPr="00B52CC5">
        <w:t xml:space="preserve">desteği programlarında ise, verilecek </w:t>
      </w:r>
      <w:r>
        <w:t>finansman</w:t>
      </w:r>
      <w:r w:rsidRPr="00B52CC5">
        <w:t xml:space="preserve"> </w:t>
      </w:r>
      <w:r w:rsidR="00D960C7" w:rsidRPr="00B52CC5">
        <w:t>desteğinin vadesi</w:t>
      </w:r>
      <w:r w:rsidR="00D960C7">
        <w:t xml:space="preserve"> dört yılı geçmemek üzere</w:t>
      </w:r>
      <w:r w:rsidR="00D960C7" w:rsidRPr="00B52CC5">
        <w:t xml:space="preserve">, </w:t>
      </w:r>
      <w:r w:rsidR="00DB62DA">
        <w:t>Ajans</w:t>
      </w:r>
      <w:r w:rsidR="00D960C7" w:rsidRPr="00B52CC5">
        <w:t xml:space="preserve"> ile ilgili aracı kuruluş arasında yapılacak protokol hükümleri çerçevesinde belirlenir</w:t>
      </w:r>
      <w:r w:rsidR="00D960C7">
        <w:t xml:space="preserve"> ve başvuru rehberinde ilan edilir</w:t>
      </w:r>
      <w:r w:rsidR="00D960C7" w:rsidRPr="00B52CC5">
        <w:t xml:space="preserve">. </w:t>
      </w:r>
    </w:p>
    <w:p w14:paraId="28EF1277" w14:textId="298AEAF9" w:rsidR="00D960C7" w:rsidRPr="00B52CC5" w:rsidRDefault="000E72C3" w:rsidP="00F060EF">
      <w:pPr>
        <w:pStyle w:val="LGParagraf"/>
      </w:pPr>
      <w:r>
        <w:lastRenderedPageBreak/>
        <w:t>Finansman</w:t>
      </w:r>
      <w:r w:rsidRPr="00B52CC5">
        <w:t xml:space="preserve"> </w:t>
      </w:r>
      <w:r w:rsidR="00D960C7" w:rsidRPr="00B52CC5">
        <w:t>desteği programlarında, yararlanıcı ile aracı finans kuruluşu arasında yapılacak sözleşme hükümlerine göre kredinin geri ödeme süreleri belirlenir.</w:t>
      </w:r>
    </w:p>
    <w:p w14:paraId="76A41780" w14:textId="77777777" w:rsidR="00D960C7" w:rsidRPr="00B52CC5" w:rsidRDefault="00D960C7" w:rsidP="007330EA">
      <w:pPr>
        <w:pStyle w:val="Balk4"/>
      </w:pPr>
      <w:r w:rsidRPr="00B52CC5">
        <w:t>Destek Sürecinin Takibi</w:t>
      </w:r>
    </w:p>
    <w:p w14:paraId="2E1C5724" w14:textId="2E3C557E" w:rsidR="00901AA8" w:rsidRPr="00B52CC5" w:rsidRDefault="000E72C3">
      <w:pPr>
        <w:pStyle w:val="LGParagraf"/>
      </w:pPr>
      <w:r>
        <w:t>Finansman</w:t>
      </w:r>
      <w:r w:rsidRPr="00B52CC5">
        <w:t xml:space="preserve"> </w:t>
      </w:r>
      <w:r w:rsidR="00D960C7" w:rsidRPr="00B52CC5">
        <w:t xml:space="preserve">desteği ve faizsiz kredi desteği uygulamalarında kredi başvurusu yapılmasından, projenin tamamlanmasına kadar geçen sürecin yakından takibi için </w:t>
      </w:r>
      <w:r w:rsidR="0038113D">
        <w:t>a</w:t>
      </w:r>
      <w:r w:rsidR="00DB62DA">
        <w:t>jans</w:t>
      </w:r>
      <w:r w:rsidR="00D960C7" w:rsidRPr="00B52CC5">
        <w:t xml:space="preserve"> ile ilgili aracı kuruluş tarafından elektronik bir sistem tesis edilir. Kredinin fiili kullandır</w:t>
      </w:r>
      <w:r w:rsidR="00D960C7">
        <w:t>ma</w:t>
      </w:r>
      <w:r w:rsidR="00D960C7" w:rsidRPr="00B52CC5">
        <w:t xml:space="preserve"> aşamasında gerekli bilgiler bu sisteme kaydedilir. Bu sistem aracılığıyla ilgili aracı kuruluş tarafından yapılan ödemelerin ve onay bildirimlerinin takibi yapılır. Sistemin kurulmasından ve işletilmesinden sorumlu olacak taraf yapılacak protokolde belirlenir.</w:t>
      </w:r>
    </w:p>
    <w:p w14:paraId="1047CDDB" w14:textId="77777777" w:rsidR="00D960C7" w:rsidRPr="00B52CC5" w:rsidRDefault="00D960C7" w:rsidP="007330EA">
      <w:pPr>
        <w:pStyle w:val="Balk4"/>
      </w:pPr>
      <w:r w:rsidRPr="00B52CC5">
        <w:t>İzleme ve Raporlama</w:t>
      </w:r>
    </w:p>
    <w:p w14:paraId="1020A54A" w14:textId="6EEEC04F" w:rsidR="004D1268" w:rsidRDefault="000E72C3" w:rsidP="004D1268">
      <w:pPr>
        <w:pStyle w:val="LGParagraf"/>
        <w:rPr>
          <w:rFonts w:cs="Times New Roman"/>
          <w:color w:val="000000" w:themeColor="text1"/>
        </w:rPr>
      </w:pPr>
      <w:r>
        <w:t>Finansman</w:t>
      </w:r>
      <w:r w:rsidRPr="00E43AFB">
        <w:t xml:space="preserve"> </w:t>
      </w:r>
      <w:r w:rsidR="00D960C7" w:rsidRPr="00E43AFB">
        <w:t>desteği kapsamında, proje</w:t>
      </w:r>
      <w:r w:rsidR="00D960C7">
        <w:t>nin</w:t>
      </w:r>
      <w:r w:rsidR="00D960C7" w:rsidRPr="00E43AFB">
        <w:t xml:space="preserve"> </w:t>
      </w:r>
      <w:r w:rsidR="00D960C7">
        <w:t>izlenmesi</w:t>
      </w:r>
      <w:r w:rsidR="00D960C7" w:rsidRPr="00E43AFB">
        <w:t xml:space="preserve"> teknik açıdan </w:t>
      </w:r>
      <w:r w:rsidR="0038113D">
        <w:t>a</w:t>
      </w:r>
      <w:r w:rsidR="00DB62DA">
        <w:t>jans</w:t>
      </w:r>
      <w:r w:rsidR="00D960C7">
        <w:t xml:space="preserve">, mali açıdan aracı kuruluş sorumluluğundadır. </w:t>
      </w:r>
      <w:r w:rsidR="004D1268">
        <w:rPr>
          <w:rFonts w:cs="Times New Roman"/>
          <w:color w:val="000000" w:themeColor="text1"/>
        </w:rPr>
        <w:t xml:space="preserve">(Değişik: 6/3/2020 tarihli 1435184 sayılı Olur) </w:t>
      </w:r>
      <w:r w:rsidR="004D1268" w:rsidRPr="00EB3A01">
        <w:rPr>
          <w:rFonts w:cs="Times New Roman"/>
          <w:color w:val="000000" w:themeColor="text1"/>
        </w:rPr>
        <w:t>Bu kapsamda ilgisine göre Ajans veya aracı kuruluş, faaliyetlerin ilgili sözleşm</w:t>
      </w:r>
      <w:r w:rsidR="004D1268">
        <w:rPr>
          <w:rFonts w:cs="Times New Roman"/>
          <w:color w:val="000000" w:themeColor="text1"/>
        </w:rPr>
        <w:t>elere uygunluğunu kontrol eder.</w:t>
      </w:r>
    </w:p>
    <w:p w14:paraId="7D2D8CFC" w14:textId="58547D6D" w:rsidR="00D960C7" w:rsidRPr="00B52CC5" w:rsidRDefault="00D960C7" w:rsidP="00003AFA">
      <w:pPr>
        <w:pStyle w:val="LGParagraf"/>
      </w:pPr>
      <w:r w:rsidRPr="00B52CC5">
        <w:t xml:space="preserve">Faizsiz kredi desteğinde yararlanıcının, aracı finans kuruluşlarına yapacağı geri ödemeler </w:t>
      </w:r>
      <w:r w:rsidR="0038113D">
        <w:t>a</w:t>
      </w:r>
      <w:r w:rsidR="00DB62DA">
        <w:t>jans</w:t>
      </w:r>
      <w:r w:rsidRPr="00B52CC5">
        <w:t xml:space="preserve"> tarafından izlenecektir. Yararlanıcının geri ödemeleri aksatması ve</w:t>
      </w:r>
      <w:r>
        <w:t xml:space="preserve"> diğer </w:t>
      </w:r>
      <w:r w:rsidRPr="00B52CC5">
        <w:t>sözleşmeye aykırılık hallerinde desteğin durdurulması ve iptali ile ilgili ayrıntılı hükümler protokolde belirtilir.</w:t>
      </w:r>
    </w:p>
    <w:p w14:paraId="5786A48B" w14:textId="77777777" w:rsidR="00D960C7" w:rsidRDefault="00D960C7" w:rsidP="00003AFA">
      <w:pPr>
        <w:pStyle w:val="LGParagraf"/>
      </w:pPr>
      <w:r w:rsidRPr="00B52CC5">
        <w:rPr>
          <w:spacing w:val="-1"/>
        </w:rPr>
        <w:t xml:space="preserve">Geri ödemelerin izlenmesinde yararlanıcının ve proje kapsamında görev alan kişilerin </w:t>
      </w:r>
      <w:r w:rsidRPr="00B52CC5">
        <w:t xml:space="preserve">kusur ve ihmalleri sebebiyle doğacak olan ceza, faiz ve benzeri maliyetler proje uygun </w:t>
      </w:r>
      <w:r w:rsidRPr="00B52CC5">
        <w:rPr>
          <w:spacing w:val="-1"/>
        </w:rPr>
        <w:t>maliyetlerinden sayılmaz ve proje hesaplarında muhasebeleştirilemez.</w:t>
      </w:r>
      <w:r>
        <w:rPr>
          <w:spacing w:val="-1"/>
        </w:rPr>
        <w:t xml:space="preserve"> </w:t>
      </w:r>
      <w:r>
        <w:t>Kredinin anapara tahsis, takip ve tahsil sorumluluğu aracı kuruluşlara aittir. Aracı kuruluşlar bu süreçlerde masraf ve komisyon gibi hiçbir ad altında kalkınma ajansından talepte bulunamaz.</w:t>
      </w:r>
    </w:p>
    <w:p w14:paraId="63635238" w14:textId="5F0933AD" w:rsidR="00D960C7" w:rsidRPr="00113E2B" w:rsidRDefault="00D960C7" w:rsidP="00003AFA">
      <w:pPr>
        <w:pStyle w:val="LGParagraf"/>
      </w:pPr>
      <w:r>
        <w:t xml:space="preserve">Kredi Garanti Fonundan kefalet talep eden </w:t>
      </w:r>
      <w:r w:rsidR="00E07E06">
        <w:t>f</w:t>
      </w:r>
      <w:r w:rsidR="000E72C3">
        <w:t xml:space="preserve">inansman </w:t>
      </w:r>
      <w:r w:rsidR="00E07E06">
        <w:t>d</w:t>
      </w:r>
      <w:r>
        <w:t xml:space="preserve">esteği ve </w:t>
      </w:r>
      <w:r w:rsidR="00E07E06">
        <w:t>f</w:t>
      </w:r>
      <w:r>
        <w:t xml:space="preserve">aizsiz </w:t>
      </w:r>
      <w:r w:rsidR="00E07E06">
        <w:t>k</w:t>
      </w:r>
      <w:r>
        <w:t xml:space="preserve">redi </w:t>
      </w:r>
      <w:r w:rsidR="00E07E06">
        <w:t>d</w:t>
      </w:r>
      <w:r>
        <w:t>esteği başvuru sahiplerinin söz konusu fon tarafından verilen hizmetler karşılığında ödedikleri komisyon ve masraflar da proje uygun maliyetlerinden sayılmaz.</w:t>
      </w:r>
    </w:p>
    <w:p w14:paraId="7456137E" w14:textId="477ED04A" w:rsidR="00D960C7" w:rsidRPr="00B52CC5" w:rsidRDefault="00D960C7" w:rsidP="00003AFA">
      <w:pPr>
        <w:pStyle w:val="LGParagraf"/>
      </w:pPr>
      <w:r w:rsidRPr="00B52CC5">
        <w:t xml:space="preserve">Ajans gerekli gördüğü durumlarda, ilgili aracı kuruluştan ve yararlanıcıdan projeye ilişkin bilgi ve rapor isteyebilir. Ajansa yapılan bütün raporlamalarda resmi yollardan imzalı ve yazılı olarak teslim edilen veya gönderilen raporlara ve bunların </w:t>
      </w:r>
      <w:r w:rsidR="0038113D">
        <w:t>a</w:t>
      </w:r>
      <w:r w:rsidR="00DB62DA">
        <w:t>jans</w:t>
      </w:r>
      <w:r w:rsidRPr="00B52CC5">
        <w:t xml:space="preserve"> kayıtlarına geçtiği tarihlere itibar olunur. Ayrıca, </w:t>
      </w:r>
      <w:r w:rsidR="00DB62DA">
        <w:t>Ajans</w:t>
      </w:r>
      <w:r w:rsidRPr="00B52CC5">
        <w:t xml:space="preserve">, ilgili aracı kuruluştan, destek verilen projelere ilişkin </w:t>
      </w:r>
      <w:r w:rsidRPr="00B52CC5">
        <w:rPr>
          <w:spacing w:val="-1"/>
        </w:rPr>
        <w:t xml:space="preserve">güncel bilgileri düzenli aralıklarla tesis edilecek elektronik sisteme işlemesini talep eder ve bu </w:t>
      </w:r>
      <w:r w:rsidRPr="00B52CC5">
        <w:t>kayıtların güncelliği ve doğruluğunu uygun aralıklarla kontrol eder veya ettirir.</w:t>
      </w:r>
    </w:p>
    <w:p w14:paraId="2536D138" w14:textId="77777777" w:rsidR="00D960C7" w:rsidRPr="00B52CC5" w:rsidRDefault="00D960C7" w:rsidP="00003AFA">
      <w:pPr>
        <w:pStyle w:val="LGParagraf"/>
      </w:pPr>
      <w:r w:rsidRPr="00B52CC5">
        <w:rPr>
          <w:spacing w:val="-1"/>
        </w:rPr>
        <w:t xml:space="preserve">Proje faaliyetlerinin yapıldığına dair nihai rapor, proje uygulama süresinin bitimini </w:t>
      </w:r>
      <w:r w:rsidRPr="00B52CC5">
        <w:t xml:space="preserve">müteakip </w:t>
      </w:r>
      <w:r w:rsidRPr="00B52CC5">
        <w:rPr>
          <w:i/>
          <w:iCs/>
        </w:rPr>
        <w:t xml:space="preserve">en geç </w:t>
      </w:r>
      <w:r>
        <w:rPr>
          <w:i/>
          <w:iCs/>
        </w:rPr>
        <w:t>kırk beş</w:t>
      </w:r>
      <w:r w:rsidRPr="00B52CC5">
        <w:rPr>
          <w:i/>
          <w:iCs/>
        </w:rPr>
        <w:t xml:space="preserve"> gün </w:t>
      </w:r>
      <w:r w:rsidRPr="00B52CC5">
        <w:t xml:space="preserve">içinde </w:t>
      </w:r>
      <w:r>
        <w:t xml:space="preserve">aracı finansal kuruluşun mali açından uygun görüşünü içerecek şekilde </w:t>
      </w:r>
      <w:r w:rsidRPr="00B52CC5">
        <w:t xml:space="preserve">yararlanıcı tarafından </w:t>
      </w:r>
      <w:r>
        <w:t>ajans</w:t>
      </w:r>
      <w:r w:rsidRPr="00B52CC5">
        <w:t xml:space="preserve">a </w:t>
      </w:r>
      <w:r w:rsidRPr="00B52CC5">
        <w:rPr>
          <w:spacing w:val="-1"/>
        </w:rPr>
        <w:t xml:space="preserve">sunulur. </w:t>
      </w:r>
      <w:r w:rsidRPr="00D10622">
        <w:rPr>
          <w:spacing w:val="-1"/>
        </w:rPr>
        <w:t>Nihai rapor örneği protokol</w:t>
      </w:r>
      <w:r>
        <w:rPr>
          <w:spacing w:val="-1"/>
        </w:rPr>
        <w:t>e eklenir</w:t>
      </w:r>
      <w:r w:rsidRPr="00D10622">
        <w:rPr>
          <w:spacing w:val="-1"/>
        </w:rPr>
        <w:t>.</w:t>
      </w:r>
    </w:p>
    <w:p w14:paraId="43052257" w14:textId="77777777" w:rsidR="00D960C7" w:rsidRPr="00B52CC5" w:rsidRDefault="00D960C7" w:rsidP="007330EA">
      <w:pPr>
        <w:pStyle w:val="Balk4"/>
      </w:pPr>
      <w:r w:rsidRPr="00507159">
        <w:lastRenderedPageBreak/>
        <w:t>Uygunluk Kriterleri</w:t>
      </w:r>
    </w:p>
    <w:p w14:paraId="37034B02" w14:textId="77777777" w:rsidR="00D960C7" w:rsidRPr="00B52CC5" w:rsidRDefault="00D960C7" w:rsidP="00003AFA">
      <w:pPr>
        <w:pStyle w:val="LGParagraf"/>
      </w:pPr>
      <w:r w:rsidRPr="00B52CC5">
        <w:rPr>
          <w:spacing w:val="-1"/>
        </w:rPr>
        <w:t xml:space="preserve">Ajans, bölgesel gelişmenin hızlanması, bölge planının ve programlarının </w:t>
      </w:r>
      <w:r w:rsidRPr="00B52CC5">
        <w:t xml:space="preserve">gerçekleştirilmesi amacıyla bu destek kapsamında faaliyet alanı, sektör, işletme ölçeği, faaliyet yeri ve istihdam büyüklüğü gibi kriterleri detaylı olarak </w:t>
      </w:r>
      <w:r>
        <w:t xml:space="preserve">başvuru rehberinde </w:t>
      </w:r>
      <w:r w:rsidRPr="00B52CC5">
        <w:t>belirtir.</w:t>
      </w:r>
    </w:p>
    <w:p w14:paraId="146158AE" w14:textId="77777777" w:rsidR="00D960C7" w:rsidRPr="00B52CC5" w:rsidRDefault="00D960C7" w:rsidP="007330EA">
      <w:pPr>
        <w:pStyle w:val="Balk5"/>
        <w:numPr>
          <w:ilvl w:val="0"/>
          <w:numId w:val="0"/>
        </w:numPr>
        <w:ind w:left="1009" w:hanging="1009"/>
      </w:pPr>
      <w:r w:rsidRPr="00B52CC5">
        <w:t>Başvuru Sahibinin Uygunluğu</w:t>
      </w:r>
    </w:p>
    <w:p w14:paraId="7593D397" w14:textId="67098B0F" w:rsidR="00D960C7" w:rsidRDefault="00D960C7" w:rsidP="00003AFA">
      <w:pPr>
        <w:pStyle w:val="LGParagraf"/>
      </w:pPr>
      <w:r>
        <w:t xml:space="preserve">Başvuru sahibi ve ortaklarının uygunluğu için proje teklif çağrısı kapsamında belirlenen kriterler </w:t>
      </w:r>
      <w:r w:rsidRPr="00B52CC5">
        <w:t xml:space="preserve">faizsiz kredi desteği ve </w:t>
      </w:r>
      <w:r w:rsidR="000E72C3">
        <w:t>finansman</w:t>
      </w:r>
      <w:r w:rsidR="000E72C3" w:rsidRPr="00B52CC5">
        <w:t xml:space="preserve"> </w:t>
      </w:r>
      <w:r w:rsidRPr="00B52CC5">
        <w:t xml:space="preserve">desteğinden </w:t>
      </w:r>
      <w:r>
        <w:t xml:space="preserve">yararlanacaklar için de geçerlidir. Ajans başvuru rehberinde belirtmek kaydıyla </w:t>
      </w:r>
      <w:r w:rsidRPr="00B52CC5">
        <w:t>bölgenin koşullarına, bölge planı ve programlarının amaç ve önceliklerine göre, odaklanmayı sağlayabilmek için</w:t>
      </w:r>
      <w:r>
        <w:t xml:space="preserve"> başvuru sahibi ve ortakları için ek kriterler belirleyebilir.</w:t>
      </w:r>
    </w:p>
    <w:p w14:paraId="43293387" w14:textId="77777777" w:rsidR="00D960C7" w:rsidRPr="00B52CC5" w:rsidRDefault="00D960C7" w:rsidP="00003AFA">
      <w:pPr>
        <w:pStyle w:val="LGParagraf"/>
      </w:pPr>
      <w:r>
        <w:t>Başvuru sahibinin kredi uygunluk durumu sözleşme imzalanmadan önce bir kez daha aracı kuruluş tarafından kontrol edilir.</w:t>
      </w:r>
    </w:p>
    <w:p w14:paraId="1EAA9CA2" w14:textId="77777777" w:rsidR="00D960C7" w:rsidRPr="00B52CC5" w:rsidRDefault="00D960C7" w:rsidP="007330EA">
      <w:pPr>
        <w:pStyle w:val="Balk5"/>
        <w:numPr>
          <w:ilvl w:val="0"/>
          <w:numId w:val="0"/>
        </w:numPr>
        <w:ind w:left="1009" w:hanging="1009"/>
      </w:pPr>
      <w:r w:rsidRPr="00B52CC5">
        <w:t>Projelerin Uygunluğu</w:t>
      </w:r>
      <w:r w:rsidR="006A2906">
        <w:t xml:space="preserve"> </w:t>
      </w:r>
    </w:p>
    <w:p w14:paraId="1247BD7C" w14:textId="594F480A" w:rsidR="00D960C7" w:rsidRPr="00817C58" w:rsidRDefault="00D960C7" w:rsidP="004957A8">
      <w:pPr>
        <w:pStyle w:val="LGParagraf"/>
      </w:pPr>
      <w:r w:rsidRPr="00B52CC5">
        <w:t xml:space="preserve">Ajans, faizsiz kredi desteği ve </w:t>
      </w:r>
      <w:r w:rsidR="000E72C3">
        <w:t>finansman</w:t>
      </w:r>
      <w:r w:rsidR="000E72C3" w:rsidRPr="00B52CC5">
        <w:t xml:space="preserve"> </w:t>
      </w:r>
      <w:r w:rsidRPr="00B52CC5">
        <w:t xml:space="preserve">desteğinden yararlandırılacak projelerin </w:t>
      </w:r>
      <w:r>
        <w:t xml:space="preserve">teknik </w:t>
      </w:r>
      <w:r w:rsidRPr="00B52CC5">
        <w:rPr>
          <w:spacing w:val="-1"/>
        </w:rPr>
        <w:t xml:space="preserve">uygunluğunu, bölge plan ve programları ile </w:t>
      </w:r>
      <w:r w:rsidR="004957A8">
        <w:rPr>
          <w:spacing w:val="-1"/>
        </w:rPr>
        <w:t>a</w:t>
      </w:r>
      <w:r w:rsidR="00DB62DA">
        <w:rPr>
          <w:spacing w:val="-1"/>
        </w:rPr>
        <w:t>jans</w:t>
      </w:r>
      <w:r w:rsidRPr="00B52CC5">
        <w:rPr>
          <w:spacing w:val="-1"/>
        </w:rPr>
        <w:t xml:space="preserve"> çalışma programında yer alan ve bölgenin </w:t>
      </w:r>
      <w:r w:rsidRPr="00B52CC5">
        <w:t xml:space="preserve">ekonomik ve sosyal gelişimi için öncelikli gördüğü sektörleri ve konuları tespit ederek belirler. </w:t>
      </w:r>
    </w:p>
    <w:p w14:paraId="653CEE39" w14:textId="77777777" w:rsidR="00D960C7" w:rsidRPr="00B52CC5" w:rsidRDefault="00D960C7" w:rsidP="00003AFA">
      <w:pPr>
        <w:pStyle w:val="LGParagraf"/>
      </w:pPr>
      <w:r w:rsidRPr="00B52CC5">
        <w:t>Aşağıda belirtilen sektörlerle ilgili projeler bu desteklerden faydalanamaz;</w:t>
      </w:r>
    </w:p>
    <w:p w14:paraId="6D8BF90A" w14:textId="77777777" w:rsidR="00D960C7" w:rsidRPr="00B52CC5" w:rsidRDefault="00D960C7" w:rsidP="00003AFA">
      <w:pPr>
        <w:pStyle w:val="LGSembolMadde"/>
        <w:rPr>
          <w:b/>
          <w:bCs/>
        </w:rPr>
      </w:pPr>
      <w:r w:rsidRPr="00B52CC5">
        <w:t>Çiftçiler tarafından sözleşmeli üretilip, tütün alıcıları tarafından satın alınan tütün üretimi haricinde tütün üretimi,</w:t>
      </w:r>
    </w:p>
    <w:p w14:paraId="2DDDE9E6" w14:textId="77777777" w:rsidR="00D960C7" w:rsidRPr="00B52CC5" w:rsidRDefault="00D960C7" w:rsidP="00003AFA">
      <w:pPr>
        <w:pStyle w:val="LGSembolMadde"/>
        <w:rPr>
          <w:b/>
          <w:bCs/>
        </w:rPr>
      </w:pPr>
      <w:r w:rsidRPr="00B52CC5">
        <w:rPr>
          <w:spacing w:val="-1"/>
        </w:rPr>
        <w:t xml:space="preserve">Tütün </w:t>
      </w:r>
      <w:r w:rsidR="007330EA" w:rsidRPr="00B52CC5">
        <w:rPr>
          <w:spacing w:val="-1"/>
        </w:rPr>
        <w:t>mamulü</w:t>
      </w:r>
      <w:r w:rsidRPr="00B52CC5">
        <w:rPr>
          <w:spacing w:val="-1"/>
        </w:rPr>
        <w:t xml:space="preserve"> üreticileri ve tütün işleme tesisleri,</w:t>
      </w:r>
    </w:p>
    <w:p w14:paraId="3562DA5F" w14:textId="77777777" w:rsidR="00D960C7" w:rsidRPr="00B52CC5" w:rsidRDefault="00D960C7" w:rsidP="00003AFA">
      <w:pPr>
        <w:pStyle w:val="LGSembolMadde"/>
        <w:rPr>
          <w:b/>
          <w:bCs/>
        </w:rPr>
      </w:pPr>
      <w:r w:rsidRPr="006E55D3">
        <w:t xml:space="preserve">Türk Gıda Kodeksi Alkolsüz İçecekler Tebliğine uygun olmayan </w:t>
      </w:r>
      <w:r w:rsidRPr="00B52CC5">
        <w:rPr>
          <w:spacing w:val="-1"/>
        </w:rPr>
        <w:t>içeceklerin üretimi,</w:t>
      </w:r>
    </w:p>
    <w:p w14:paraId="2C6042BC" w14:textId="77777777" w:rsidR="00D960C7" w:rsidRPr="00B52CC5" w:rsidRDefault="00D960C7" w:rsidP="00003AFA">
      <w:pPr>
        <w:pStyle w:val="LGSembolMadde"/>
        <w:rPr>
          <w:b/>
          <w:bCs/>
        </w:rPr>
      </w:pPr>
      <w:r w:rsidRPr="00B52CC5">
        <w:rPr>
          <w:spacing w:val="-1"/>
        </w:rPr>
        <w:t xml:space="preserve">Talih oyunları sektörüne </w:t>
      </w:r>
      <w:r w:rsidR="006B55E1" w:rsidRPr="00B52CC5">
        <w:rPr>
          <w:spacing w:val="-1"/>
        </w:rPr>
        <w:t>dâhil</w:t>
      </w:r>
      <w:r w:rsidRPr="00B52CC5">
        <w:rPr>
          <w:spacing w:val="-1"/>
        </w:rPr>
        <w:t xml:space="preserve"> olan herhangi bir şirketin işletmesi,</w:t>
      </w:r>
    </w:p>
    <w:p w14:paraId="03ECE012" w14:textId="77777777" w:rsidR="00D960C7" w:rsidRPr="00B52CC5" w:rsidRDefault="00D960C7" w:rsidP="00003AFA">
      <w:pPr>
        <w:pStyle w:val="LGSembolMadde"/>
        <w:rPr>
          <w:b/>
          <w:bCs/>
        </w:rPr>
      </w:pPr>
      <w:r w:rsidRPr="00B52CC5">
        <w:t>Döviz spekülasyonu ve mali spekülasyonlar içeren faaliyetler; borsa yatırımları,</w:t>
      </w:r>
    </w:p>
    <w:p w14:paraId="315CC7BD" w14:textId="77777777" w:rsidR="00D960C7" w:rsidRPr="00B52CC5" w:rsidRDefault="00D960C7" w:rsidP="00003AFA">
      <w:pPr>
        <w:pStyle w:val="LGSembolMadde"/>
        <w:rPr>
          <w:b/>
          <w:bCs/>
        </w:rPr>
      </w:pPr>
      <w:r w:rsidRPr="00B52CC5">
        <w:rPr>
          <w:spacing w:val="-2"/>
        </w:rPr>
        <w:t>Gayrimenkul yatırımları.</w:t>
      </w:r>
    </w:p>
    <w:p w14:paraId="4F677626" w14:textId="518B8345" w:rsidR="00D960C7" w:rsidRPr="00B52CC5" w:rsidRDefault="00D960C7" w:rsidP="00003AFA">
      <w:pPr>
        <w:pStyle w:val="LGParagraf"/>
      </w:pPr>
      <w:r w:rsidRPr="00B52CC5">
        <w:t xml:space="preserve">Aşağıda belirtilen proje ve faaliyetler, faizsiz kredi desteği ve </w:t>
      </w:r>
      <w:r w:rsidR="00E14FD8">
        <w:t>finansman</w:t>
      </w:r>
      <w:r w:rsidR="00E14FD8" w:rsidRPr="00B52CC5">
        <w:t xml:space="preserve"> </w:t>
      </w:r>
      <w:r w:rsidRPr="00B52CC5">
        <w:t>desteği kapsamında</w:t>
      </w:r>
      <w:r>
        <w:t xml:space="preserve"> ajans</w:t>
      </w:r>
      <w:r w:rsidRPr="00B52CC5">
        <w:t>lar tarafından desteklenemez:</w:t>
      </w:r>
    </w:p>
    <w:p w14:paraId="4F2C7D80" w14:textId="77777777" w:rsidR="00D960C7" w:rsidRPr="00B52CC5" w:rsidRDefault="00D960C7" w:rsidP="00003AFA">
      <w:pPr>
        <w:pStyle w:val="LGSembolMadde"/>
        <w:rPr>
          <w:b/>
          <w:bCs/>
        </w:rPr>
      </w:pPr>
      <w:r w:rsidRPr="00B52CC5">
        <w:t>Siyasi veya etnik içerikli proje ve faaliyetler,</w:t>
      </w:r>
    </w:p>
    <w:p w14:paraId="78D76E57" w14:textId="77777777" w:rsidR="00D960C7" w:rsidRPr="00B52CC5" w:rsidRDefault="00D960C7" w:rsidP="00003AFA">
      <w:pPr>
        <w:pStyle w:val="LGSembolMadde"/>
        <w:rPr>
          <w:b/>
          <w:bCs/>
        </w:rPr>
      </w:pPr>
      <w:r w:rsidRPr="00B52CC5">
        <w:t>Hukuka, genel sağlığa ve toplumun genel ahlak anlayışına aykırı proje ve faaliyetler.</w:t>
      </w:r>
    </w:p>
    <w:p w14:paraId="7BB0ED72" w14:textId="77777777" w:rsidR="00D960C7" w:rsidRPr="00B52CC5" w:rsidRDefault="00D960C7" w:rsidP="007330EA">
      <w:pPr>
        <w:pStyle w:val="Balk4"/>
      </w:pPr>
      <w:r w:rsidRPr="003866FE">
        <w:lastRenderedPageBreak/>
        <w:t>İlgili Aracı Kuruluşun Belirlenmesi</w:t>
      </w:r>
    </w:p>
    <w:p w14:paraId="4D9239B5" w14:textId="77777777" w:rsidR="00D960C7" w:rsidRDefault="00D960C7" w:rsidP="00003AFA">
      <w:pPr>
        <w:pStyle w:val="LGParagraf"/>
      </w:pPr>
      <w:r w:rsidRPr="00B52CC5">
        <w:t xml:space="preserve">İlgili aracı kuruluşlarla ortak kaynak kullandırmanın usul ve esasları, </w:t>
      </w:r>
      <w:r>
        <w:t>ajans</w:t>
      </w:r>
      <w:r w:rsidRPr="00B52CC5">
        <w:t>lar ile ilgili aracı kuruluşlar arasında akdedilecek ikili ve çok taraflı anlaşmalar (</w:t>
      </w:r>
      <w:r>
        <w:t xml:space="preserve">uygulama </w:t>
      </w:r>
      <w:r w:rsidRPr="00B52CC5">
        <w:t>protokol</w:t>
      </w:r>
      <w:r>
        <w:t>leri</w:t>
      </w:r>
      <w:r w:rsidRPr="00B52CC5">
        <w:t xml:space="preserve">) ile belirlenir ve bunların birer nüshası bilgi için </w:t>
      </w:r>
      <w:r w:rsidRPr="003C68C5">
        <w:rPr>
          <w:i/>
        </w:rPr>
        <w:t>en geç</w:t>
      </w:r>
      <w:r>
        <w:t xml:space="preserve"> </w:t>
      </w:r>
      <w:r w:rsidRPr="00E30844">
        <w:rPr>
          <w:i/>
        </w:rPr>
        <w:t>3 iş günü</w:t>
      </w:r>
      <w:r>
        <w:t xml:space="preserve"> içinde Bakanlığa</w:t>
      </w:r>
      <w:r w:rsidRPr="00B52CC5">
        <w:t xml:space="preserve"> gönderilir.</w:t>
      </w:r>
      <w:r w:rsidR="00E14FD8">
        <w:t xml:space="preserve"> </w:t>
      </w:r>
      <w:r w:rsidR="00E14FD8" w:rsidRPr="00170B29">
        <w:t>Bakanlık gerekli gördüğünde ajanslar için tip protokoller hazırlayabilir</w:t>
      </w:r>
      <w:r w:rsidR="00E14FD8">
        <w:t>.</w:t>
      </w:r>
      <w:r w:rsidRPr="00B52CC5">
        <w:t xml:space="preserve"> </w:t>
      </w:r>
    </w:p>
    <w:p w14:paraId="7DBCA200" w14:textId="27D47741" w:rsidR="00D960C7" w:rsidRPr="00B52CC5" w:rsidRDefault="00D960C7" w:rsidP="00003AFA">
      <w:pPr>
        <w:pStyle w:val="LGParagraf"/>
      </w:pPr>
      <w:r w:rsidRPr="002D27DC">
        <w:t xml:space="preserve">Ajansın akdedeceği bu protokollerde; destek kapsamında kullandırılabilecek kredilerin türleri, kapsamı, üst limitleri, vade seçenekleri, </w:t>
      </w:r>
      <w:r w:rsidR="0096148C">
        <w:t>aj</w:t>
      </w:r>
      <w:r w:rsidR="00DB62DA">
        <w:t>ans</w:t>
      </w:r>
      <w:r w:rsidRPr="002D27DC">
        <w:t xml:space="preserve"> tarafından karşılanacak azami destek miktarları, kredi taleplerini değerlendirme ve bildirim süresi, kredi taleplerinde başvurandan talep edilecek belgeler ile kredi teminatı, uygulanacak faiz oranları, kredi kullanımları nedeniyle proje sahibinden talep edilebilecek işlem masrafları, desteğin ödenme usulü ve zamanı, ajansın ve ilgili aracı kuruluşların sorumlulukları, muacceliyet durumları, temerrüt hali, temerrüt faizi ve desteğin durdurulması veya iptal edilmesi, </w:t>
      </w:r>
      <w:r>
        <w:t xml:space="preserve">kredinin erken kapatılması (yararlanıcı tarafından kredinin vadesinden önce ödenmesi) veya kredi sözleşmesinin ilgili aracı kuruluş tarafından feshi durumunda tarafların hak ve yükümlülükleri, </w:t>
      </w:r>
      <w:r w:rsidRPr="002D27DC">
        <w:t>projelerin sözleşmede belirtilen kurallara uygun tamamlanamaması durumunda ilgili aracı kuruluşların ve ajansın hak ve yükümlülükleri ve uyuşmazlık hallerinde yetkili olacak mahkemeler, tebligat adresleri, protokolün süresi, gizlilik gibi desteğin uygulanma sürecine ilişkin hususlar detaylı bir şekilde düzenlenir.</w:t>
      </w:r>
      <w:r>
        <w:t xml:space="preserve"> </w:t>
      </w:r>
      <w:r w:rsidRPr="002D27DC">
        <w:t>Bakanlık gerekli gördüğünde, ilgili aracı kuruluşlarla uygulama protokollerinin tabi olacağı çerçeve protokoller imzalayabilir.</w:t>
      </w:r>
    </w:p>
    <w:p w14:paraId="489FE49E" w14:textId="61A047E2" w:rsidR="00D960C7" w:rsidRPr="00B52CC5" w:rsidRDefault="00D960C7" w:rsidP="00003AFA">
      <w:pPr>
        <w:pStyle w:val="LGParagraf"/>
      </w:pPr>
      <w:r w:rsidRPr="00B52CC5">
        <w:t xml:space="preserve">Ajans, çalışma programında belirtilen amaçlar doğrultusunda, anlaşma yapacağı kurumlar ile görüşmeler yapar. Uygun bulunan kurumlar ve muhtemel protokol ile ilgili detaylı bir rapor hazırlanarak, </w:t>
      </w:r>
      <w:r w:rsidR="0096148C">
        <w:t>g</w:t>
      </w:r>
      <w:r w:rsidRPr="00B52CC5">
        <w:t xml:space="preserve">enel </w:t>
      </w:r>
      <w:r w:rsidR="0096148C">
        <w:t>s</w:t>
      </w:r>
      <w:r w:rsidRPr="00B52CC5">
        <w:t xml:space="preserve">ekreterin onayına sunulur. Genel </w:t>
      </w:r>
      <w:r w:rsidR="0096148C">
        <w:t>s</w:t>
      </w:r>
      <w:r w:rsidRPr="00B52CC5">
        <w:t>ekreterin uygun bulması halinde ilgili aracı kuruluşlarla imzalanacak protokol hazırlanır. Hazırlanan protokol</w:t>
      </w:r>
      <w:r>
        <w:t xml:space="preserve"> </w:t>
      </w:r>
      <w:r w:rsidRPr="00B52CC5">
        <w:t xml:space="preserve">imzalanmak üzere </w:t>
      </w:r>
      <w:r w:rsidR="0096148C">
        <w:t>y</w:t>
      </w:r>
      <w:r w:rsidRPr="00B52CC5">
        <w:t xml:space="preserve">önetim </w:t>
      </w:r>
      <w:r w:rsidR="0096148C">
        <w:t>k</w:t>
      </w:r>
      <w:r w:rsidRPr="00B52CC5">
        <w:t xml:space="preserve">uruluna sunulur. Yönetim </w:t>
      </w:r>
      <w:r w:rsidR="0096148C">
        <w:t>k</w:t>
      </w:r>
      <w:r w:rsidRPr="00B52CC5">
        <w:t xml:space="preserve">urulunun protokolü uygun bulması halinde </w:t>
      </w:r>
      <w:r w:rsidR="0096148C">
        <w:t>y</w:t>
      </w:r>
      <w:r w:rsidRPr="00B52CC5">
        <w:t xml:space="preserve">önetim </w:t>
      </w:r>
      <w:r w:rsidR="0096148C">
        <w:t>k</w:t>
      </w:r>
      <w:r w:rsidRPr="00B52CC5">
        <w:t xml:space="preserve">urulu </w:t>
      </w:r>
      <w:r w:rsidR="0096148C">
        <w:t>b</w:t>
      </w:r>
      <w:r w:rsidRPr="00B52CC5">
        <w:t xml:space="preserve">aşkanı veya </w:t>
      </w:r>
      <w:r w:rsidR="0096148C">
        <w:t>y</w:t>
      </w:r>
      <w:r w:rsidRPr="00B52CC5">
        <w:t xml:space="preserve">önetim </w:t>
      </w:r>
      <w:r w:rsidR="0096148C">
        <w:t>k</w:t>
      </w:r>
      <w:r w:rsidRPr="00B52CC5">
        <w:t>urulunun yetki</w:t>
      </w:r>
      <w:r w:rsidR="0096148C">
        <w:t xml:space="preserve"> vermesi halinde</w:t>
      </w:r>
      <w:r w:rsidRPr="00B52CC5">
        <w:t xml:space="preserve"> </w:t>
      </w:r>
      <w:r w:rsidR="0096148C">
        <w:t>g</w:t>
      </w:r>
      <w:r w:rsidRPr="00B52CC5">
        <w:t xml:space="preserve">enel </w:t>
      </w:r>
      <w:r w:rsidR="0096148C">
        <w:t>s</w:t>
      </w:r>
      <w:r w:rsidRPr="00B52CC5">
        <w:t>ekreter protokolü imzalar.</w:t>
      </w:r>
    </w:p>
    <w:p w14:paraId="39125CBD" w14:textId="77777777" w:rsidR="00D960C7" w:rsidRPr="00F11AC3" w:rsidRDefault="00D960C7" w:rsidP="007330EA">
      <w:pPr>
        <w:pStyle w:val="Balk4"/>
      </w:pPr>
      <w:r w:rsidRPr="003866FE">
        <w:t>Proje Başvuruları ve Değerlendirme Süreci</w:t>
      </w:r>
    </w:p>
    <w:p w14:paraId="107C8240" w14:textId="5CF2893C" w:rsidR="00D960C7" w:rsidRPr="00F11AC3" w:rsidRDefault="00D960C7" w:rsidP="00003AFA">
      <w:pPr>
        <w:pStyle w:val="LGParagraf"/>
      </w:pPr>
      <w:r w:rsidRPr="00F11AC3">
        <w:t xml:space="preserve">Faizsiz kredi desteği ve </w:t>
      </w:r>
      <w:r w:rsidR="00BA2789">
        <w:t>finansman</w:t>
      </w:r>
      <w:r w:rsidR="00BA2789" w:rsidRPr="00F11AC3">
        <w:t xml:space="preserve"> </w:t>
      </w:r>
      <w:r w:rsidRPr="00F11AC3">
        <w:t>desteği</w:t>
      </w:r>
      <w:r>
        <w:t xml:space="preserve"> </w:t>
      </w:r>
      <w:r w:rsidRPr="00F11AC3">
        <w:t xml:space="preserve">ilgili aracı kuruluşlar eliyle ve imzalanacak </w:t>
      </w:r>
      <w:r>
        <w:t xml:space="preserve">uygulama </w:t>
      </w:r>
      <w:r w:rsidRPr="00F11AC3">
        <w:t>protokoller</w:t>
      </w:r>
      <w:r>
        <w:t>i</w:t>
      </w:r>
      <w:r w:rsidRPr="00F11AC3">
        <w:t xml:space="preserve"> çerçevesinde kullandırıl</w:t>
      </w:r>
      <w:r>
        <w:t>ır</w:t>
      </w:r>
      <w:r w:rsidRPr="00F11AC3">
        <w:t>.</w:t>
      </w:r>
    </w:p>
    <w:p w14:paraId="62B6C649" w14:textId="66267E1C" w:rsidR="000E0BDE" w:rsidRPr="00F11AC3" w:rsidRDefault="00D960C7" w:rsidP="006F167C">
      <w:pPr>
        <w:pStyle w:val="LGParagraf"/>
      </w:pPr>
      <w:r w:rsidRPr="002D27DC">
        <w:t xml:space="preserve">Ajans tarafından hazırlanacak </w:t>
      </w:r>
      <w:r w:rsidR="00BA2789">
        <w:t>finansman</w:t>
      </w:r>
      <w:r w:rsidR="00BA2789" w:rsidRPr="002D27DC">
        <w:t xml:space="preserve"> </w:t>
      </w:r>
      <w:r w:rsidRPr="002D27DC">
        <w:t>desteği veya faizsiz kredi desteği teklif çağrılarına ilişkin başvuru rehberlerinde; anlaşmalı aracı kuruluşlar, yararlanıcı ile ilgili aracı kuruluş arasında yapılacak kredi sözleşmesinin süresi, destek verilecek kredilerin türleri, limitleri ve vadeleri ile ajansın sağlayacağı azami destek tutarları, faiz ve anaparanın geri ödenme zamanı ile yararlanma ve ödeme koşulları gibi hususlar açıkça belirtilir.</w:t>
      </w:r>
      <w:r>
        <w:t xml:space="preserve"> </w:t>
      </w:r>
      <w:r w:rsidR="00242E54">
        <w:t>Ajans tarafından</w:t>
      </w:r>
      <w:r w:rsidR="00242E54" w:rsidRPr="00242E54">
        <w:t xml:space="preserve"> hazırlan</w:t>
      </w:r>
      <w:r w:rsidR="00242E54">
        <w:t>acak başvuru rehberleri</w:t>
      </w:r>
      <w:r w:rsidR="00242E54" w:rsidRPr="00242E54">
        <w:t xml:space="preserve"> zikredilen hususlar aç</w:t>
      </w:r>
      <w:r w:rsidR="00242E54">
        <w:t>ısından Bakanlık onayına tabi olup</w:t>
      </w:r>
      <w:r w:rsidR="00C40B01">
        <w:t xml:space="preserve"> </w:t>
      </w:r>
      <w:r w:rsidR="002B1600">
        <w:t>f</w:t>
      </w:r>
      <w:r w:rsidR="00BA2789">
        <w:t>inansman</w:t>
      </w:r>
      <w:r w:rsidR="00BA2789" w:rsidRPr="00F11AC3">
        <w:t xml:space="preserve"> </w:t>
      </w:r>
      <w:r w:rsidRPr="00F11AC3">
        <w:t xml:space="preserve">desteği ve faizsiz kredi desteği uygulamalarına ilişkin duyuru ve potansiyel </w:t>
      </w:r>
      <w:r w:rsidRPr="00F11AC3">
        <w:lastRenderedPageBreak/>
        <w:t>başvuru sahiplerinin bilgilendirmesine ilişkin dokümanlar,</w:t>
      </w:r>
      <w:r w:rsidR="00590110">
        <w:t xml:space="preserve"> Bakanlık,</w:t>
      </w:r>
      <w:r w:rsidRPr="00F11AC3">
        <w:t xml:space="preserve"> </w:t>
      </w:r>
      <w:r w:rsidR="0096148C">
        <w:t>a</w:t>
      </w:r>
      <w:r w:rsidR="00DB62DA">
        <w:t>jans</w:t>
      </w:r>
      <w:r w:rsidRPr="00F11AC3">
        <w:t xml:space="preserve"> ve anlaşmalı olduğu tüm aracı kuruluşların internet sayfalarında ilan edilir.</w:t>
      </w:r>
    </w:p>
    <w:p w14:paraId="0869ED06" w14:textId="77777777" w:rsidR="000E0BDE" w:rsidRPr="00F11AC3" w:rsidRDefault="000E0BDE" w:rsidP="000E0BDE">
      <w:pPr>
        <w:pStyle w:val="LGParagraf"/>
      </w:pPr>
      <w:r w:rsidRPr="00F11AC3">
        <w:t>Yararlanıcı, faiz desteği ve faizsiz kredi desteğine ilişkin başvurularını başvuru rehberinde ilan edilen bankalardan alacakları kredi uygunluk (kredi kabul) belgesi ile</w:t>
      </w:r>
      <w:r>
        <w:t xml:space="preserve"> birlikte ilgili ajansa yapar. </w:t>
      </w:r>
      <w:r w:rsidRPr="00F11AC3">
        <w:t xml:space="preserve">Buna ilave olarak, </w:t>
      </w:r>
      <w:r>
        <w:t>Ajans</w:t>
      </w:r>
      <w:r w:rsidRPr="00F11AC3">
        <w:t xml:space="preserve"> tarafından yapılacak teknik değerlendirmeye esas teşkil etmesi açısından “Teknik Uygunluk Formu” (EK F) doldurulur.</w:t>
      </w:r>
    </w:p>
    <w:p w14:paraId="5DB729E1" w14:textId="7A9D4158" w:rsidR="00D960C7" w:rsidRPr="00141DC5" w:rsidRDefault="00D960C7" w:rsidP="00003AFA">
      <w:pPr>
        <w:pStyle w:val="LGParagraf"/>
        <w:rPr>
          <w:highlight w:val="cyan"/>
        </w:rPr>
      </w:pPr>
      <w:r w:rsidRPr="002D27DC">
        <w:t>Başvuru belgeleri arasında, imzalı ve kaşeli kredi uygunluk yazısı bulunmayan veya kredi</w:t>
      </w:r>
      <w:r w:rsidR="00242E54">
        <w:t xml:space="preserve"> uygunluk</w:t>
      </w:r>
      <w:r w:rsidRPr="002D27DC">
        <w:t xml:space="preserve"> talebi henüz sonuçlandırılmamış başvurular için projenin teslim tarihine kadar ilgili aracı kuruluşa kredi uygunluk başvurusunda bulunduğunu belgeleyemeyen başvuru sahiplerinin başvuruları, ön inceleme aşamasında reddedilir. Kredi kabul yazısı yerine ilgili aracı kuruluştan verilen kredi uygunluk başvuru yazısı ile ajansa başvuran başvuru sahiplerinin kredi uygunluk talepleri, uygulama protokollerinde belirtilen süre içerisinde sonuçlandırılarak kredi talebi uygun  </w:t>
      </w:r>
      <w:r w:rsidR="00C30FE5" w:rsidRPr="00C30FE5">
        <w:t xml:space="preserve"> görülenlerin ajans tarafından değerlendirilmesine devam edilir, kredi talebi uygun görülmeyenlerin başvuruları ise ön incelemede reddedilir.</w:t>
      </w:r>
    </w:p>
    <w:p w14:paraId="56CE729B" w14:textId="4F9BF1FF" w:rsidR="00590110" w:rsidRDefault="00D960C7" w:rsidP="00003AFA">
      <w:pPr>
        <w:pStyle w:val="LGParagraf"/>
      </w:pPr>
      <w:r w:rsidRPr="002D27DC">
        <w:t xml:space="preserve">Yararlanıcıların mali yönetim risk ve kapasitelerine ilişkin kredibilite değerlendirmesi, ilgili aracı kuruluşlar tarafından kendi mevzuat ve uygulamaları çerçevesinde yapılır. Projelerin, plan ve programlar ile diğer kalkınma politika ve araçlarına uygunluğu ve yerel kalkınmaya katkısı yönleri bakımından teknik olarak değerlendirilmesi ise </w:t>
      </w:r>
      <w:r w:rsidR="00C30FE5" w:rsidRPr="00C30FE5">
        <w:t>bağımsız değe</w:t>
      </w:r>
      <w:r w:rsidR="003556B7">
        <w:t>rlendirici aşaması olmaksızın PFDY ve bu Kılavuzda</w:t>
      </w:r>
      <w:r w:rsidR="00C30FE5" w:rsidRPr="00C30FE5">
        <w:t xml:space="preserve"> belirtilen değerlendirme süreci çerçevesinde yapılır.</w:t>
      </w:r>
      <w:r w:rsidR="00C30FE5">
        <w:t xml:space="preserve"> </w:t>
      </w:r>
    </w:p>
    <w:p w14:paraId="490F844B" w14:textId="77777777" w:rsidR="00C30FE5" w:rsidRPr="00590110" w:rsidRDefault="00C30FE5" w:rsidP="00003AFA">
      <w:pPr>
        <w:pStyle w:val="LGParagraf"/>
        <w:rPr>
          <w:bCs/>
        </w:rPr>
      </w:pPr>
      <w:r w:rsidRPr="00590110">
        <w:rPr>
          <w:bCs/>
        </w:rPr>
        <w:t>Finansman desteği ve faizsiz kredi desteğinde projenin tamamlandığı tarihin belirlenmesinde proje uygulama süresi dikkate alınır.</w:t>
      </w:r>
    </w:p>
    <w:p w14:paraId="7352FEDE" w14:textId="6F5B9332" w:rsidR="00D960C7" w:rsidRPr="00493037" w:rsidRDefault="00D960C7" w:rsidP="00B510FE">
      <w:pPr>
        <w:pStyle w:val="Balk2"/>
        <w:ind w:left="578" w:hanging="578"/>
      </w:pPr>
      <w:bookmarkStart w:id="56" w:name="_Toc59143606"/>
      <w:r w:rsidRPr="00493037">
        <w:t>TEKNİK DESTEK</w:t>
      </w:r>
      <w:bookmarkEnd w:id="56"/>
    </w:p>
    <w:p w14:paraId="520891BE" w14:textId="77777777" w:rsidR="00D960C7" w:rsidRPr="00B52CC5" w:rsidRDefault="00D960C7" w:rsidP="00C72CA0">
      <w:pPr>
        <w:pStyle w:val="LGParagraf"/>
      </w:pPr>
      <w:r w:rsidRPr="00B52CC5">
        <w:t xml:space="preserve">Ajans tarafından sağlanacak teknik desteğin amacı, bölgedeki yerel aktörlerin bölgesel kalkınma açısından önem arz eden, ancak kurumsal kapasite eksikliği nedeniyle </w:t>
      </w:r>
      <w:r w:rsidRPr="00B52CC5">
        <w:rPr>
          <w:spacing w:val="-1"/>
        </w:rPr>
        <w:t xml:space="preserve">hazırlık ve uygulama aşamalarında sıkıntı ile karşılaşılan çalışmalarına </w:t>
      </w:r>
      <w:r w:rsidRPr="001D3A46">
        <w:rPr>
          <w:spacing w:val="-1"/>
        </w:rPr>
        <w:t>eğitim verme, program ve proje hazırlanmasına katkı sağlama, geçici uzman personel görevlendirme, danışmanlık sağlama, lobi faaliyetleri ve uluslararası ilişkiler kurma</w:t>
      </w:r>
      <w:r>
        <w:rPr>
          <w:spacing w:val="-1"/>
        </w:rPr>
        <w:t xml:space="preserve"> gibi konularda </w:t>
      </w:r>
      <w:r w:rsidRPr="00B52CC5">
        <w:rPr>
          <w:spacing w:val="-1"/>
        </w:rPr>
        <w:t>destek sağlamaktır.</w:t>
      </w:r>
    </w:p>
    <w:p w14:paraId="2DCC130C" w14:textId="028021F6" w:rsidR="00D960C7" w:rsidRPr="00B52CC5" w:rsidRDefault="00D960C7" w:rsidP="00C72CA0">
      <w:pPr>
        <w:pStyle w:val="LGParagraf"/>
      </w:pPr>
      <w:r w:rsidRPr="00B52CC5">
        <w:t xml:space="preserve">Ajans tarafından sağlanacak teknik destek; </w:t>
      </w:r>
      <w:r w:rsidR="0096148C">
        <w:t>a</w:t>
      </w:r>
      <w:r w:rsidR="00DB62DA">
        <w:t>jans</w:t>
      </w:r>
      <w:r w:rsidRPr="00B52CC5">
        <w:t xml:space="preserve"> tarafından yayı</w:t>
      </w:r>
      <w:r w:rsidR="0096148C">
        <w:t>m</w:t>
      </w:r>
      <w:r w:rsidRPr="00B52CC5">
        <w:t>lanan herhangi bir proje teklif çağrısı ile ilişkilendirilmemek koşuluyla;</w:t>
      </w:r>
    </w:p>
    <w:p w14:paraId="090371DA" w14:textId="77777777" w:rsidR="00D960C7" w:rsidRPr="00B52CC5" w:rsidRDefault="00D960C7" w:rsidP="00C72CA0">
      <w:pPr>
        <w:pStyle w:val="LGSembolMadde"/>
        <w:rPr>
          <w:b/>
          <w:bCs/>
        </w:rPr>
      </w:pPr>
      <w:r w:rsidRPr="00B52CC5">
        <w:t>Yerel yönetimlerin başta planlama çalışmaları ile bölge plan ve programlarını uygulayıcı veya yerel kalkınma kapasitesini artırıcı faaliyetlerini ve</w:t>
      </w:r>
    </w:p>
    <w:p w14:paraId="64337E67" w14:textId="77777777" w:rsidR="00D960C7" w:rsidRPr="00B52CC5" w:rsidRDefault="00D960C7" w:rsidP="00C72CA0">
      <w:pPr>
        <w:pStyle w:val="LGSembolMadde"/>
        <w:rPr>
          <w:b/>
          <w:bCs/>
        </w:rPr>
      </w:pPr>
      <w:r w:rsidRPr="00B52CC5">
        <w:t xml:space="preserve">Diğer </w:t>
      </w:r>
      <w:r>
        <w:t xml:space="preserve">başvuru sahiplerinin </w:t>
      </w:r>
      <w:r w:rsidRPr="00B52CC5">
        <w:t>yerel ve bölgesel kalkınmaya katkıda bulunabilecek çalışmalarını kapsamak zorundadır.</w:t>
      </w:r>
    </w:p>
    <w:p w14:paraId="268516D4" w14:textId="77777777" w:rsidR="00D960C7" w:rsidRPr="00B52CC5" w:rsidRDefault="00D960C7" w:rsidP="00C72CA0">
      <w:pPr>
        <w:pStyle w:val="LGParagraf"/>
      </w:pPr>
      <w:r w:rsidRPr="00B52CC5">
        <w:t>Ajans aynı proje için, mali destek veya teknik destekten sadece birini sağlayabilir. Ancak, güdümlü projeler için bu hüküm uygulanmaz.</w:t>
      </w:r>
    </w:p>
    <w:p w14:paraId="5AC97B96" w14:textId="73F17B11" w:rsidR="00D960C7" w:rsidRPr="00B52CC5" w:rsidRDefault="00503793" w:rsidP="009C1D0A">
      <w:pPr>
        <w:pStyle w:val="Balk3"/>
        <w:numPr>
          <w:ilvl w:val="0"/>
          <w:numId w:val="0"/>
        </w:numPr>
        <w:ind w:left="862"/>
      </w:pPr>
      <w:bookmarkStart w:id="57" w:name="_Toc498433567"/>
      <w:bookmarkStart w:id="58" w:name="_Toc498447187"/>
      <w:bookmarkEnd w:id="57"/>
      <w:bookmarkEnd w:id="58"/>
      <w:r>
        <w:lastRenderedPageBreak/>
        <w:t xml:space="preserve">       </w:t>
      </w:r>
      <w:bookmarkStart w:id="59" w:name="_Toc59143607"/>
      <w:r w:rsidR="00C32004">
        <w:t>2.2.</w:t>
      </w:r>
      <w:r>
        <w:t xml:space="preserve">1. </w:t>
      </w:r>
      <w:r w:rsidR="00D960C7" w:rsidRPr="00931FF7">
        <w:t>Teknik Destek Faaliyeti Bütçesi</w:t>
      </w:r>
      <w:bookmarkEnd w:id="59"/>
    </w:p>
    <w:p w14:paraId="7E9708A6" w14:textId="4F53E009" w:rsidR="00D960C7" w:rsidRPr="00B52CC5" w:rsidRDefault="00D960C7" w:rsidP="00C72CA0">
      <w:pPr>
        <w:pStyle w:val="LGParagraf"/>
      </w:pPr>
      <w:r w:rsidRPr="00B52CC5">
        <w:rPr>
          <w:spacing w:val="-1"/>
        </w:rPr>
        <w:t xml:space="preserve">Teknik destek kapsamında yararlanıcı kuruluşa herhangi bir doğrudan mali destek </w:t>
      </w:r>
      <w:r w:rsidRPr="00B52CC5">
        <w:t xml:space="preserve">verilmez. Ajans bu destekleri mevcut bütçe ve personel </w:t>
      </w:r>
      <w:r w:rsidR="00BE53D1" w:rsidRPr="00B52CC5">
        <w:t>imkânları</w:t>
      </w:r>
      <w:r w:rsidRPr="00B52CC5">
        <w:t xml:space="preserve"> çerçevesinde kendi personeli eliyle </w:t>
      </w:r>
      <w:r>
        <w:t>ya da</w:t>
      </w:r>
      <w:r w:rsidRPr="00B52CC5">
        <w:t xml:space="preserve"> hizmet alımı yoluyla </w:t>
      </w:r>
      <w:r w:rsidRPr="00B52CC5">
        <w:rPr>
          <w:spacing w:val="-1"/>
        </w:rPr>
        <w:t>sağla</w:t>
      </w:r>
      <w:r>
        <w:rPr>
          <w:spacing w:val="-1"/>
        </w:rPr>
        <w:t>y</w:t>
      </w:r>
      <w:r w:rsidRPr="00B52CC5">
        <w:rPr>
          <w:spacing w:val="-1"/>
        </w:rPr>
        <w:t xml:space="preserve">abilir. Teknik desteklerin hizmet alımı yoluyla sağlanmasına, </w:t>
      </w:r>
      <w:r w:rsidR="00C27A83">
        <w:rPr>
          <w:spacing w:val="-1"/>
        </w:rPr>
        <w:t>a</w:t>
      </w:r>
      <w:r w:rsidR="00DB62DA">
        <w:rPr>
          <w:spacing w:val="-1"/>
        </w:rPr>
        <w:t>jans</w:t>
      </w:r>
      <w:r w:rsidRPr="00B52CC5">
        <w:rPr>
          <w:spacing w:val="-1"/>
        </w:rPr>
        <w:t xml:space="preserve"> personelinin iş </w:t>
      </w:r>
      <w:r w:rsidRPr="00B52CC5">
        <w:t xml:space="preserve">yoğunluğu ve sağlanacak desteğin niteliği göz önünde bulundurularak </w:t>
      </w:r>
      <w:r w:rsidR="007211D5">
        <w:t>g</w:t>
      </w:r>
      <w:r w:rsidRPr="00B52CC5">
        <w:t xml:space="preserve">enel </w:t>
      </w:r>
      <w:r w:rsidR="007211D5">
        <w:t>s</w:t>
      </w:r>
      <w:r w:rsidRPr="00B52CC5">
        <w:t xml:space="preserve">ekreter tarafından karar verilir. Teknik desteğin hizmet alımı yoluyla sağlanması durumunda; her bir teknik desteğin </w:t>
      </w:r>
      <w:r>
        <w:t>ajans</w:t>
      </w:r>
      <w:r w:rsidRPr="00B52CC5">
        <w:t xml:space="preserve">a toplam maliyeti </w:t>
      </w:r>
      <w:r>
        <w:t>4734 sayılı Kamu İhale Kanununun 22 nci maddesinin</w:t>
      </w:r>
      <w:r w:rsidR="006B55E1">
        <w:t xml:space="preserve"> birinci fıkrasının</w:t>
      </w:r>
      <w:r>
        <w:t xml:space="preserve"> d </w:t>
      </w:r>
      <w:r w:rsidR="006B55E1">
        <w:t xml:space="preserve">bendinde </w:t>
      </w:r>
      <w:r w:rsidRPr="00A91942">
        <w:t xml:space="preserve">büyükşehir belediyesi sınırları </w:t>
      </w:r>
      <w:r w:rsidR="006B55E1" w:rsidRPr="00A91942">
        <w:t>dâhilinde</w:t>
      </w:r>
      <w:r w:rsidRPr="00A91942">
        <w:t xml:space="preserve"> bulunan idarele</w:t>
      </w:r>
      <w:r>
        <w:t>r için her yıl belirlenen limiti</w:t>
      </w:r>
      <w:r w:rsidRPr="00B52CC5">
        <w:t xml:space="preserve"> aşamaz.</w:t>
      </w:r>
      <w:r w:rsidRPr="00B52CC5" w:rsidDel="00E63FC3">
        <w:t xml:space="preserve"> </w:t>
      </w:r>
    </w:p>
    <w:p w14:paraId="0333BC5F" w14:textId="77777777" w:rsidR="00D960C7" w:rsidRPr="00B52CC5" w:rsidRDefault="00D960C7" w:rsidP="00C72CA0">
      <w:pPr>
        <w:pStyle w:val="LGParagraf"/>
      </w:pPr>
      <w:r w:rsidRPr="00BE53D1">
        <w:rPr>
          <w:spacing w:val="-1"/>
        </w:rPr>
        <w:t xml:space="preserve">Yararlanıcı kurumun söz konusu desteğin sağlanması süresince ve doğrudan destek </w:t>
      </w:r>
      <w:r w:rsidRPr="00BE53D1">
        <w:t>nedeniyle gelir elde etmesi mümkün değildir. Yararlanıcının bu hükme rağmen, böyle bir gelir elde ettiğinin tespiti durumunda, ilgili gelir ajansa aktarılır. Bu hususa yapılacak sözleşmede yer verilir.</w:t>
      </w:r>
    </w:p>
    <w:p w14:paraId="72CE49EC" w14:textId="5ADFA742" w:rsidR="00D960C7" w:rsidRPr="00931FF7" w:rsidRDefault="00503793" w:rsidP="00622457">
      <w:pPr>
        <w:pStyle w:val="Balk3"/>
        <w:numPr>
          <w:ilvl w:val="0"/>
          <w:numId w:val="0"/>
        </w:numPr>
        <w:ind w:left="862"/>
      </w:pPr>
      <w:bookmarkStart w:id="60" w:name="_Toc59143608"/>
      <w:r>
        <w:t xml:space="preserve">2.2.2.  </w:t>
      </w:r>
      <w:r w:rsidR="00D960C7" w:rsidRPr="00507159">
        <w:t>Eş Finansman</w:t>
      </w:r>
      <w:bookmarkEnd w:id="60"/>
    </w:p>
    <w:p w14:paraId="6EF6D287" w14:textId="77777777" w:rsidR="00D960C7" w:rsidRPr="00B52CC5" w:rsidRDefault="00D960C7" w:rsidP="00C72CA0">
      <w:pPr>
        <w:pStyle w:val="LGParagraf"/>
      </w:pPr>
      <w:r w:rsidRPr="00B52CC5">
        <w:rPr>
          <w:spacing w:val="-1"/>
        </w:rPr>
        <w:t xml:space="preserve">Teknik destek faaliyetlerinde yararlanıcı kuruluştan herhangi bir nakdi katkı talep </w:t>
      </w:r>
      <w:r w:rsidRPr="00B52CC5">
        <w:t xml:space="preserve">edilmez. Ancak teknik destek faaliyetlerinin gerçekleştirilebilmesi için gerekli çalışma materyalleri ile eğitim, çalıştay vb. çalışmaların organizasyonuna ait harcamalar ve gereklilikler yararlanıcı veya ortağı tarafından sağlanır. Yararlanıcı kuruluşun veya ortağının teknik desteğin gerçekleştirilmesinde sağlayacağı bu tür ayni katkıların başvuru formunda belirtilmesi gerekir. </w:t>
      </w:r>
      <w:r w:rsidRPr="004D61FB">
        <w:t>Ajans tarafından sağlanacak teknik destek, sadece uzman teminini ve uzmanların yol ve konaklama giderlerini kapsar.</w:t>
      </w:r>
    </w:p>
    <w:p w14:paraId="0DF77643" w14:textId="3D0B6CD2" w:rsidR="00D960C7" w:rsidRPr="00931FF7" w:rsidRDefault="00503793" w:rsidP="009C1D0A">
      <w:pPr>
        <w:pStyle w:val="Balk3"/>
        <w:numPr>
          <w:ilvl w:val="0"/>
          <w:numId w:val="0"/>
        </w:numPr>
        <w:ind w:left="862"/>
      </w:pPr>
      <w:r>
        <w:t xml:space="preserve"> </w:t>
      </w:r>
      <w:bookmarkStart w:id="61" w:name="_Toc59143609"/>
      <w:r>
        <w:t>2.2.3.</w:t>
      </w:r>
      <w:r w:rsidR="00D960C7" w:rsidRPr="00507159">
        <w:t>Uygunluk Kriterleri</w:t>
      </w:r>
      <w:bookmarkEnd w:id="61"/>
    </w:p>
    <w:p w14:paraId="6980AD7F" w14:textId="77777777" w:rsidR="00D960C7" w:rsidRPr="00B52CC5" w:rsidRDefault="00D960C7" w:rsidP="00C72CA0">
      <w:pPr>
        <w:pStyle w:val="LGParagraf"/>
      </w:pPr>
      <w:r w:rsidRPr="00B52CC5">
        <w:t>Teknik destek sağlanacak başvurularda üç temel uygunluk kriteri aranmaktadır:</w:t>
      </w:r>
    </w:p>
    <w:p w14:paraId="088CD415" w14:textId="77777777" w:rsidR="00D960C7" w:rsidRPr="00B52CC5" w:rsidRDefault="00D960C7" w:rsidP="00C72CA0">
      <w:pPr>
        <w:pStyle w:val="LGSembolMadde"/>
        <w:rPr>
          <w:b/>
          <w:bCs/>
        </w:rPr>
      </w:pPr>
      <w:r w:rsidRPr="00B52CC5">
        <w:t>Başvuru sahibi ve ortaklarının uygunluğu</w:t>
      </w:r>
    </w:p>
    <w:p w14:paraId="1DB0CF2C" w14:textId="77777777" w:rsidR="00D960C7" w:rsidRPr="00B52CC5" w:rsidRDefault="00D960C7" w:rsidP="00C72CA0">
      <w:pPr>
        <w:pStyle w:val="LGSembolMadde"/>
        <w:rPr>
          <w:b/>
          <w:bCs/>
        </w:rPr>
      </w:pPr>
      <w:r w:rsidRPr="00B52CC5">
        <w:t>Teknik destek sağlanacak faaliyetlerin uygunluğu</w:t>
      </w:r>
    </w:p>
    <w:p w14:paraId="23087E8A" w14:textId="77777777" w:rsidR="00D960C7" w:rsidRPr="00B52CC5" w:rsidRDefault="00D960C7" w:rsidP="00C72CA0">
      <w:pPr>
        <w:pStyle w:val="LGSembolMadde"/>
        <w:rPr>
          <w:b/>
          <w:bCs/>
        </w:rPr>
      </w:pPr>
      <w:r w:rsidRPr="00B52CC5">
        <w:rPr>
          <w:spacing w:val="-1"/>
        </w:rPr>
        <w:t>Maliyetlerin uygunluğu</w:t>
      </w:r>
    </w:p>
    <w:p w14:paraId="17EB266A" w14:textId="77777777" w:rsidR="00D960C7" w:rsidRPr="00B52CC5" w:rsidRDefault="00D960C7" w:rsidP="00C72CA0">
      <w:pPr>
        <w:pStyle w:val="LGParagraf"/>
      </w:pPr>
      <w:r w:rsidRPr="00B52CC5">
        <w:t>Teknik destekten yararlanacak bir projenin üç temel uygunluk kriterini eksiksiz olarak yerine getirmesi zorunludur.</w:t>
      </w:r>
    </w:p>
    <w:p w14:paraId="332D5F6A" w14:textId="77777777" w:rsidR="00D960C7" w:rsidRPr="00B52CC5" w:rsidRDefault="00923E52" w:rsidP="00BE53D1">
      <w:pPr>
        <w:pStyle w:val="Balk4"/>
        <w:numPr>
          <w:ilvl w:val="0"/>
          <w:numId w:val="0"/>
        </w:numPr>
        <w:ind w:left="862" w:hanging="862"/>
      </w:pPr>
      <w:r>
        <w:t>Başvuru Sahibi v</w:t>
      </w:r>
      <w:r w:rsidRPr="00B52CC5">
        <w:t>e Ortaklarının Uygunluğu</w:t>
      </w:r>
    </w:p>
    <w:p w14:paraId="6EB2341B" w14:textId="77777777" w:rsidR="00D960C7" w:rsidRPr="00B52CC5" w:rsidRDefault="00D960C7" w:rsidP="00C72CA0">
      <w:pPr>
        <w:pStyle w:val="LGParagraf"/>
      </w:pPr>
      <w:r w:rsidRPr="00B52CC5">
        <w:t xml:space="preserve">Ajansın proje teklif çağrısı yöntemi kullanarak yürüteceği destek programları </w:t>
      </w:r>
      <w:r w:rsidRPr="00B52CC5">
        <w:rPr>
          <w:spacing w:val="-1"/>
        </w:rPr>
        <w:t xml:space="preserve">kapsamında başvuru sahibi veya ortağı olarak </w:t>
      </w:r>
      <w:r>
        <w:rPr>
          <w:spacing w:val="-1"/>
        </w:rPr>
        <w:t>ajans</w:t>
      </w:r>
      <w:r w:rsidRPr="00B52CC5">
        <w:rPr>
          <w:spacing w:val="-1"/>
        </w:rPr>
        <w:t xml:space="preserve">a proje başvurusunda bulunabilecekler </w:t>
      </w:r>
      <w:r w:rsidRPr="00B52CC5">
        <w:t>için geçerli başvuru sahibi ve ortaklarının, projenin ve maliyetlerin u</w:t>
      </w:r>
      <w:r w:rsidR="00BE53D1">
        <w:t xml:space="preserve">ygunluğu kriterleri </w:t>
      </w:r>
      <w:r w:rsidR="00BE53D1" w:rsidRPr="00893056">
        <w:t>(2.1.1.1.2</w:t>
      </w:r>
      <w:r w:rsidRPr="00893056">
        <w:t xml:space="preserve">. Uygunluk Kriterleri bölümü), bu bölümde belirtilen istisnai hükümler saklı </w:t>
      </w:r>
      <w:r w:rsidRPr="00893056">
        <w:rPr>
          <w:spacing w:val="-1"/>
        </w:rPr>
        <w:t>kalmak koşuluyla</w:t>
      </w:r>
      <w:r w:rsidRPr="00B52CC5">
        <w:rPr>
          <w:spacing w:val="-1"/>
        </w:rPr>
        <w:t xml:space="preserve">, teknik destekler için de geçerlidir. Teknik desteklerden yararlanabilmek </w:t>
      </w:r>
      <w:r w:rsidR="00923E52">
        <w:t xml:space="preserve">için, aynı bölüm altında </w:t>
      </w:r>
      <w:r w:rsidR="00923E52">
        <w:lastRenderedPageBreak/>
        <w:t>yer alan</w:t>
      </w:r>
      <w:r w:rsidRPr="00B52CC5">
        <w:t xml:space="preserve"> Başvuru Sahibinin ve Ortakların</w:t>
      </w:r>
      <w:r w:rsidR="00923E52">
        <w:t xml:space="preserve">ın Uygunluğu başlığında </w:t>
      </w:r>
      <w:r w:rsidR="00923E52" w:rsidRPr="00262C93">
        <w:t>geçen (g</w:t>
      </w:r>
      <w:r w:rsidRPr="00262C93">
        <w:t>) bendi</w:t>
      </w:r>
      <w:r w:rsidRPr="00B52CC5">
        <w:t xml:space="preserve"> hükmü hariç olmak üzere, bu kriterlerin tamamının yerine getirilmesi zorunludur.</w:t>
      </w:r>
    </w:p>
    <w:p w14:paraId="4585DE67" w14:textId="755F2942" w:rsidR="00D960C7" w:rsidRPr="00B52CC5" w:rsidRDefault="00D960C7" w:rsidP="00C72CA0">
      <w:pPr>
        <w:pStyle w:val="LGParagraf"/>
      </w:pPr>
      <w:r w:rsidRPr="00B52CC5">
        <w:t xml:space="preserve">Ajans tarafından sağlanacak teknik desteklerden </w:t>
      </w:r>
    </w:p>
    <w:p w14:paraId="2904D406" w14:textId="0AF4D817" w:rsidR="00D960C7" w:rsidRDefault="00E94922" w:rsidP="00C72CA0">
      <w:pPr>
        <w:pStyle w:val="LGParagraf"/>
        <w:rPr>
          <w:b/>
          <w:bCs/>
        </w:rPr>
      </w:pPr>
      <w:r>
        <w:t>Kalkınma Ajansları Proje ve Faaliyet Destekleme Yönetmeliğinin 7/A maddesinde belirtilen başvuru sahipleri</w:t>
      </w:r>
      <w:r w:rsidRPr="001E5471">
        <w:t xml:space="preserve"> </w:t>
      </w:r>
      <w:r w:rsidR="00D960C7" w:rsidRPr="003866FE">
        <w:t xml:space="preserve">yararlanabilir. </w:t>
      </w:r>
    </w:p>
    <w:p w14:paraId="3946C2BF" w14:textId="77777777" w:rsidR="00D960C7" w:rsidRPr="00B52CC5" w:rsidRDefault="00923E52" w:rsidP="00923E52">
      <w:pPr>
        <w:pStyle w:val="Balk4"/>
        <w:numPr>
          <w:ilvl w:val="0"/>
          <w:numId w:val="0"/>
        </w:numPr>
        <w:ind w:left="862" w:hanging="862"/>
      </w:pPr>
      <w:r w:rsidRPr="00C72CA0">
        <w:t>Teknik</w:t>
      </w:r>
      <w:r w:rsidRPr="00B52CC5">
        <w:t xml:space="preserve"> Destek Sağlanacak Faaliyetlerin Uygunluğu</w:t>
      </w:r>
    </w:p>
    <w:p w14:paraId="6AA9E7AF" w14:textId="77777777" w:rsidR="00D960C7" w:rsidRPr="00B52CC5" w:rsidRDefault="00D960C7" w:rsidP="00C72CA0">
      <w:pPr>
        <w:pStyle w:val="LGParagraf"/>
      </w:pPr>
      <w:r w:rsidRPr="00B52CC5">
        <w:t xml:space="preserve">Ajans </w:t>
      </w:r>
      <w:r w:rsidRPr="00B52CC5">
        <w:rPr>
          <w:i/>
          <w:iCs/>
        </w:rPr>
        <w:t xml:space="preserve">sadece </w:t>
      </w:r>
      <w:r w:rsidRPr="00B52CC5">
        <w:t>aşağıda belirtilen alanlarda yer alan faaliyetlere teknik destek sağlayabilir:</w:t>
      </w:r>
    </w:p>
    <w:p w14:paraId="132A1DA9" w14:textId="77777777" w:rsidR="00D960C7" w:rsidRPr="00B52CC5" w:rsidRDefault="00D960C7" w:rsidP="00C72CA0">
      <w:pPr>
        <w:pStyle w:val="LGSembolMadde"/>
        <w:rPr>
          <w:b/>
          <w:bCs/>
        </w:rPr>
      </w:pPr>
      <w:r w:rsidRPr="00B52CC5">
        <w:t>Eğitim verme,</w:t>
      </w:r>
    </w:p>
    <w:p w14:paraId="51C0A440" w14:textId="77777777" w:rsidR="00D960C7" w:rsidRPr="00B52CC5" w:rsidRDefault="00D960C7" w:rsidP="00C72CA0">
      <w:pPr>
        <w:pStyle w:val="LGSembolMadde"/>
        <w:rPr>
          <w:b/>
          <w:bCs/>
        </w:rPr>
      </w:pPr>
      <w:r w:rsidRPr="00B52CC5">
        <w:t>Program ve proje hazırlanmasına katkı sağlama,</w:t>
      </w:r>
    </w:p>
    <w:p w14:paraId="666A0C81" w14:textId="77777777" w:rsidR="00D960C7" w:rsidRPr="00B52CC5" w:rsidRDefault="00D960C7" w:rsidP="00C72CA0">
      <w:pPr>
        <w:pStyle w:val="LGSembolMadde"/>
        <w:rPr>
          <w:b/>
          <w:bCs/>
        </w:rPr>
      </w:pPr>
      <w:r w:rsidRPr="00B52CC5">
        <w:rPr>
          <w:spacing w:val="-1"/>
        </w:rPr>
        <w:t>Geçici uzman personel görevlendirme,</w:t>
      </w:r>
    </w:p>
    <w:p w14:paraId="0D6EA83A" w14:textId="77777777" w:rsidR="00D960C7" w:rsidRPr="00B52CC5" w:rsidRDefault="00D960C7" w:rsidP="00C72CA0">
      <w:pPr>
        <w:pStyle w:val="LGSembolMadde"/>
        <w:rPr>
          <w:b/>
          <w:bCs/>
        </w:rPr>
      </w:pPr>
      <w:r w:rsidRPr="00B52CC5">
        <w:rPr>
          <w:spacing w:val="-1"/>
        </w:rPr>
        <w:t>Danışmanlık sağlama,</w:t>
      </w:r>
    </w:p>
    <w:p w14:paraId="69387A1B" w14:textId="77777777" w:rsidR="00D960C7" w:rsidRPr="00B52CC5" w:rsidRDefault="00D960C7" w:rsidP="00C72CA0">
      <w:pPr>
        <w:pStyle w:val="LGSembolMadde"/>
        <w:rPr>
          <w:b/>
          <w:bCs/>
        </w:rPr>
      </w:pPr>
      <w:r w:rsidRPr="00B52CC5">
        <w:t>Lobi faaliyetleri ve uluslararası ilişkiler kurma</w:t>
      </w:r>
    </w:p>
    <w:p w14:paraId="36B15120" w14:textId="77777777" w:rsidR="00D960C7" w:rsidRPr="00B52CC5" w:rsidRDefault="00D960C7" w:rsidP="00923E52">
      <w:pPr>
        <w:pStyle w:val="LGParagraf"/>
        <w:ind w:firstLine="0"/>
      </w:pPr>
      <w:r w:rsidRPr="00B52CC5">
        <w:t>gibi kurumsal nitelikli ve kapasite geliştirici faaliyetler.</w:t>
      </w:r>
      <w:r w:rsidR="00970643">
        <w:t xml:space="preserve"> </w:t>
      </w:r>
    </w:p>
    <w:p w14:paraId="4B820101" w14:textId="77777777" w:rsidR="00D960C7" w:rsidRPr="00B52CC5" w:rsidRDefault="00D960C7" w:rsidP="00C72CA0">
      <w:pPr>
        <w:pStyle w:val="LGParagraf"/>
      </w:pPr>
      <w:r w:rsidRPr="00B52CC5">
        <w:rPr>
          <w:spacing w:val="-1"/>
        </w:rPr>
        <w:t xml:space="preserve">Ajans tarafından bu başlık altında sağlanacak destekler temelde </w:t>
      </w:r>
      <w:r>
        <w:rPr>
          <w:spacing w:val="-1"/>
        </w:rPr>
        <w:t>ajans</w:t>
      </w:r>
      <w:r w:rsidRPr="00B52CC5">
        <w:rPr>
          <w:spacing w:val="-1"/>
        </w:rPr>
        <w:t xml:space="preserve">ın faaliyet </w:t>
      </w:r>
      <w:r w:rsidRPr="00B52CC5">
        <w:t xml:space="preserve">gösterdiği bölge sınırları </w:t>
      </w:r>
      <w:r w:rsidR="006B55E1" w:rsidRPr="00B52CC5">
        <w:t>dâhilinde</w:t>
      </w:r>
      <w:r w:rsidRPr="00B52CC5">
        <w:t xml:space="preserve"> sağlanır. Ancak amaçlarına uygunluğu gerekçelendirildiği durumlarda özellikle ulusal veya uluslararası ilişkiler gerektiren bazı destekler bölge dışında da sağlanabilir.</w:t>
      </w:r>
      <w:r w:rsidR="00C30FE5" w:rsidRPr="00C30FE5">
        <w:t xml:space="preserve"> Teknik destekler kapsamındaki benzer faaliyetler için yapılacak hizmet alımlarında maliyet etkinliği sağlamak amacıyla ortak tedarik süreci yürütülebilir.</w:t>
      </w:r>
    </w:p>
    <w:p w14:paraId="39C490AE" w14:textId="77777777" w:rsidR="00D960C7" w:rsidRPr="00975F15" w:rsidRDefault="00D960C7" w:rsidP="00622457">
      <w:pPr>
        <w:pStyle w:val="LGParagraf"/>
        <w:ind w:firstLine="0"/>
      </w:pPr>
      <w:r w:rsidRPr="00622457">
        <w:rPr>
          <w:b/>
        </w:rPr>
        <w:t>Maliyetlerin uygunluğu</w:t>
      </w:r>
    </w:p>
    <w:p w14:paraId="44EF3DE0" w14:textId="56D3651D" w:rsidR="00D960C7" w:rsidRPr="00B52CC5" w:rsidRDefault="00D960C7" w:rsidP="00C72CA0">
      <w:pPr>
        <w:pStyle w:val="LGParagraf"/>
      </w:pPr>
      <w:r w:rsidRPr="00B52CC5">
        <w:rPr>
          <w:spacing w:val="-1"/>
        </w:rPr>
        <w:t xml:space="preserve">Teknik desteğin hizmet alımı yoluyla karşılandığı durumda sadece </w:t>
      </w:r>
      <w:r w:rsidRPr="004D61FB">
        <w:rPr>
          <w:spacing w:val="-1"/>
        </w:rPr>
        <w:t xml:space="preserve">uzman giderleri </w:t>
      </w:r>
      <w:r w:rsidRPr="004D61FB">
        <w:t xml:space="preserve">(yol ve konaklama </w:t>
      </w:r>
      <w:r w:rsidR="006B55E1" w:rsidRPr="004D61FB">
        <w:t>dâhil</w:t>
      </w:r>
      <w:r w:rsidRPr="004D61FB">
        <w:t xml:space="preserve">) hizmet alımı çerçevesinde </w:t>
      </w:r>
      <w:r w:rsidR="007211D5">
        <w:t>a</w:t>
      </w:r>
      <w:r w:rsidR="00DB62DA">
        <w:t>jans</w:t>
      </w:r>
      <w:r w:rsidRPr="004D61FB">
        <w:t xml:space="preserve"> tarafından karşılanır</w:t>
      </w:r>
      <w:r w:rsidRPr="00B52CC5">
        <w:t>. Bu maliyetler haricinde yer alan tüm maliyetler uygun olmayan maliyetler kapsamındadır</w:t>
      </w:r>
      <w:r w:rsidRPr="00FE050B">
        <w:t>.</w:t>
      </w:r>
      <w:r w:rsidR="0066175A" w:rsidRPr="00FE050B">
        <w:t xml:space="preserve"> </w:t>
      </w:r>
      <w:r w:rsidR="0066175A" w:rsidRPr="00893056">
        <w:t xml:space="preserve">Bununla beraber, teknik destek faaliyeti ile doğrudan ilgili ve süresi dahilinde alınabilecek ulusal /uluslararası sertifika, belgelendirme ve </w:t>
      </w:r>
      <w:r w:rsidR="00E00EDE" w:rsidRPr="00893056">
        <w:t xml:space="preserve">bir kereye mahsus olmak üzere </w:t>
      </w:r>
      <w:r w:rsidR="0066175A" w:rsidRPr="00893056">
        <w:t>sınav ücretleri de teknik destek kapsamında değerlendirilebilir.</w:t>
      </w:r>
      <w:r w:rsidRPr="00FE050B">
        <w:t xml:space="preserve"> </w:t>
      </w:r>
      <w:r w:rsidRPr="00893056">
        <w:t>“2.2.</w:t>
      </w:r>
      <w:r w:rsidR="009C1D0A">
        <w:t>2</w:t>
      </w:r>
      <w:r w:rsidRPr="00893056">
        <w:t>.</w:t>
      </w:r>
      <w:r w:rsidRPr="00FE050B">
        <w:t xml:space="preserve"> Eş Finansman” bölümünde belirtildiği</w:t>
      </w:r>
      <w:r w:rsidRPr="00B52CC5">
        <w:t xml:space="preserve"> üzere teknik destek faaliyetlerinin gerçekleştirilebilmesi için gerekli çalışma materyalleri ile eğitim, çalıştay vb. çalışmaların organizasyonuna ait harcamalar ve gereklilikler yararlanıcı tarafından sağlanır.</w:t>
      </w:r>
      <w:r w:rsidR="00425D76">
        <w:t xml:space="preserve"> Teknik desteğin gerçekleştirilmesi</w:t>
      </w:r>
      <w:r w:rsidR="00B44A36">
        <w:t xml:space="preserve"> için</w:t>
      </w:r>
      <w:r w:rsidR="00425D76">
        <w:t xml:space="preserve"> </w:t>
      </w:r>
      <w:r w:rsidR="00B44A36">
        <w:t>sarf malzemesine</w:t>
      </w:r>
      <w:r w:rsidR="00B85E7C">
        <w:t xml:space="preserve"> ihtiyaç duyulması, bunların</w:t>
      </w:r>
      <w:r w:rsidR="00425D76">
        <w:t xml:space="preserve"> yararlanıcı tarafından sağlanamaması </w:t>
      </w:r>
      <w:r w:rsidR="00B85E7C">
        <w:t xml:space="preserve">ve </w:t>
      </w:r>
      <w:r w:rsidR="007211D5">
        <w:t>a</w:t>
      </w:r>
      <w:r w:rsidR="00B85E7C">
        <w:t xml:space="preserve">jansın uygun görmesi </w:t>
      </w:r>
      <w:r w:rsidR="00425D76">
        <w:t xml:space="preserve">durumunda, teknik desteğin toplam </w:t>
      </w:r>
      <w:r w:rsidR="00B85E7C">
        <w:t>maliyetinin yüzde</w:t>
      </w:r>
      <w:r w:rsidR="00425D76">
        <w:t xml:space="preserve"> 5’ini geçmeyecek şekilde </w:t>
      </w:r>
      <w:r w:rsidR="00B85E7C">
        <w:t xml:space="preserve">bu </w:t>
      </w:r>
      <w:r w:rsidR="00B44A36">
        <w:t>malzemeler</w:t>
      </w:r>
      <w:r w:rsidR="00B85E7C">
        <w:t xml:space="preserve"> destek kapsamında sağlanabilir. </w:t>
      </w:r>
    </w:p>
    <w:p w14:paraId="29258BF9" w14:textId="5CC821FB" w:rsidR="00D960C7" w:rsidRPr="00931FF7" w:rsidRDefault="00503793" w:rsidP="009C1D0A">
      <w:pPr>
        <w:pStyle w:val="Balk3"/>
        <w:numPr>
          <w:ilvl w:val="0"/>
          <w:numId w:val="0"/>
        </w:numPr>
        <w:ind w:left="862"/>
      </w:pPr>
      <w:bookmarkStart w:id="62" w:name="_Toc59143610"/>
      <w:r>
        <w:t>2.2.4.</w:t>
      </w:r>
      <w:r w:rsidR="00D960C7" w:rsidRPr="00931FF7">
        <w:t>Teknik Destek Başvuruları</w:t>
      </w:r>
      <w:bookmarkEnd w:id="62"/>
    </w:p>
    <w:p w14:paraId="2077A1E1" w14:textId="05CC8487" w:rsidR="00D960C7" w:rsidRPr="00B52CC5" w:rsidRDefault="00D960C7" w:rsidP="00C72CA0">
      <w:pPr>
        <w:pStyle w:val="LGParagraf"/>
      </w:pPr>
      <w:r w:rsidRPr="00B52CC5">
        <w:t xml:space="preserve">Teknik destek faaliyetine ilişkin usuller, esaslar ve gerekli tüm belgeler, sürekli olarak </w:t>
      </w:r>
      <w:r w:rsidR="007211D5">
        <w:t>a</w:t>
      </w:r>
      <w:r w:rsidR="00DB62DA">
        <w:t>jans</w:t>
      </w:r>
      <w:r w:rsidRPr="00B52CC5">
        <w:t xml:space="preserve"> internet sitesinde yayınlanır. Teknik destek başvuruları sürekli olarak alınır. Ancak, </w:t>
      </w:r>
      <w:r w:rsidRPr="00B52CC5">
        <w:lastRenderedPageBreak/>
        <w:t xml:space="preserve">başvurular ikişer aylık dönemler halinde değerlendirilir. Bu dönemler; Ocak-Şubat, Mart-Nisan, Mayıs-Haziran, Temmuz-Ağustos, Eylül-Ekim ve Kasım-Aralık dönemleridir. </w:t>
      </w:r>
      <w:r>
        <w:t xml:space="preserve">Teknik destek başvuruları her bir dönemin tamamlanmasını takip eden </w:t>
      </w:r>
      <w:r w:rsidRPr="00B52CC5">
        <w:rPr>
          <w:i/>
          <w:iCs/>
        </w:rPr>
        <w:t>ilk</w:t>
      </w:r>
      <w:r w:rsidR="005649A1">
        <w:rPr>
          <w:i/>
          <w:iCs/>
        </w:rPr>
        <w:t xml:space="preserve"> on beş</w:t>
      </w:r>
      <w:r w:rsidR="00354A4C">
        <w:rPr>
          <w:i/>
          <w:iCs/>
        </w:rPr>
        <w:t xml:space="preserve"> iş</w:t>
      </w:r>
      <w:r w:rsidR="005649A1">
        <w:rPr>
          <w:i/>
          <w:iCs/>
        </w:rPr>
        <w:t xml:space="preserve"> gün</w:t>
      </w:r>
      <w:r w:rsidR="00354A4C">
        <w:rPr>
          <w:i/>
          <w:iCs/>
        </w:rPr>
        <w:t>ü</w:t>
      </w:r>
      <w:r w:rsidR="005649A1">
        <w:rPr>
          <w:i/>
          <w:iCs/>
        </w:rPr>
        <w:t xml:space="preserve"> </w:t>
      </w:r>
      <w:r w:rsidRPr="00B52CC5">
        <w:rPr>
          <w:i/>
          <w:iCs/>
        </w:rPr>
        <w:t xml:space="preserve"> </w:t>
      </w:r>
      <w:r w:rsidRPr="00B52CC5">
        <w:t>içerisinde değerlendirilir.</w:t>
      </w:r>
    </w:p>
    <w:p w14:paraId="288A0716" w14:textId="2D0B8D8E" w:rsidR="00D960C7" w:rsidRPr="00B52CC5" w:rsidRDefault="00D960C7" w:rsidP="00C72CA0">
      <w:pPr>
        <w:pStyle w:val="LGParagraf"/>
      </w:pPr>
      <w:r w:rsidRPr="00B52CC5">
        <w:t>Örneğin; Ocak-</w:t>
      </w:r>
      <w:r w:rsidR="00C6515D">
        <w:t>ş</w:t>
      </w:r>
      <w:r w:rsidRPr="00B52CC5">
        <w:t xml:space="preserve">ubat döneminde alınan başvurular </w:t>
      </w:r>
      <w:r w:rsidR="00C6515D">
        <w:t>m</w:t>
      </w:r>
      <w:r w:rsidRPr="00B52CC5">
        <w:t>art</w:t>
      </w:r>
      <w:r w:rsidR="00514069">
        <w:t xml:space="preserve"> ayının ilk on beş iş günü içinde</w:t>
      </w:r>
      <w:r w:rsidRPr="00B52CC5">
        <w:t xml:space="preserve"> değerlendirilir.</w:t>
      </w:r>
    </w:p>
    <w:p w14:paraId="523EA25F" w14:textId="1D99940F" w:rsidR="00D960C7" w:rsidRPr="00B52CC5" w:rsidRDefault="00D960C7" w:rsidP="00C72CA0">
      <w:pPr>
        <w:pStyle w:val="LGParagraf"/>
      </w:pPr>
      <w:r>
        <w:t xml:space="preserve">Teknik destek </w:t>
      </w:r>
      <w:r w:rsidRPr="00533E34">
        <w:t>başvurular</w:t>
      </w:r>
      <w:r>
        <w:t>ı</w:t>
      </w:r>
      <w:r w:rsidRPr="00533E34">
        <w:t>, KAYS</w:t>
      </w:r>
      <w:r>
        <w:t xml:space="preserve"> üzerinden proje teklif çağrısındaki usul takip edilmek suretiyle yapılır.</w:t>
      </w:r>
      <w:r w:rsidR="00B01D80">
        <w:t xml:space="preserve"> KAYS üzerinden üretilen taahhütname başvuru döneminin sona ermesini takip eden </w:t>
      </w:r>
      <w:r w:rsidR="00E00EDE">
        <w:rPr>
          <w:i/>
        </w:rPr>
        <w:t>beş</w:t>
      </w:r>
      <w:r w:rsidR="00B01D80" w:rsidRPr="00E30844">
        <w:rPr>
          <w:i/>
        </w:rPr>
        <w:t xml:space="preserve"> iş günü</w:t>
      </w:r>
      <w:r w:rsidR="00B01D80">
        <w:t xml:space="preserve"> içerisinde</w:t>
      </w:r>
      <w:r w:rsidR="00514069" w:rsidRPr="00514069">
        <w:t xml:space="preserve"> </w:t>
      </w:r>
      <w:r w:rsidR="00514069">
        <w:t xml:space="preserve">imzalanır. Taahhütnamenin e-imza ile imzalanması esastır. Taahhütnamenin e-imza ile imzalanmadığı hallerde taahhütname, başvuru sahibi tarafından aynı süre içinde elden veya posta yolu ile ajansa teslim edilir. </w:t>
      </w:r>
      <w:r w:rsidR="00B01D80">
        <w:t xml:space="preserve"> </w:t>
      </w:r>
      <w:r w:rsidRPr="00B52CC5">
        <w:t xml:space="preserve">Başka yollarla (örneğin faks ya da elektronik posta ile) gönderilen ya da </w:t>
      </w:r>
      <w:r>
        <w:t xml:space="preserve">ıslak imzalı taahhütnamesi </w:t>
      </w:r>
      <w:r w:rsidRPr="00B52CC5">
        <w:t>başka adreslere teslim edilen başvurular reddedilecektir.</w:t>
      </w:r>
    </w:p>
    <w:p w14:paraId="47E7E603" w14:textId="77777777" w:rsidR="00D960C7" w:rsidRDefault="00D960C7" w:rsidP="00C72CA0">
      <w:pPr>
        <w:pStyle w:val="LGParagraf"/>
      </w:pPr>
      <w:r>
        <w:t xml:space="preserve">Her başvuru; kabul tarihi, saati ve referans numarası ile kaydedilir </w:t>
      </w:r>
    </w:p>
    <w:p w14:paraId="266FD037" w14:textId="7F9FC3B4" w:rsidR="00D960C7" w:rsidRPr="00553A61" w:rsidRDefault="00503793" w:rsidP="009C1D0A">
      <w:pPr>
        <w:pStyle w:val="Balk3"/>
        <w:numPr>
          <w:ilvl w:val="0"/>
          <w:numId w:val="0"/>
        </w:numPr>
        <w:ind w:left="862"/>
      </w:pPr>
      <w:bookmarkStart w:id="63" w:name="_Toc59143611"/>
      <w:r>
        <w:t>2.2.5.</w:t>
      </w:r>
      <w:r w:rsidR="00D960C7" w:rsidRPr="007A4F52">
        <w:t>Değerlendirme Süreci</w:t>
      </w:r>
      <w:bookmarkEnd w:id="63"/>
    </w:p>
    <w:p w14:paraId="2A93A0A1" w14:textId="05732824" w:rsidR="00D960C7" w:rsidRPr="00B52CC5" w:rsidRDefault="00D960C7" w:rsidP="00C72CA0">
      <w:pPr>
        <w:pStyle w:val="LGParagraf"/>
      </w:pPr>
      <w:r w:rsidRPr="00B52CC5">
        <w:t xml:space="preserve">Belirlenen usullere uygun olarak hazırlanacak ve </w:t>
      </w:r>
      <w:r>
        <w:t>ajans</w:t>
      </w:r>
      <w:r w:rsidRPr="00B52CC5">
        <w:t xml:space="preserve">a sunulacak olan her bir başvuru, Genel Sekreterce görevlendirilecek ilgili </w:t>
      </w:r>
      <w:r w:rsidR="007211D5">
        <w:t>a</w:t>
      </w:r>
      <w:r w:rsidR="00DB62DA">
        <w:t>jans</w:t>
      </w:r>
      <w:r w:rsidRPr="00B52CC5">
        <w:t xml:space="preserve"> uzmanlarından oluşan </w:t>
      </w:r>
      <w:r w:rsidRPr="00B52CC5">
        <w:rPr>
          <w:i/>
          <w:iCs/>
        </w:rPr>
        <w:t xml:space="preserve">en az üç </w:t>
      </w:r>
      <w:r w:rsidRPr="00B52CC5">
        <w:t xml:space="preserve">kişilik bir değerlendirme komisyonu tarafından değerlendirilir. Genel </w:t>
      </w:r>
      <w:r w:rsidR="007211D5">
        <w:t>s</w:t>
      </w:r>
      <w:r w:rsidRPr="00B52CC5">
        <w:t xml:space="preserve">ekreter, görevlendirmede değerlendirme komisyonu başkanını da tayin eder. Değerlendirme komisyonunun çalışma esas ve usulleri, Kılavuz kapsamında belirtilen hususlar çerçevesinde </w:t>
      </w:r>
      <w:r w:rsidR="007211D5">
        <w:t>a</w:t>
      </w:r>
      <w:r w:rsidR="00DB62DA">
        <w:t>jans</w:t>
      </w:r>
      <w:r w:rsidRPr="00B52CC5">
        <w:t xml:space="preserve"> tarafından belirlenir.</w:t>
      </w:r>
    </w:p>
    <w:p w14:paraId="3BEFA541" w14:textId="77777777" w:rsidR="00D960C7" w:rsidRPr="00B52CC5" w:rsidRDefault="00D960C7" w:rsidP="00C72CA0">
      <w:pPr>
        <w:pStyle w:val="LGParagraf"/>
      </w:pPr>
      <w:r w:rsidRPr="00B52CC5">
        <w:t>Değerlendirme; ön inceleme ve nihai değerlendirme olmak üzere iki aşamalıdır. Değerlendirme komisyonunun uygun görmesi durumunda bu iki aşama aynı oturumda gerçekleştirilebilir.</w:t>
      </w:r>
    </w:p>
    <w:p w14:paraId="73A37F4F" w14:textId="77777777" w:rsidR="00D960C7" w:rsidRPr="00B52CC5" w:rsidRDefault="00923E52" w:rsidP="00923E52">
      <w:pPr>
        <w:pStyle w:val="Balk4"/>
        <w:numPr>
          <w:ilvl w:val="0"/>
          <w:numId w:val="0"/>
        </w:numPr>
        <w:ind w:left="862" w:hanging="862"/>
      </w:pPr>
      <w:r w:rsidRPr="00B52CC5">
        <w:t>Ön İnceleme</w:t>
      </w:r>
    </w:p>
    <w:p w14:paraId="61F5DD4A" w14:textId="1D07D251" w:rsidR="00A465DD" w:rsidRDefault="00D960C7" w:rsidP="00622457">
      <w:pPr>
        <w:pStyle w:val="LGParagraf"/>
        <w:rPr>
          <w:rFonts w:eastAsiaTheme="majorEastAsia" w:cstheme="majorBidi"/>
          <w:b/>
          <w:bCs/>
          <w:iCs/>
          <w:color w:val="000000" w:themeColor="text1"/>
        </w:rPr>
      </w:pPr>
      <w:r w:rsidRPr="00B52CC5">
        <w:t xml:space="preserve">Bu aşamada teknik destek başvurusunun, </w:t>
      </w:r>
      <w:r>
        <w:t xml:space="preserve">Teknik Destek </w:t>
      </w:r>
      <w:r w:rsidRPr="00B52CC5">
        <w:t xml:space="preserve">Kontrol </w:t>
      </w:r>
      <w:r w:rsidRPr="00893056">
        <w:t>Listesindeki (EK TD)</w:t>
      </w:r>
      <w:r w:rsidRPr="00B52CC5">
        <w:t xml:space="preserve"> kriterleri karşılayıp karşılayamadığı değerlendirme komisyonu tarafından değerlendirilir. B</w:t>
      </w:r>
      <w:r w:rsidR="00923E52">
        <w:t xml:space="preserve">u listede yer alan kriterlerden </w:t>
      </w:r>
      <w:r w:rsidRPr="00B52CC5">
        <w:t>herhangi biri karşılanmıyorsa teknik destek başvurusu bu aşamadan sonra değerlendirilmeyecek ve reddedilecektir.</w:t>
      </w:r>
      <w:r w:rsidR="00BC3BE1">
        <w:t xml:space="preserve"> Ajans ön inceleme esnasında eksik evrak tespit etmesi halinde yararlanıcıdan bu eksik evrakları temin etmesini talep edebilir. </w:t>
      </w:r>
      <w:r w:rsidR="00FC57B1">
        <w:t>Eksik evrak temini değerlendirme için belirlenen süre içinde gerçekleştirilir.</w:t>
      </w:r>
    </w:p>
    <w:p w14:paraId="30374D21" w14:textId="77777777" w:rsidR="00D960C7" w:rsidRPr="00B52CC5" w:rsidRDefault="00D960C7" w:rsidP="00923E52">
      <w:pPr>
        <w:pStyle w:val="Balk4"/>
        <w:numPr>
          <w:ilvl w:val="0"/>
          <w:numId w:val="0"/>
        </w:numPr>
        <w:ind w:left="862" w:hanging="862"/>
      </w:pPr>
      <w:r w:rsidRPr="00B52CC5">
        <w:t>Nihai Değerlendirme</w:t>
      </w:r>
    </w:p>
    <w:p w14:paraId="5496BE62" w14:textId="77777777" w:rsidR="00D960C7" w:rsidRPr="00B52CC5" w:rsidRDefault="00D960C7" w:rsidP="00C72CA0">
      <w:pPr>
        <w:pStyle w:val="LGParagraf"/>
      </w:pPr>
      <w:r w:rsidRPr="00B52CC5">
        <w:t>Ön incelemeyi geçen başvurular; aşağıda yer alan değerlendirme tablosuna göre değerlendirmeye tabi tutulacaktır.</w:t>
      </w:r>
    </w:p>
    <w:tbl>
      <w:tblPr>
        <w:tblW w:w="5000" w:type="pct"/>
        <w:tblCellMar>
          <w:left w:w="40" w:type="dxa"/>
          <w:right w:w="40" w:type="dxa"/>
        </w:tblCellMar>
        <w:tblLook w:val="0000" w:firstRow="0" w:lastRow="0" w:firstColumn="0" w:lastColumn="0" w:noHBand="0" w:noVBand="0"/>
      </w:tblPr>
      <w:tblGrid>
        <w:gridCol w:w="7682"/>
        <w:gridCol w:w="1373"/>
      </w:tblGrid>
      <w:tr w:rsidR="00D960C7" w:rsidRPr="00B52CC5" w14:paraId="55FDC24D" w14:textId="77777777" w:rsidTr="00A465DD">
        <w:trPr>
          <w:trHeight w:hRule="exact" w:val="322"/>
        </w:trPr>
        <w:tc>
          <w:tcPr>
            <w:tcW w:w="4242" w:type="pct"/>
            <w:tcBorders>
              <w:top w:val="single" w:sz="6" w:space="0" w:color="auto"/>
              <w:left w:val="single" w:sz="6" w:space="0" w:color="auto"/>
              <w:bottom w:val="single" w:sz="6" w:space="0" w:color="auto"/>
              <w:right w:val="single" w:sz="6" w:space="0" w:color="auto"/>
            </w:tcBorders>
            <w:shd w:val="clear" w:color="auto" w:fill="FFFFFF"/>
          </w:tcPr>
          <w:p w14:paraId="361295CF" w14:textId="77777777" w:rsidR="00D960C7" w:rsidRPr="00B52CC5" w:rsidRDefault="00D960C7" w:rsidP="003F2F59">
            <w:pPr>
              <w:shd w:val="clear" w:color="auto" w:fill="FFFFFF"/>
              <w:ind w:firstLine="0"/>
              <w:jc w:val="center"/>
            </w:pPr>
            <w:r w:rsidRPr="00B52CC5">
              <w:rPr>
                <w:b/>
                <w:bCs/>
              </w:rPr>
              <w:t>Değerlendirme Tablosu</w:t>
            </w:r>
          </w:p>
        </w:tc>
        <w:tc>
          <w:tcPr>
            <w:tcW w:w="758" w:type="pct"/>
            <w:tcBorders>
              <w:top w:val="single" w:sz="6" w:space="0" w:color="auto"/>
              <w:left w:val="single" w:sz="6" w:space="0" w:color="auto"/>
              <w:bottom w:val="single" w:sz="4" w:space="0" w:color="auto"/>
              <w:right w:val="single" w:sz="6" w:space="0" w:color="auto"/>
            </w:tcBorders>
            <w:shd w:val="clear" w:color="auto" w:fill="FFFFFF"/>
          </w:tcPr>
          <w:p w14:paraId="020A08BC" w14:textId="77777777" w:rsidR="00D960C7" w:rsidRPr="00B52CC5" w:rsidRDefault="00D960C7" w:rsidP="003F2F59">
            <w:pPr>
              <w:shd w:val="clear" w:color="auto" w:fill="FFFFFF"/>
              <w:ind w:right="101" w:firstLine="0"/>
              <w:jc w:val="center"/>
            </w:pPr>
            <w:r w:rsidRPr="00B52CC5">
              <w:rPr>
                <w:b/>
                <w:bCs/>
                <w:spacing w:val="-2"/>
              </w:rPr>
              <w:t xml:space="preserve">Puan </w:t>
            </w:r>
          </w:p>
        </w:tc>
      </w:tr>
      <w:tr w:rsidR="00D960C7" w:rsidRPr="00B52CC5" w14:paraId="4B166BF7" w14:textId="77777777" w:rsidTr="00A465DD">
        <w:trPr>
          <w:trHeight w:hRule="exact" w:val="712"/>
        </w:trPr>
        <w:tc>
          <w:tcPr>
            <w:tcW w:w="4242" w:type="pct"/>
            <w:tcBorders>
              <w:top w:val="single" w:sz="6" w:space="0" w:color="auto"/>
              <w:left w:val="single" w:sz="6" w:space="0" w:color="auto"/>
              <w:bottom w:val="single" w:sz="6" w:space="0" w:color="auto"/>
              <w:right w:val="single" w:sz="4" w:space="0" w:color="auto"/>
            </w:tcBorders>
            <w:shd w:val="clear" w:color="auto" w:fill="FFFFFF"/>
          </w:tcPr>
          <w:p w14:paraId="0313F20C" w14:textId="77777777" w:rsidR="00D960C7" w:rsidRPr="00B52CC5" w:rsidRDefault="00D960C7" w:rsidP="003F2F59">
            <w:pPr>
              <w:shd w:val="clear" w:color="auto" w:fill="FFFFFF"/>
              <w:ind w:right="288" w:firstLine="0"/>
            </w:pPr>
            <w:r w:rsidRPr="00B52CC5">
              <w:rPr>
                <w:spacing w:val="-1"/>
              </w:rPr>
              <w:lastRenderedPageBreak/>
              <w:t>1. Başvuru, teknik destek kapsamında desteklenecek alanlarla ne kadar ilgili?</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2F397A52" w14:textId="77777777" w:rsidR="00D960C7" w:rsidRPr="00B52CC5" w:rsidRDefault="00D960C7" w:rsidP="00C72CA0">
            <w:pPr>
              <w:shd w:val="clear" w:color="auto" w:fill="FFFFFF"/>
              <w:ind w:right="288" w:firstLine="0"/>
              <w:jc w:val="center"/>
            </w:pPr>
            <w:r>
              <w:t>30</w:t>
            </w:r>
          </w:p>
        </w:tc>
      </w:tr>
      <w:tr w:rsidR="00D960C7" w:rsidRPr="00B52CC5" w14:paraId="6E32E205" w14:textId="77777777" w:rsidTr="00A465DD">
        <w:trPr>
          <w:trHeight w:hRule="exact" w:val="1299"/>
        </w:trPr>
        <w:tc>
          <w:tcPr>
            <w:tcW w:w="4242" w:type="pct"/>
            <w:tcBorders>
              <w:top w:val="single" w:sz="6" w:space="0" w:color="auto"/>
              <w:left w:val="single" w:sz="6" w:space="0" w:color="auto"/>
              <w:bottom w:val="single" w:sz="6" w:space="0" w:color="auto"/>
              <w:right w:val="single" w:sz="4" w:space="0" w:color="auto"/>
            </w:tcBorders>
            <w:shd w:val="clear" w:color="auto" w:fill="FFFFFF"/>
          </w:tcPr>
          <w:p w14:paraId="3638BAD9" w14:textId="77777777" w:rsidR="00D960C7" w:rsidRPr="00B52CC5" w:rsidRDefault="00D960C7" w:rsidP="003F2F59">
            <w:pPr>
              <w:shd w:val="clear" w:color="auto" w:fill="FFFFFF"/>
              <w:ind w:right="782" w:firstLine="0"/>
            </w:pPr>
            <w:r w:rsidRPr="00B52CC5">
              <w:t>2. Teknik destek başvurusu, diğer uygulanan/uygulanacak programlarla karşılaştırıldığında katma değer yaratacak unsurlar içeriyor mu?</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3964E1B0" w14:textId="77777777" w:rsidR="00D960C7" w:rsidRPr="00B52CC5" w:rsidRDefault="00D960C7" w:rsidP="00C72CA0">
            <w:pPr>
              <w:shd w:val="clear" w:color="auto" w:fill="FFFFFF"/>
              <w:ind w:right="288" w:firstLine="0"/>
              <w:jc w:val="center"/>
            </w:pPr>
            <w:r>
              <w:t>30</w:t>
            </w:r>
          </w:p>
        </w:tc>
      </w:tr>
      <w:tr w:rsidR="00D960C7" w:rsidRPr="00B52CC5" w14:paraId="766C9D30" w14:textId="77777777" w:rsidTr="00A465DD">
        <w:trPr>
          <w:trHeight w:hRule="exact" w:val="461"/>
        </w:trPr>
        <w:tc>
          <w:tcPr>
            <w:tcW w:w="4242" w:type="pct"/>
            <w:tcBorders>
              <w:top w:val="single" w:sz="6" w:space="0" w:color="auto"/>
              <w:left w:val="single" w:sz="6" w:space="0" w:color="auto"/>
              <w:bottom w:val="single" w:sz="6" w:space="0" w:color="auto"/>
              <w:right w:val="single" w:sz="4" w:space="0" w:color="auto"/>
            </w:tcBorders>
            <w:shd w:val="clear" w:color="auto" w:fill="FFFFFF"/>
          </w:tcPr>
          <w:p w14:paraId="3115C5CA" w14:textId="77777777" w:rsidR="00D960C7" w:rsidRPr="00B52CC5" w:rsidRDefault="00D960C7" w:rsidP="003F2F59">
            <w:pPr>
              <w:shd w:val="clear" w:color="auto" w:fill="FFFFFF"/>
              <w:ind w:firstLine="0"/>
            </w:pPr>
            <w:r w:rsidRPr="00B52CC5">
              <w:rPr>
                <w:spacing w:val="-1"/>
              </w:rPr>
              <w:t xml:space="preserve">3. İhtiyaçlar ve sorunlar ne kadar doğru bir şekilde tanımlanmış? </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2B51A67C" w14:textId="77777777" w:rsidR="00D960C7" w:rsidRPr="00B52CC5" w:rsidRDefault="00D960C7" w:rsidP="00C72CA0">
            <w:pPr>
              <w:shd w:val="clear" w:color="auto" w:fill="FFFFFF"/>
              <w:ind w:right="288" w:firstLine="0"/>
              <w:jc w:val="center"/>
            </w:pPr>
            <w:r>
              <w:t>20</w:t>
            </w:r>
          </w:p>
        </w:tc>
      </w:tr>
      <w:tr w:rsidR="00D960C7" w:rsidRPr="00B52CC5" w14:paraId="79E19E22" w14:textId="77777777" w:rsidTr="00A465DD">
        <w:trPr>
          <w:trHeight w:hRule="exact" w:val="792"/>
        </w:trPr>
        <w:tc>
          <w:tcPr>
            <w:tcW w:w="4242" w:type="pct"/>
            <w:tcBorders>
              <w:top w:val="single" w:sz="6" w:space="0" w:color="auto"/>
              <w:left w:val="single" w:sz="6" w:space="0" w:color="auto"/>
              <w:bottom w:val="single" w:sz="6" w:space="0" w:color="auto"/>
              <w:right w:val="single" w:sz="4" w:space="0" w:color="auto"/>
            </w:tcBorders>
            <w:shd w:val="clear" w:color="auto" w:fill="FFFFFF"/>
          </w:tcPr>
          <w:p w14:paraId="3FD738D8" w14:textId="77777777" w:rsidR="00D960C7" w:rsidRPr="00B52CC5" w:rsidRDefault="00D960C7" w:rsidP="003F2F59">
            <w:pPr>
              <w:shd w:val="clear" w:color="auto" w:fill="FFFFFF"/>
              <w:ind w:right="163" w:firstLine="0"/>
            </w:pPr>
            <w:r w:rsidRPr="00B52CC5">
              <w:rPr>
                <w:spacing w:val="-1"/>
              </w:rPr>
              <w:t xml:space="preserve">4. Başvurunun beklenen sonuçlarının, hedef gruplar üzerinde sürdürülebilir bir </w:t>
            </w:r>
            <w:r w:rsidRPr="00B52CC5">
              <w:t>etkisi var mı? Çarpan etkileri olacak mı?</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3EAC7A6E" w14:textId="77777777" w:rsidR="00D960C7" w:rsidRPr="00B52CC5" w:rsidRDefault="00D960C7" w:rsidP="00C72CA0">
            <w:pPr>
              <w:shd w:val="clear" w:color="auto" w:fill="FFFFFF"/>
              <w:ind w:right="288" w:firstLine="0"/>
              <w:jc w:val="center"/>
            </w:pPr>
            <w:r>
              <w:t>20</w:t>
            </w:r>
          </w:p>
        </w:tc>
      </w:tr>
      <w:tr w:rsidR="00D960C7" w:rsidRPr="00B52CC5" w14:paraId="43332051" w14:textId="77777777" w:rsidTr="00A465DD">
        <w:trPr>
          <w:trHeight w:hRule="exact" w:val="293"/>
        </w:trPr>
        <w:tc>
          <w:tcPr>
            <w:tcW w:w="4242" w:type="pct"/>
            <w:tcBorders>
              <w:top w:val="single" w:sz="6" w:space="0" w:color="auto"/>
              <w:left w:val="single" w:sz="6" w:space="0" w:color="auto"/>
              <w:bottom w:val="single" w:sz="6" w:space="0" w:color="auto"/>
              <w:right w:val="single" w:sz="4" w:space="0" w:color="auto"/>
            </w:tcBorders>
            <w:shd w:val="clear" w:color="auto" w:fill="FFFFFF"/>
            <w:vAlign w:val="center"/>
          </w:tcPr>
          <w:p w14:paraId="5F7C65D3" w14:textId="77777777" w:rsidR="00D960C7" w:rsidRPr="00B52CC5" w:rsidRDefault="00D960C7" w:rsidP="00923E52">
            <w:pPr>
              <w:shd w:val="clear" w:color="auto" w:fill="FFFFFF"/>
              <w:ind w:firstLine="0"/>
              <w:jc w:val="left"/>
            </w:pPr>
            <w:r w:rsidRPr="00B52CC5">
              <w:rPr>
                <w:b/>
                <w:bCs/>
              </w:rPr>
              <w:t>TOPLAM PUAN</w:t>
            </w:r>
          </w:p>
        </w:tc>
        <w:tc>
          <w:tcPr>
            <w:tcW w:w="758" w:type="pct"/>
            <w:tcBorders>
              <w:top w:val="single" w:sz="4" w:space="0" w:color="auto"/>
              <w:left w:val="single" w:sz="4" w:space="0" w:color="auto"/>
              <w:bottom w:val="single" w:sz="4" w:space="0" w:color="auto"/>
              <w:right w:val="single" w:sz="4" w:space="0" w:color="auto"/>
            </w:tcBorders>
            <w:shd w:val="clear" w:color="auto" w:fill="FFFFFF"/>
            <w:vAlign w:val="center"/>
          </w:tcPr>
          <w:p w14:paraId="425B4A03" w14:textId="77777777" w:rsidR="00D960C7" w:rsidRPr="00923E52" w:rsidRDefault="00D960C7" w:rsidP="00C72CA0">
            <w:pPr>
              <w:shd w:val="clear" w:color="auto" w:fill="FFFFFF"/>
              <w:ind w:right="288" w:firstLine="0"/>
              <w:jc w:val="center"/>
              <w:rPr>
                <w:b/>
              </w:rPr>
            </w:pPr>
            <w:r w:rsidRPr="00923E52">
              <w:rPr>
                <w:b/>
              </w:rPr>
              <w:t>100</w:t>
            </w:r>
          </w:p>
        </w:tc>
      </w:tr>
    </w:tbl>
    <w:p w14:paraId="1B6BAB5B" w14:textId="77777777" w:rsidR="00D960C7" w:rsidRPr="00B52CC5" w:rsidRDefault="00D960C7" w:rsidP="0042150B">
      <w:pPr>
        <w:pStyle w:val="LGParagraf"/>
      </w:pPr>
      <w:r w:rsidRPr="00B52CC5">
        <w:t xml:space="preserve">Teknik destek başvuruları, proje teklif çağrısı yönteminde bağımsız </w:t>
      </w:r>
      <w:r w:rsidRPr="00B52CC5">
        <w:rPr>
          <w:spacing w:val="-1"/>
        </w:rPr>
        <w:t xml:space="preserve">değerlendiriciler tarafından gerçekleştirilen değerlendirme usulleri uyarınca, değerlendirme </w:t>
      </w:r>
      <w:r w:rsidRPr="00B52CC5">
        <w:t>komisyonu üyeleri tarafından değerlendirilir ve puanları belirlenir.</w:t>
      </w:r>
    </w:p>
    <w:p w14:paraId="0C997311" w14:textId="7BEFA243" w:rsidR="00D960C7" w:rsidRPr="00B52CC5" w:rsidRDefault="00D960C7" w:rsidP="00C72CA0">
      <w:pPr>
        <w:pStyle w:val="LGParagraf"/>
      </w:pPr>
      <w:r w:rsidRPr="00B52CC5">
        <w:t xml:space="preserve">Değerlendirme sonucunda, başarılı </w:t>
      </w:r>
      <w:r w:rsidR="008E47B9">
        <w:t>(65 puan</w:t>
      </w:r>
      <w:r w:rsidR="00514069">
        <w:t>dan az olmamak kaydıyla ajans tarafından belirlenecek toplam başarı puanı</w:t>
      </w:r>
      <w:r w:rsidR="008E47B9">
        <w:t>)</w:t>
      </w:r>
      <w:r w:rsidR="008E47B9" w:rsidRPr="00B52CC5">
        <w:t xml:space="preserve"> </w:t>
      </w:r>
      <w:r w:rsidRPr="00B52CC5">
        <w:t xml:space="preserve">bulunan projeler ve ekleri ile </w:t>
      </w:r>
      <w:r w:rsidRPr="00B52CC5">
        <w:rPr>
          <w:i/>
          <w:iCs/>
        </w:rPr>
        <w:t xml:space="preserve">en fazla iki </w:t>
      </w:r>
      <w:r w:rsidRPr="00B52CC5">
        <w:t xml:space="preserve">sayfa (ekli puan tabloları hariç) olarak hazırlanacak ve tüm değerlendirme komisyonu üyeleri </w:t>
      </w:r>
      <w:r w:rsidRPr="00B52CC5">
        <w:rPr>
          <w:spacing w:val="-1"/>
        </w:rPr>
        <w:t xml:space="preserve">tarafından imzalanacak değerlendirme raporu ile birlikte </w:t>
      </w:r>
      <w:r w:rsidR="007211D5">
        <w:rPr>
          <w:spacing w:val="-1"/>
        </w:rPr>
        <w:t>g</w:t>
      </w:r>
      <w:r w:rsidRPr="00B52CC5">
        <w:rPr>
          <w:spacing w:val="-1"/>
        </w:rPr>
        <w:t xml:space="preserve">enel </w:t>
      </w:r>
      <w:r w:rsidR="007211D5">
        <w:rPr>
          <w:spacing w:val="-1"/>
        </w:rPr>
        <w:t>s</w:t>
      </w:r>
      <w:r w:rsidRPr="00B52CC5">
        <w:rPr>
          <w:spacing w:val="-1"/>
        </w:rPr>
        <w:t xml:space="preserve">ekreterin onayına sunulur. </w:t>
      </w:r>
      <w:r w:rsidRPr="00B52CC5">
        <w:t xml:space="preserve">Değerlendirme raporunun ekinde, puan tabloları da yer alır. Değerlendirme raporunda söz konusu teknik desteğin bizzat </w:t>
      </w:r>
      <w:r w:rsidR="007211D5">
        <w:t>a</w:t>
      </w:r>
      <w:r w:rsidR="00DB62DA">
        <w:t>jans</w:t>
      </w:r>
      <w:r w:rsidRPr="00B52CC5">
        <w:t xml:space="preserve"> tarafından karşılanması veya hizmet alımı yoluyla sağlanması yöntemlerinden hangisinin takip edileceğine ilişkin görüşe de yer verilir. </w:t>
      </w:r>
      <w:r w:rsidRPr="00FE050B">
        <w:t xml:space="preserve">Genel </w:t>
      </w:r>
      <w:r w:rsidR="007211D5" w:rsidRPr="00FE050B">
        <w:t>s</w:t>
      </w:r>
      <w:r w:rsidRPr="00FE050B">
        <w:t>ekreter, teknik destek yöntemi konusunda nihai onay yetkisine sahiptir.</w:t>
      </w:r>
    </w:p>
    <w:p w14:paraId="75DFFEB5" w14:textId="31EEB8B1" w:rsidR="00D960C7" w:rsidRPr="00B52CC5" w:rsidRDefault="00D960C7" w:rsidP="00C72CA0">
      <w:pPr>
        <w:pStyle w:val="LGParagraf"/>
      </w:pPr>
      <w:r w:rsidRPr="00B52CC5">
        <w:t xml:space="preserve">Değerlendirme sonucunda teknik destek başvurusu uygun bulunan başvuru sahipleri, </w:t>
      </w:r>
      <w:r>
        <w:t>ajans</w:t>
      </w:r>
      <w:r w:rsidRPr="00B52CC5">
        <w:t xml:space="preserve">ın internet sitesinde ilan edilir ve böylece sözleşme imzalamaya davet edilmiş sayılırlar. </w:t>
      </w:r>
    </w:p>
    <w:p w14:paraId="2D3B540D" w14:textId="2E30372B" w:rsidR="00D960C7" w:rsidRPr="00B52CC5" w:rsidRDefault="00D960C7" w:rsidP="00C72CA0">
      <w:pPr>
        <w:pStyle w:val="LGParagraf"/>
      </w:pPr>
      <w:r w:rsidRPr="00B52CC5">
        <w:t xml:space="preserve">Başarılı bulunan teknik destek başvuruları, </w:t>
      </w:r>
      <w:r>
        <w:t>ajans</w:t>
      </w:r>
      <w:r w:rsidRPr="00B52CC5">
        <w:t xml:space="preserve">ın bütçe </w:t>
      </w:r>
      <w:r w:rsidR="006B55E1">
        <w:t>imkânları</w:t>
      </w:r>
      <w:r>
        <w:t xml:space="preserve"> çerçevesinde</w:t>
      </w:r>
      <w:r w:rsidRPr="00B52CC5">
        <w:t xml:space="preserve"> başarı sırasına göre desteklenirler. </w:t>
      </w:r>
      <w:r>
        <w:rPr>
          <w:spacing w:val="-1"/>
        </w:rPr>
        <w:t xml:space="preserve">Ajans yıl </w:t>
      </w:r>
      <w:r w:rsidRPr="00B52CC5">
        <w:t xml:space="preserve">içerisinde yeni başvuru </w:t>
      </w:r>
      <w:r>
        <w:t xml:space="preserve">almama yetkisine sahip olup bu durumda o yıl içerisinde yeni başvuru </w:t>
      </w:r>
      <w:r w:rsidRPr="00B52CC5">
        <w:t xml:space="preserve">alınmayacağı </w:t>
      </w:r>
      <w:r w:rsidR="007211D5">
        <w:t>a</w:t>
      </w:r>
      <w:r w:rsidR="00DB62DA">
        <w:t>jans</w:t>
      </w:r>
      <w:r w:rsidRPr="00B52CC5">
        <w:t xml:space="preserve"> internet sitesinde duyurur.</w:t>
      </w:r>
    </w:p>
    <w:p w14:paraId="58143895" w14:textId="77777777" w:rsidR="004E6619" w:rsidRPr="004E6619" w:rsidRDefault="00D960C7" w:rsidP="004E6619">
      <w:pPr>
        <w:pStyle w:val="LGParagraf"/>
      </w:pPr>
      <w:r w:rsidRPr="00B52CC5">
        <w:t xml:space="preserve">Değerlendirme sonucunda başarısız bulunan teknik destek başvuru sahipleri, başarısızlık nedeni de belirtilmek suretiyle, </w:t>
      </w:r>
      <w:r w:rsidR="00DB62DA">
        <w:t>Ajans</w:t>
      </w:r>
      <w:r w:rsidRPr="00B52CC5">
        <w:t xml:space="preserve"> tarafından </w:t>
      </w:r>
      <w:r w:rsidR="004E6619">
        <w:t xml:space="preserve">KAYS </w:t>
      </w:r>
      <w:r w:rsidR="00514069">
        <w:t xml:space="preserve">üzerinden </w:t>
      </w:r>
      <w:r w:rsidRPr="00B52CC5">
        <w:t>bilgilendirilir.</w:t>
      </w:r>
      <w:r w:rsidR="004E6619" w:rsidRPr="004E6619">
        <w:t xml:space="preserve"> Bu bildirimi takip eden beşinci g</w:t>
      </w:r>
      <w:r w:rsidR="004E6619">
        <w:t>ünün sonunda söz konusu husus</w:t>
      </w:r>
      <w:r w:rsidR="004E6619" w:rsidRPr="004E6619">
        <w:t xml:space="preserve"> tebliğ edilmiş sayılır.</w:t>
      </w:r>
    </w:p>
    <w:p w14:paraId="1ACB9F5F" w14:textId="77777777" w:rsidR="00D960C7" w:rsidRPr="00B52CC5" w:rsidRDefault="00D960C7" w:rsidP="00C72CA0">
      <w:pPr>
        <w:pStyle w:val="LGParagraf"/>
      </w:pPr>
    </w:p>
    <w:p w14:paraId="10ADC0ED" w14:textId="416D1B43" w:rsidR="00D960C7" w:rsidRPr="00931FF7" w:rsidRDefault="00503793" w:rsidP="00622457">
      <w:pPr>
        <w:pStyle w:val="Balk3"/>
        <w:numPr>
          <w:ilvl w:val="0"/>
          <w:numId w:val="0"/>
        </w:numPr>
        <w:ind w:left="142"/>
      </w:pPr>
      <w:bookmarkStart w:id="64" w:name="_Toc59143612"/>
      <w:r>
        <w:t>2.2.6.</w:t>
      </w:r>
      <w:r w:rsidR="00D960C7" w:rsidRPr="00931FF7">
        <w:t>Sözleşmelerin İmzalanması ve Uygulama Dönemi</w:t>
      </w:r>
      <w:bookmarkEnd w:id="64"/>
    </w:p>
    <w:p w14:paraId="4646CE2F" w14:textId="59F50708" w:rsidR="00D960C7" w:rsidRPr="00B52CC5" w:rsidRDefault="00514069" w:rsidP="00C27A83">
      <w:pPr>
        <w:pStyle w:val="LGParagraf"/>
      </w:pPr>
      <w:r>
        <w:t>Teknik destek talepleri uygun görülen başvuru sahipleri ile ilan tarihinden itibaren on iş günü içinde elektronik ortamda sözleşme imzalanır.</w:t>
      </w:r>
      <w:r w:rsidR="0041607A" w:rsidRPr="0041607A">
        <w:t xml:space="preserve"> Ajans</w:t>
      </w:r>
      <w:r w:rsidR="0041607A">
        <w:t>, sözleşme imzalanması için gerekli süreyi gözeterek</w:t>
      </w:r>
      <w:r w:rsidR="0041607A" w:rsidRPr="0041607A">
        <w:t>, gerektiğinde başvuru sahibinden ek bilgi ve belge istey</w:t>
      </w:r>
      <w:r w:rsidR="0041607A">
        <w:t>ebilir</w:t>
      </w:r>
      <w:r w:rsidR="0041607A" w:rsidRPr="0041607A">
        <w:t xml:space="preserve">. </w:t>
      </w:r>
      <w:r w:rsidR="004E6619" w:rsidRPr="004E6619">
        <w:t xml:space="preserve"> </w:t>
      </w:r>
      <w:r w:rsidR="004E6619">
        <w:t xml:space="preserve">Teknik destek sözleşmesi, </w:t>
      </w:r>
      <w:r w:rsidR="0041607A">
        <w:t>başvuru sahibi ve</w:t>
      </w:r>
      <w:r w:rsidR="004E6619">
        <w:t xml:space="preserve"> </w:t>
      </w:r>
      <w:r w:rsidR="00C27A83">
        <w:t>a</w:t>
      </w:r>
      <w:r w:rsidR="004E6619">
        <w:t>jans</w:t>
      </w:r>
      <w:r w:rsidR="00732862">
        <w:t xml:space="preserve"> adına yönetim kurulu başkanı veya yönetim k</w:t>
      </w:r>
      <w:r w:rsidR="004E6619" w:rsidRPr="004E6619">
        <w:t>urulunun y</w:t>
      </w:r>
      <w:r w:rsidR="00AB5FF0">
        <w:t>etkilendirmesi halinde</w:t>
      </w:r>
      <w:r w:rsidR="004E6619">
        <w:t xml:space="preserve"> </w:t>
      </w:r>
      <w:r w:rsidR="00C27A83">
        <w:t>g</w:t>
      </w:r>
      <w:r w:rsidR="004E6619">
        <w:t xml:space="preserve">enel </w:t>
      </w:r>
      <w:r w:rsidR="00C27A83">
        <w:t>s</w:t>
      </w:r>
      <w:r w:rsidR="004E6619">
        <w:t>ekreter tarafından</w:t>
      </w:r>
      <w:r w:rsidR="004E6619" w:rsidRPr="004E6619">
        <w:t xml:space="preserve"> KAYS üzerinden imza</w:t>
      </w:r>
      <w:r w:rsidR="004E6619">
        <w:t>lanır</w:t>
      </w:r>
      <w:r w:rsidR="004E6619" w:rsidRPr="004E6619">
        <w:t>.</w:t>
      </w:r>
      <w:r>
        <w:t xml:space="preserve"> E-imza kullanılamaması durumunda sözleşme imzalanmasına ilişkin süre içinde başvuru sahibinin </w:t>
      </w:r>
      <w:r w:rsidR="00C27A83">
        <w:lastRenderedPageBreak/>
        <w:t>a</w:t>
      </w:r>
      <w:r>
        <w:t xml:space="preserve">jansa müracaatı zorunludur. </w:t>
      </w:r>
      <w:r w:rsidR="00D960C7" w:rsidRPr="00597A60">
        <w:t xml:space="preserve">Bu süre zarfında sözleşme imzalamak üzere </w:t>
      </w:r>
      <w:r w:rsidR="00D960C7">
        <w:t>ajans</w:t>
      </w:r>
      <w:r w:rsidR="00D960C7" w:rsidRPr="00597A60">
        <w:t xml:space="preserve">a başvurmayan veya sözleşme imzalamayacağını yazılı olarak bildiren veya </w:t>
      </w:r>
      <w:r w:rsidR="007211D5">
        <w:t>a</w:t>
      </w:r>
      <w:r w:rsidR="00DB62DA">
        <w:t>jans</w:t>
      </w:r>
      <w:r w:rsidR="00D960C7" w:rsidRPr="00597A60">
        <w:t xml:space="preserve"> tarafından talep edilen belgeleri zamanında sunmayan başvuru sahipleri söz konusu destekten feragat etmiş sayılır</w:t>
      </w:r>
      <w:r w:rsidR="00D960C7">
        <w:t xml:space="preserve"> </w:t>
      </w:r>
      <w:r w:rsidR="00D960C7" w:rsidRPr="00B52CC5">
        <w:rPr>
          <w:spacing w:val="-1"/>
        </w:rPr>
        <w:t xml:space="preserve">ve aynı faaliyet için </w:t>
      </w:r>
      <w:r w:rsidR="00D960C7" w:rsidRPr="00B52CC5">
        <w:rPr>
          <w:i/>
          <w:iCs/>
          <w:spacing w:val="-1"/>
        </w:rPr>
        <w:t xml:space="preserve">bir yıl </w:t>
      </w:r>
      <w:r w:rsidR="00D960C7" w:rsidRPr="00B52CC5">
        <w:rPr>
          <w:spacing w:val="-1"/>
        </w:rPr>
        <w:t xml:space="preserve">süre ile tekrar </w:t>
      </w:r>
      <w:r w:rsidR="00D960C7" w:rsidRPr="00B52CC5">
        <w:t>başvuruda bulunamazlar.</w:t>
      </w:r>
      <w:r w:rsidR="00D960C7" w:rsidRPr="00597A60">
        <w:t xml:space="preserve"> Bu süre zarfında, mücbir bir sebepten ötürü sözleşme imzalamaya gelemeyeceğini bildiren sözleşme sahiplerine on günlük ilave süre tanınabilir. Sunulan belgelerin gerçeğe </w:t>
      </w:r>
      <w:r w:rsidR="00D960C7">
        <w:t xml:space="preserve">aykırı </w:t>
      </w:r>
      <w:r w:rsidR="00D960C7" w:rsidRPr="00597A60">
        <w:t>yahut KAYS’ta yer alan bilgi ve belgelerden farklı olması durumunda da başvuru sahibiyle sözleşme imzalanmaz.</w:t>
      </w:r>
    </w:p>
    <w:p w14:paraId="2560A855" w14:textId="77777777" w:rsidR="00D960C7" w:rsidRPr="00B52CC5" w:rsidRDefault="00D960C7" w:rsidP="00117C2E">
      <w:pPr>
        <w:pStyle w:val="LGParagraf"/>
      </w:pPr>
      <w:r w:rsidRPr="00B52CC5">
        <w:t>Başvuru sahibi tarafından doldurulmuş olan teknik destek talep formu ve ekleri, teknik destek sözleşmesinin de doğal ekleridir. Bu sebeple, değerlendirmeye tabi tutulan metinde yer alan bilgilerde uygulama esnasında değişiklik yapıl</w:t>
      </w:r>
      <w:r>
        <w:t>maması esastır</w:t>
      </w:r>
      <w:r w:rsidRPr="00B52CC5">
        <w:t>.</w:t>
      </w:r>
    </w:p>
    <w:p w14:paraId="082694C2" w14:textId="60D050F4" w:rsidR="00D960C7" w:rsidRPr="00B52CC5" w:rsidRDefault="00D960C7" w:rsidP="00117C2E">
      <w:pPr>
        <w:pStyle w:val="LGParagraf"/>
      </w:pPr>
      <w:r w:rsidRPr="00B52CC5">
        <w:t xml:space="preserve">Teknik desteğin hizmet alımı yoluyla sağlandığı durumlarda, hizmet alımı </w:t>
      </w:r>
      <w:r w:rsidR="007C39E1">
        <w:t>a</w:t>
      </w:r>
      <w:r w:rsidR="00DB62DA">
        <w:t>jans</w:t>
      </w:r>
      <w:r w:rsidRPr="00B52CC5">
        <w:t xml:space="preserve"> tarafından kendi tabi olduğu esas ve usuller çerçevesinde gerçekleştirilecektir. Uzman/danışman firma, </w:t>
      </w:r>
      <w:r w:rsidR="007C39E1">
        <w:t>a</w:t>
      </w:r>
      <w:r w:rsidR="00DB62DA">
        <w:t>jans</w:t>
      </w:r>
      <w:r w:rsidRPr="00B52CC5">
        <w:t xml:space="preserve"> ile yaptığı hizmet sözleşmesi çerçevesinde, talep edilen teknik desteği </w:t>
      </w:r>
      <w:r w:rsidR="007C39E1">
        <w:t>a</w:t>
      </w:r>
      <w:r w:rsidR="00DB62DA">
        <w:t>jans</w:t>
      </w:r>
      <w:r w:rsidRPr="00B52CC5">
        <w:t xml:space="preserve"> adına başvuru sahibine sağlayacaktır.</w:t>
      </w:r>
    </w:p>
    <w:p w14:paraId="4B257BB7" w14:textId="370A2DAA" w:rsidR="00D960C7" w:rsidRPr="00B52CC5" w:rsidRDefault="00D960C7" w:rsidP="00117C2E">
      <w:pPr>
        <w:pStyle w:val="LGParagraf"/>
      </w:pPr>
      <w:r w:rsidRPr="00B52CC5">
        <w:t xml:space="preserve">Teknik destek faaliyetleri </w:t>
      </w:r>
      <w:r w:rsidR="00514069" w:rsidRPr="00514069">
        <w:t>talebin ajans tarafından karşılanması durumunda destek sözleşmesi imzalanmasından, hizmet alımı yöntemi ile karşılanması durumunda ise yüklenici ile sözleşme imzalanmasından itibaren</w:t>
      </w:r>
      <w:r w:rsidR="005649A1">
        <w:t xml:space="preserve"> altı ay</w:t>
      </w:r>
      <w:r w:rsidR="005C6F8C">
        <w:t xml:space="preserve"> </w:t>
      </w:r>
      <w:r w:rsidR="00514069" w:rsidRPr="00514069">
        <w:t>içinde tamamlanır</w:t>
      </w:r>
      <w:r w:rsidR="00514069">
        <w:t xml:space="preserve">. </w:t>
      </w:r>
      <w:r w:rsidRPr="00B52CC5">
        <w:t xml:space="preserve">Talebin fazla olması, yoğunluk ve başka sebeplerden dolayı, onaylandığı </w:t>
      </w:r>
      <w:r w:rsidRPr="00B52CC5">
        <w:rPr>
          <w:spacing w:val="-1"/>
        </w:rPr>
        <w:t xml:space="preserve">halde </w:t>
      </w:r>
      <w:r w:rsidR="005649A1">
        <w:rPr>
          <w:i/>
          <w:spacing w:val="-1"/>
        </w:rPr>
        <w:t>altı</w:t>
      </w:r>
      <w:r w:rsidRPr="003560CC">
        <w:rPr>
          <w:i/>
          <w:spacing w:val="-1"/>
        </w:rPr>
        <w:t xml:space="preserve"> ay</w:t>
      </w:r>
      <w:r w:rsidRPr="00B52CC5">
        <w:rPr>
          <w:spacing w:val="-1"/>
        </w:rPr>
        <w:t xml:space="preserve"> içinde tamamlanamayan teknik destek faaliyetlerinin uygulama süresi; </w:t>
      </w:r>
      <w:r>
        <w:rPr>
          <w:spacing w:val="-1"/>
        </w:rPr>
        <w:t>ajans</w:t>
      </w:r>
      <w:r w:rsidRPr="00B52CC5">
        <w:rPr>
          <w:spacing w:val="-1"/>
        </w:rPr>
        <w:t xml:space="preserve">ın </w:t>
      </w:r>
      <w:r w:rsidRPr="00B52CC5">
        <w:t xml:space="preserve">iş yükü, uzman profili ve çalışma programı göz önünde bulundurularak, </w:t>
      </w:r>
      <w:r w:rsidR="007C39E1">
        <w:t>g</w:t>
      </w:r>
      <w:r w:rsidRPr="00B52CC5">
        <w:t xml:space="preserve">enel </w:t>
      </w:r>
      <w:r w:rsidR="007C39E1">
        <w:t>s</w:t>
      </w:r>
      <w:r w:rsidRPr="00B52CC5">
        <w:t xml:space="preserve">ekreter </w:t>
      </w:r>
      <w:r w:rsidRPr="00B52CC5">
        <w:rPr>
          <w:spacing w:val="-1"/>
        </w:rPr>
        <w:t xml:space="preserve">tarafından </w:t>
      </w:r>
      <w:r w:rsidRPr="00B52CC5">
        <w:rPr>
          <w:i/>
          <w:iCs/>
          <w:spacing w:val="-1"/>
        </w:rPr>
        <w:t xml:space="preserve">en fazla bir ay </w:t>
      </w:r>
      <w:r w:rsidRPr="00B52CC5">
        <w:rPr>
          <w:spacing w:val="-1"/>
        </w:rPr>
        <w:t>uzatılabilir. Teknik destek faaliyetinin</w:t>
      </w:r>
      <w:r w:rsidR="00E00EDE">
        <w:rPr>
          <w:spacing w:val="-1"/>
        </w:rPr>
        <w:t>, sözleşme bitiş tarihini müteakip</w:t>
      </w:r>
      <w:r w:rsidRPr="00B52CC5">
        <w:rPr>
          <w:spacing w:val="-1"/>
        </w:rPr>
        <w:t xml:space="preserve"> </w:t>
      </w:r>
      <w:r w:rsidRPr="00B52CC5">
        <w:t>yararlanıcı</w:t>
      </w:r>
      <w:r w:rsidRPr="00923E52">
        <w:t xml:space="preserve">, </w:t>
      </w:r>
      <w:r w:rsidRPr="00923E52">
        <w:rPr>
          <w:i/>
          <w:iCs/>
        </w:rPr>
        <w:t xml:space="preserve">en geç </w:t>
      </w:r>
      <w:r w:rsidR="00923E52" w:rsidRPr="00923E52">
        <w:rPr>
          <w:i/>
          <w:iCs/>
        </w:rPr>
        <w:t xml:space="preserve">otuz gün </w:t>
      </w:r>
      <w:r w:rsidRPr="00B52CC5">
        <w:t xml:space="preserve">içerisinde nihai raporunu </w:t>
      </w:r>
      <w:r>
        <w:t>ajans</w:t>
      </w:r>
      <w:r w:rsidRPr="00B52CC5">
        <w:t>a sunar.</w:t>
      </w:r>
    </w:p>
    <w:p w14:paraId="7807FFE2" w14:textId="77777777" w:rsidR="00CB3662" w:rsidRDefault="00D960C7" w:rsidP="00117C2E">
      <w:pPr>
        <w:pStyle w:val="LGParagraf"/>
        <w:sectPr w:rsidR="00CB3662" w:rsidSect="00493037">
          <w:type w:val="continuous"/>
          <w:pgSz w:w="11907" w:h="16840" w:code="9"/>
          <w:pgMar w:top="1418" w:right="1418" w:bottom="1418" w:left="1418" w:header="709" w:footer="709" w:gutter="0"/>
          <w:cols w:space="709"/>
          <w:docGrid w:linePitch="360"/>
        </w:sectPr>
      </w:pPr>
      <w:r w:rsidRPr="00B52CC5">
        <w:t>Proje teklif çağrısı yönteminde uygulama dönemi için bu Kılavuzda belirtilen hükümler, mahiyetine uygun düştüğü ölçüde, teknik destek kapsamında desteklenen projeler için de aynen uygulanır.</w:t>
      </w:r>
    </w:p>
    <w:p w14:paraId="65F06A39" w14:textId="77777777" w:rsidR="00D960C7" w:rsidRPr="00B52CC5" w:rsidRDefault="00D960C7" w:rsidP="00117C2E">
      <w:pPr>
        <w:pStyle w:val="LGParagraf"/>
      </w:pPr>
    </w:p>
    <w:p w14:paraId="532806EA" w14:textId="77777777" w:rsidR="00D960C7" w:rsidRPr="00B52CC5" w:rsidRDefault="00D960C7" w:rsidP="00D960C7">
      <w:pPr>
        <w:shd w:val="clear" w:color="auto" w:fill="FFFFFF"/>
        <w:ind w:left="1234"/>
      </w:pPr>
      <w:r w:rsidRPr="00B52CC5">
        <w:rPr>
          <w:b/>
          <w:bCs/>
          <w:spacing w:val="-2"/>
        </w:rPr>
        <w:t>DESTEK YÖNETİMİ KILAVUZU EKLERİNİN LİSTESİ</w:t>
      </w:r>
    </w:p>
    <w:tbl>
      <w:tblPr>
        <w:tblW w:w="9205" w:type="dxa"/>
        <w:tblCellMar>
          <w:left w:w="40" w:type="dxa"/>
          <w:right w:w="40" w:type="dxa"/>
        </w:tblCellMar>
        <w:tblLook w:val="0000" w:firstRow="0" w:lastRow="0" w:firstColumn="0" w:lastColumn="0" w:noHBand="0" w:noVBand="0"/>
      </w:tblPr>
      <w:tblGrid>
        <w:gridCol w:w="843"/>
        <w:gridCol w:w="2629"/>
        <w:gridCol w:w="5733"/>
      </w:tblGrid>
      <w:tr w:rsidR="00D960C7" w:rsidRPr="00923E52" w14:paraId="78954A66" w14:textId="77777777" w:rsidTr="00923E52">
        <w:trPr>
          <w:trHeight w:hRule="exact" w:val="673"/>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19E22AA" w14:textId="77777777" w:rsidR="00D960C7" w:rsidRPr="00923E52" w:rsidRDefault="00D960C7" w:rsidP="003F2F59">
            <w:pPr>
              <w:shd w:val="clear" w:color="auto" w:fill="FFFFFF"/>
              <w:ind w:firstLine="0"/>
              <w:jc w:val="center"/>
              <w:rPr>
                <w:b/>
                <w:bCs/>
                <w:sz w:val="23"/>
                <w:szCs w:val="23"/>
              </w:rPr>
            </w:pPr>
            <w:r w:rsidRPr="00923E52">
              <w:rPr>
                <w:b/>
                <w:bCs/>
                <w:spacing w:val="-2"/>
                <w:sz w:val="23"/>
                <w:szCs w:val="23"/>
              </w:rPr>
              <w:t>Belge No</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AA49D8F" w14:textId="77777777" w:rsidR="00D960C7" w:rsidRPr="00923E52" w:rsidRDefault="00D960C7" w:rsidP="003F2F59">
            <w:pPr>
              <w:shd w:val="clear" w:color="auto" w:fill="FFFFFF"/>
              <w:ind w:right="874" w:firstLine="0"/>
              <w:jc w:val="center"/>
              <w:rPr>
                <w:sz w:val="23"/>
                <w:szCs w:val="23"/>
              </w:rPr>
            </w:pPr>
            <w:r w:rsidRPr="00923E52">
              <w:rPr>
                <w:b/>
                <w:bCs/>
                <w:spacing w:val="-2"/>
                <w:sz w:val="23"/>
                <w:szCs w:val="23"/>
              </w:rPr>
              <w:t>Belge Adı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83D73EE" w14:textId="77777777" w:rsidR="00D960C7" w:rsidRPr="00923E52" w:rsidRDefault="00D960C7" w:rsidP="003F2F59">
            <w:pPr>
              <w:shd w:val="clear" w:color="auto" w:fill="FFFFFF"/>
              <w:ind w:right="874" w:firstLine="0"/>
              <w:jc w:val="center"/>
              <w:rPr>
                <w:sz w:val="23"/>
                <w:szCs w:val="23"/>
              </w:rPr>
            </w:pPr>
            <w:r w:rsidRPr="00923E52">
              <w:rPr>
                <w:b/>
                <w:bCs/>
                <w:spacing w:val="-2"/>
                <w:sz w:val="23"/>
                <w:szCs w:val="23"/>
              </w:rPr>
              <w:t>Açıklama</w:t>
            </w:r>
          </w:p>
        </w:tc>
      </w:tr>
      <w:tr w:rsidR="00D960C7" w:rsidRPr="00923E52" w14:paraId="58D4D969" w14:textId="77777777" w:rsidTr="00923E52">
        <w:trPr>
          <w:trHeight w:hRule="exact" w:val="78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2541C33" w14:textId="77777777" w:rsidR="00D960C7" w:rsidRPr="00923E52" w:rsidRDefault="00D960C7" w:rsidP="003F2F59">
            <w:pPr>
              <w:shd w:val="clear" w:color="auto" w:fill="FFFFFF"/>
              <w:ind w:firstLine="0"/>
              <w:rPr>
                <w:sz w:val="23"/>
                <w:szCs w:val="23"/>
              </w:rPr>
            </w:pPr>
            <w:r w:rsidRPr="00923E52">
              <w:rPr>
                <w:b/>
                <w:bCs/>
                <w:sz w:val="23"/>
                <w:szCs w:val="23"/>
              </w:rPr>
              <w:t>H-1</w:t>
            </w:r>
          </w:p>
        </w:tc>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14:paraId="3FCA8ECB" w14:textId="77777777" w:rsidR="00D960C7" w:rsidRPr="00923E52" w:rsidRDefault="00D960C7" w:rsidP="003F2F59">
            <w:pPr>
              <w:shd w:val="clear" w:color="auto" w:fill="FFFFFF"/>
              <w:ind w:right="874" w:firstLine="0"/>
              <w:rPr>
                <w:sz w:val="23"/>
                <w:szCs w:val="23"/>
              </w:rPr>
            </w:pPr>
            <w:r w:rsidRPr="00923E52">
              <w:rPr>
                <w:sz w:val="23"/>
                <w:szCs w:val="23"/>
              </w:rPr>
              <w:t>Destek programları kapsamında çeşitli Tarafsızlık ve Gizlilik Beyanı aşamalarda görev üstlenenler tarafından imzalanması gereken belge</w:t>
            </w:r>
          </w:p>
        </w:tc>
      </w:tr>
      <w:tr w:rsidR="00D960C7" w:rsidRPr="00923E52" w14:paraId="57FC8875" w14:textId="77777777" w:rsidTr="00923E52">
        <w:trPr>
          <w:trHeight w:hRule="exact" w:val="85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8A57EE9" w14:textId="77777777" w:rsidR="00D960C7" w:rsidRPr="00923E52" w:rsidRDefault="00D960C7" w:rsidP="003F2F59">
            <w:pPr>
              <w:shd w:val="clear" w:color="auto" w:fill="FFFFFF"/>
              <w:ind w:firstLine="0"/>
              <w:rPr>
                <w:sz w:val="23"/>
                <w:szCs w:val="23"/>
              </w:rPr>
            </w:pPr>
            <w:r w:rsidRPr="00923E52">
              <w:rPr>
                <w:b/>
                <w:bCs/>
                <w:sz w:val="23"/>
                <w:szCs w:val="23"/>
              </w:rPr>
              <w:t>H-2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002B4D2" w14:textId="77777777" w:rsidR="00D960C7" w:rsidRPr="00923E52" w:rsidRDefault="009466B0" w:rsidP="00923E52">
            <w:pPr>
              <w:shd w:val="clear" w:color="auto" w:fill="FFFFFF"/>
              <w:ind w:right="163" w:firstLine="0"/>
              <w:jc w:val="left"/>
              <w:rPr>
                <w:sz w:val="23"/>
                <w:szCs w:val="23"/>
              </w:rPr>
            </w:pPr>
            <w:r>
              <w:rPr>
                <w:spacing w:val="-2"/>
                <w:sz w:val="23"/>
                <w:szCs w:val="23"/>
              </w:rPr>
              <w:t>Mülga (</w:t>
            </w:r>
            <w:r w:rsidR="00D960C7" w:rsidRPr="00923E52">
              <w:rPr>
                <w:spacing w:val="-2"/>
                <w:sz w:val="23"/>
                <w:szCs w:val="23"/>
              </w:rPr>
              <w:t xml:space="preserve">Başvuru Rehberi Kontrol </w:t>
            </w:r>
            <w:r w:rsidR="00D960C7" w:rsidRPr="00923E52">
              <w:rPr>
                <w:sz w:val="23"/>
                <w:szCs w:val="23"/>
              </w:rPr>
              <w:t>Listesi</w:t>
            </w:r>
            <w:r>
              <w:rPr>
                <w:sz w:val="23"/>
                <w:szCs w:val="23"/>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2DF9FA7" w14:textId="77777777" w:rsidR="00D960C7" w:rsidRPr="00923E52" w:rsidRDefault="00D960C7" w:rsidP="003F2F59">
            <w:pPr>
              <w:shd w:val="clear" w:color="auto" w:fill="FFFFFF"/>
              <w:ind w:right="226" w:firstLine="0"/>
              <w:rPr>
                <w:sz w:val="23"/>
                <w:szCs w:val="23"/>
              </w:rPr>
            </w:pPr>
          </w:p>
        </w:tc>
      </w:tr>
      <w:tr w:rsidR="00D960C7" w:rsidRPr="00923E52" w14:paraId="4560EC42" w14:textId="77777777" w:rsidTr="00923E52">
        <w:trPr>
          <w:trHeight w:hRule="exact" w:val="1273"/>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E0BE06D" w14:textId="77777777" w:rsidR="00D960C7" w:rsidRPr="00923E52" w:rsidRDefault="00D960C7" w:rsidP="003F2F59">
            <w:pPr>
              <w:shd w:val="clear" w:color="auto" w:fill="FFFFFF"/>
              <w:ind w:firstLine="0"/>
              <w:rPr>
                <w:sz w:val="23"/>
                <w:szCs w:val="23"/>
              </w:rPr>
            </w:pPr>
            <w:r w:rsidRPr="00923E52">
              <w:rPr>
                <w:b/>
                <w:bCs/>
                <w:sz w:val="23"/>
                <w:szCs w:val="23"/>
              </w:rPr>
              <w:t>H-3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AD6087" w14:textId="77777777" w:rsidR="00D960C7" w:rsidRPr="00923E52" w:rsidRDefault="00D960C7" w:rsidP="00923E52">
            <w:pPr>
              <w:shd w:val="clear" w:color="auto" w:fill="FFFFFF"/>
              <w:ind w:firstLine="0"/>
              <w:jc w:val="left"/>
              <w:rPr>
                <w:sz w:val="23"/>
                <w:szCs w:val="23"/>
              </w:rPr>
            </w:pPr>
            <w:r w:rsidRPr="00923E52">
              <w:rPr>
                <w:sz w:val="23"/>
                <w:szCs w:val="23"/>
              </w:rPr>
              <w:t>Başvuru Rehberi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5D1E52" w14:textId="77777777" w:rsidR="00D960C7" w:rsidRPr="00923E52" w:rsidRDefault="00D960C7" w:rsidP="003F2F59">
            <w:pPr>
              <w:shd w:val="clear" w:color="auto" w:fill="FFFFFF"/>
              <w:ind w:right="317" w:firstLine="0"/>
              <w:rPr>
                <w:sz w:val="23"/>
                <w:szCs w:val="23"/>
              </w:rPr>
            </w:pPr>
            <w:r w:rsidRPr="00923E52">
              <w:rPr>
                <w:sz w:val="23"/>
                <w:szCs w:val="23"/>
              </w:rPr>
              <w:t xml:space="preserve">Başvuru sürecinde potansiyel başvuru </w:t>
            </w:r>
            <w:r w:rsidRPr="00923E52">
              <w:rPr>
                <w:spacing w:val="-1"/>
                <w:sz w:val="23"/>
                <w:szCs w:val="23"/>
              </w:rPr>
              <w:t>sahiplerine yol gösterecek olan referans belge</w:t>
            </w:r>
          </w:p>
        </w:tc>
      </w:tr>
      <w:tr w:rsidR="00D960C7" w:rsidRPr="00923E52" w14:paraId="45C3297E" w14:textId="77777777" w:rsidTr="00923E52">
        <w:trPr>
          <w:trHeight w:hRule="exact" w:val="9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25469DB" w14:textId="77777777" w:rsidR="00D960C7" w:rsidRPr="00923E52" w:rsidRDefault="00D960C7" w:rsidP="003F2F59">
            <w:pPr>
              <w:shd w:val="clear" w:color="auto" w:fill="FFFFFF"/>
              <w:ind w:firstLine="0"/>
              <w:rPr>
                <w:sz w:val="23"/>
                <w:szCs w:val="23"/>
              </w:rPr>
            </w:pPr>
            <w:r w:rsidRPr="00923E52">
              <w:rPr>
                <w:b/>
                <w:bCs/>
                <w:sz w:val="23"/>
                <w:szCs w:val="23"/>
              </w:rPr>
              <w:t>H-3.1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6DD424" w14:textId="77777777" w:rsidR="00D960C7" w:rsidRPr="00923E52" w:rsidRDefault="00D960C7" w:rsidP="00923E52">
            <w:pPr>
              <w:shd w:val="clear" w:color="auto" w:fill="FFFFFF"/>
              <w:ind w:firstLine="0"/>
              <w:jc w:val="left"/>
              <w:rPr>
                <w:sz w:val="23"/>
                <w:szCs w:val="23"/>
              </w:rPr>
            </w:pPr>
            <w:r w:rsidRPr="00923E52">
              <w:rPr>
                <w:sz w:val="23"/>
                <w:szCs w:val="23"/>
              </w:rPr>
              <w:t>Başvuru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F706442" w14:textId="77777777" w:rsidR="00D960C7" w:rsidRPr="00923E52" w:rsidRDefault="00D960C7" w:rsidP="003F2F59">
            <w:pPr>
              <w:shd w:val="clear" w:color="auto" w:fill="FFFFFF"/>
              <w:ind w:right="226" w:firstLine="0"/>
              <w:rPr>
                <w:sz w:val="23"/>
                <w:szCs w:val="23"/>
              </w:rPr>
            </w:pPr>
            <w:r w:rsidRPr="00923E52">
              <w:rPr>
                <w:spacing w:val="-1"/>
                <w:sz w:val="23"/>
                <w:szCs w:val="23"/>
              </w:rPr>
              <w:t xml:space="preserve">Başvuru sahiplerinin tekliflerine ilişkin detaylı </w:t>
            </w:r>
            <w:r w:rsidRPr="00923E52">
              <w:rPr>
                <w:sz w:val="23"/>
                <w:szCs w:val="23"/>
              </w:rPr>
              <w:t>bilgileri verebilmeleri için standart form</w:t>
            </w:r>
          </w:p>
        </w:tc>
      </w:tr>
      <w:tr w:rsidR="00D960C7" w:rsidRPr="00923E52" w14:paraId="7D3CD9DF" w14:textId="77777777" w:rsidTr="00923E52">
        <w:trPr>
          <w:trHeight w:hRule="exact" w:val="129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B1BA7CE" w14:textId="77777777" w:rsidR="00D960C7" w:rsidRPr="00923E52" w:rsidRDefault="00D960C7" w:rsidP="003F2F59">
            <w:pPr>
              <w:shd w:val="clear" w:color="auto" w:fill="FFFFFF"/>
              <w:ind w:firstLine="0"/>
              <w:rPr>
                <w:sz w:val="23"/>
                <w:szCs w:val="23"/>
              </w:rPr>
            </w:pPr>
            <w:r w:rsidRPr="00923E52">
              <w:rPr>
                <w:b/>
                <w:bCs/>
                <w:sz w:val="23"/>
                <w:szCs w:val="23"/>
              </w:rPr>
              <w:t>H-3.2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F016C4B" w14:textId="77777777" w:rsidR="00D960C7" w:rsidRPr="00923E52" w:rsidRDefault="00D960C7" w:rsidP="00923E52">
            <w:pPr>
              <w:shd w:val="clear" w:color="auto" w:fill="FFFFFF"/>
              <w:ind w:firstLine="0"/>
              <w:jc w:val="left"/>
              <w:rPr>
                <w:sz w:val="23"/>
                <w:szCs w:val="23"/>
              </w:rPr>
            </w:pPr>
            <w:r w:rsidRPr="00923E52">
              <w:rPr>
                <w:sz w:val="23"/>
                <w:szCs w:val="23"/>
              </w:rPr>
              <w:t>Bütçe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A446CD" w14:textId="77777777" w:rsidR="00D960C7" w:rsidRPr="00923E52" w:rsidRDefault="00D960C7" w:rsidP="003F2F59">
            <w:pPr>
              <w:shd w:val="clear" w:color="auto" w:fill="FFFFFF"/>
              <w:ind w:right="53" w:firstLine="0"/>
              <w:rPr>
                <w:sz w:val="23"/>
                <w:szCs w:val="23"/>
              </w:rPr>
            </w:pPr>
            <w:r w:rsidRPr="00923E52">
              <w:rPr>
                <w:sz w:val="23"/>
                <w:szCs w:val="23"/>
              </w:rPr>
              <w:t xml:space="preserve">Projede belirtilen faaliyetleri gerçekleştirmek üzere ihtiyaç duyulan maliyetlerin, gerekçelerinin, beklenen finansman </w:t>
            </w:r>
            <w:r w:rsidRPr="00923E52">
              <w:rPr>
                <w:spacing w:val="-1"/>
                <w:sz w:val="23"/>
                <w:szCs w:val="23"/>
              </w:rPr>
              <w:t xml:space="preserve">kaynaklarının ve harcama takviminin belirtildiği </w:t>
            </w:r>
            <w:r w:rsidRPr="00923E52">
              <w:rPr>
                <w:sz w:val="23"/>
                <w:szCs w:val="23"/>
              </w:rPr>
              <w:t>format</w:t>
            </w:r>
          </w:p>
        </w:tc>
      </w:tr>
      <w:tr w:rsidR="00D960C7" w:rsidRPr="00923E52" w14:paraId="4238959B"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27F3115" w14:textId="77777777" w:rsidR="00D960C7" w:rsidRPr="00923E52" w:rsidRDefault="00D960C7" w:rsidP="003F2F59">
            <w:pPr>
              <w:shd w:val="clear" w:color="auto" w:fill="FFFFFF"/>
              <w:ind w:firstLine="0"/>
              <w:rPr>
                <w:sz w:val="23"/>
                <w:szCs w:val="23"/>
              </w:rPr>
            </w:pPr>
            <w:r w:rsidRPr="00923E52">
              <w:rPr>
                <w:b/>
                <w:bCs/>
                <w:sz w:val="23"/>
                <w:szCs w:val="23"/>
              </w:rPr>
              <w:t>H-3.3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48AA9DB" w14:textId="77777777" w:rsidR="00D960C7" w:rsidRPr="00923E52" w:rsidRDefault="00D960C7" w:rsidP="00923E52">
            <w:pPr>
              <w:shd w:val="clear" w:color="auto" w:fill="FFFFFF"/>
              <w:ind w:firstLine="0"/>
              <w:jc w:val="left"/>
              <w:rPr>
                <w:sz w:val="23"/>
                <w:szCs w:val="23"/>
              </w:rPr>
            </w:pPr>
            <w:r w:rsidRPr="00923E52">
              <w:rPr>
                <w:spacing w:val="-2"/>
                <w:sz w:val="23"/>
                <w:szCs w:val="23"/>
              </w:rPr>
              <w:t>Mantıksal Çerçeve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6A2E503" w14:textId="77777777" w:rsidR="00D960C7" w:rsidRPr="00923E52" w:rsidRDefault="00D960C7" w:rsidP="003F2F59">
            <w:pPr>
              <w:shd w:val="clear" w:color="auto" w:fill="FFFFFF"/>
              <w:ind w:right="24" w:firstLine="0"/>
              <w:rPr>
                <w:sz w:val="23"/>
                <w:szCs w:val="23"/>
              </w:rPr>
            </w:pPr>
            <w:r w:rsidRPr="00923E52">
              <w:rPr>
                <w:sz w:val="23"/>
                <w:szCs w:val="23"/>
              </w:rPr>
              <w:t xml:space="preserve">Projelerin planlanması, izlenmesi ve </w:t>
            </w:r>
            <w:r w:rsidRPr="00923E52">
              <w:rPr>
                <w:spacing w:val="-1"/>
                <w:sz w:val="23"/>
                <w:szCs w:val="23"/>
              </w:rPr>
              <w:t>değerlendirilmesi için kullanılan analitik bir araç</w:t>
            </w:r>
          </w:p>
        </w:tc>
      </w:tr>
      <w:tr w:rsidR="00D960C7" w:rsidRPr="00923E52" w14:paraId="1E67B89C"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FD03C45" w14:textId="77777777" w:rsidR="00D960C7" w:rsidRPr="00923E52" w:rsidRDefault="00D960C7" w:rsidP="003F2F59">
            <w:pPr>
              <w:shd w:val="clear" w:color="auto" w:fill="FFFFFF"/>
              <w:ind w:firstLine="0"/>
              <w:rPr>
                <w:sz w:val="23"/>
                <w:szCs w:val="23"/>
              </w:rPr>
            </w:pPr>
            <w:r w:rsidRPr="00923E52">
              <w:rPr>
                <w:b/>
                <w:bCs/>
                <w:sz w:val="23"/>
                <w:szCs w:val="23"/>
              </w:rPr>
              <w:t>H-3.4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2A4D831" w14:textId="77777777" w:rsidR="00D960C7" w:rsidRPr="00923E52" w:rsidRDefault="00D960C7" w:rsidP="00923E52">
            <w:pPr>
              <w:shd w:val="clear" w:color="auto" w:fill="FFFFFF"/>
              <w:ind w:firstLine="0"/>
              <w:jc w:val="left"/>
              <w:rPr>
                <w:sz w:val="23"/>
                <w:szCs w:val="23"/>
              </w:rPr>
            </w:pPr>
            <w:r w:rsidRPr="00923E52">
              <w:rPr>
                <w:sz w:val="23"/>
                <w:szCs w:val="23"/>
              </w:rPr>
              <w:t>Özgeçmiş</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06A153" w14:textId="77777777" w:rsidR="00D960C7" w:rsidRPr="00923E52" w:rsidRDefault="00D960C7" w:rsidP="003F2F59">
            <w:pPr>
              <w:shd w:val="clear" w:color="auto" w:fill="FFFFFF"/>
              <w:ind w:right="461" w:firstLine="0"/>
              <w:rPr>
                <w:sz w:val="23"/>
                <w:szCs w:val="23"/>
              </w:rPr>
            </w:pPr>
            <w:r w:rsidRPr="00923E52">
              <w:rPr>
                <w:spacing w:val="-1"/>
                <w:sz w:val="23"/>
                <w:szCs w:val="23"/>
              </w:rPr>
              <w:t xml:space="preserve">Projede yer alacak kilit personelin projedeki </w:t>
            </w:r>
            <w:r w:rsidRPr="00923E52">
              <w:rPr>
                <w:sz w:val="23"/>
                <w:szCs w:val="23"/>
              </w:rPr>
              <w:t>rollerini gösteren özgeçmiş formatı</w:t>
            </w:r>
          </w:p>
        </w:tc>
      </w:tr>
      <w:tr w:rsidR="00D960C7" w:rsidRPr="00923E52" w14:paraId="6A3C6F37" w14:textId="77777777" w:rsidTr="00923E52">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C21E8C8" w14:textId="77777777" w:rsidR="00D960C7" w:rsidRPr="00923E52" w:rsidRDefault="00D960C7" w:rsidP="003F2F59">
            <w:pPr>
              <w:shd w:val="clear" w:color="auto" w:fill="FFFFFF"/>
              <w:ind w:firstLine="0"/>
              <w:rPr>
                <w:sz w:val="23"/>
                <w:szCs w:val="23"/>
              </w:rPr>
            </w:pPr>
            <w:r w:rsidRPr="00923E52">
              <w:rPr>
                <w:b/>
                <w:bCs/>
                <w:sz w:val="23"/>
                <w:szCs w:val="23"/>
              </w:rPr>
              <w:t>H -3.5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BEBE54D" w14:textId="77777777" w:rsidR="00D960C7" w:rsidRPr="00923E52" w:rsidRDefault="00D960C7" w:rsidP="00923E52">
            <w:pPr>
              <w:shd w:val="clear" w:color="auto" w:fill="FFFFFF"/>
              <w:ind w:firstLine="0"/>
              <w:jc w:val="left"/>
              <w:rPr>
                <w:sz w:val="23"/>
                <w:szCs w:val="23"/>
              </w:rPr>
            </w:pPr>
            <w:r w:rsidRPr="00923E52">
              <w:rPr>
                <w:sz w:val="23"/>
                <w:szCs w:val="23"/>
              </w:rPr>
              <w:t>Standart Sözleşme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3C867A1" w14:textId="77777777" w:rsidR="00D960C7" w:rsidRPr="00923E52" w:rsidRDefault="00D960C7" w:rsidP="003F2F59">
            <w:pPr>
              <w:shd w:val="clear" w:color="auto" w:fill="FFFFFF"/>
              <w:ind w:right="211" w:firstLine="0"/>
              <w:rPr>
                <w:sz w:val="23"/>
                <w:szCs w:val="23"/>
              </w:rPr>
            </w:pPr>
            <w:r w:rsidRPr="00923E52">
              <w:rPr>
                <w:spacing w:val="-1"/>
                <w:sz w:val="23"/>
                <w:szCs w:val="23"/>
              </w:rPr>
              <w:t xml:space="preserve">Potansiyel başvuru sahiplerinin, destek almaya </w:t>
            </w:r>
            <w:r w:rsidRPr="00923E52">
              <w:rPr>
                <w:sz w:val="23"/>
                <w:szCs w:val="23"/>
              </w:rPr>
              <w:t>hak kazandıkları takdirde ne tür bir sözleşme imzalayacaklarını görmeleri için hazırlanan standart sözleşme</w:t>
            </w:r>
          </w:p>
        </w:tc>
      </w:tr>
      <w:tr w:rsidR="00D960C7" w:rsidRPr="00923E52" w14:paraId="4B233143" w14:textId="77777777" w:rsidTr="00923E52">
        <w:trPr>
          <w:trHeight w:hRule="exact" w:val="504"/>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B838831" w14:textId="77777777" w:rsidR="00D960C7" w:rsidRPr="00923E52" w:rsidRDefault="00D960C7" w:rsidP="003F2F59">
            <w:pPr>
              <w:shd w:val="clear" w:color="auto" w:fill="FFFFFF"/>
              <w:ind w:firstLine="0"/>
              <w:rPr>
                <w:sz w:val="23"/>
                <w:szCs w:val="23"/>
              </w:rPr>
            </w:pPr>
            <w:r w:rsidRPr="00923E52">
              <w:rPr>
                <w:b/>
                <w:bCs/>
                <w:sz w:val="23"/>
                <w:szCs w:val="23"/>
              </w:rPr>
              <w:t>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00C9943" w14:textId="77777777" w:rsidR="00D960C7" w:rsidRPr="00923E52" w:rsidRDefault="00D960C7" w:rsidP="00923E52">
            <w:pPr>
              <w:shd w:val="clear" w:color="auto" w:fill="FFFFFF"/>
              <w:ind w:firstLine="0"/>
              <w:jc w:val="left"/>
              <w:rPr>
                <w:sz w:val="23"/>
                <w:szCs w:val="23"/>
              </w:rPr>
            </w:pPr>
            <w:r w:rsidRPr="00923E52">
              <w:rPr>
                <w:spacing w:val="-1"/>
                <w:sz w:val="23"/>
                <w:szCs w:val="23"/>
              </w:rPr>
              <w:t>Proje Teklif Çağrısı İlanı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609AE6" w14:textId="77777777" w:rsidR="00D960C7" w:rsidRPr="00923E52" w:rsidRDefault="00D960C7" w:rsidP="003F2F59">
            <w:pPr>
              <w:shd w:val="clear" w:color="auto" w:fill="FFFFFF"/>
              <w:ind w:firstLine="0"/>
              <w:rPr>
                <w:sz w:val="23"/>
                <w:szCs w:val="23"/>
              </w:rPr>
            </w:pPr>
            <w:r w:rsidRPr="00923E52">
              <w:rPr>
                <w:spacing w:val="-1"/>
                <w:sz w:val="23"/>
                <w:szCs w:val="23"/>
              </w:rPr>
              <w:t>Proje teklif çağrısı ilanı/duyuru metni</w:t>
            </w:r>
          </w:p>
        </w:tc>
      </w:tr>
      <w:tr w:rsidR="00D960C7" w:rsidRPr="00923E52" w14:paraId="7B505FDB" w14:textId="77777777" w:rsidTr="00817C58">
        <w:trPr>
          <w:trHeight w:hRule="exact" w:val="1304"/>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025AAAA" w14:textId="77777777" w:rsidR="00D960C7" w:rsidRPr="00923E52" w:rsidRDefault="00D960C7" w:rsidP="003F2F59">
            <w:pPr>
              <w:shd w:val="clear" w:color="auto" w:fill="FFFFFF"/>
              <w:ind w:firstLine="0"/>
              <w:rPr>
                <w:sz w:val="23"/>
                <w:szCs w:val="23"/>
              </w:rPr>
            </w:pPr>
            <w:r w:rsidRPr="00923E52">
              <w:rPr>
                <w:b/>
                <w:bCs/>
                <w:sz w:val="23"/>
                <w:szCs w:val="23"/>
              </w:rPr>
              <w:t>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10EEA2" w14:textId="5B4C5878" w:rsidR="00D960C7" w:rsidRPr="00923E52" w:rsidRDefault="00D960C7" w:rsidP="00923E52">
            <w:pPr>
              <w:shd w:val="clear" w:color="auto" w:fill="FFFFFF"/>
              <w:ind w:right="317" w:firstLine="0"/>
              <w:jc w:val="left"/>
              <w:rPr>
                <w:sz w:val="23"/>
                <w:szCs w:val="23"/>
              </w:rPr>
            </w:pPr>
            <w:r w:rsidRPr="00923E52">
              <w:rPr>
                <w:spacing w:val="-2"/>
                <w:sz w:val="23"/>
                <w:szCs w:val="23"/>
              </w:rPr>
              <w:t xml:space="preserve">Bilgilendirme </w:t>
            </w:r>
            <w:r w:rsidR="008255C6">
              <w:rPr>
                <w:spacing w:val="-2"/>
                <w:sz w:val="23"/>
                <w:szCs w:val="23"/>
              </w:rPr>
              <w:t xml:space="preserve">Toplantıları </w:t>
            </w:r>
            <w:r w:rsidRPr="00923E52">
              <w:rPr>
                <w:sz w:val="23"/>
                <w:szCs w:val="23"/>
              </w:rPr>
              <w:t>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49FA382" w14:textId="77777777" w:rsidR="00D960C7" w:rsidRPr="00923E52" w:rsidRDefault="00D960C7" w:rsidP="003F2F59">
            <w:pPr>
              <w:shd w:val="clear" w:color="auto" w:fill="FFFFFF"/>
              <w:ind w:right="629" w:firstLine="0"/>
              <w:rPr>
                <w:sz w:val="23"/>
                <w:szCs w:val="23"/>
              </w:rPr>
            </w:pPr>
            <w:r w:rsidRPr="00923E52">
              <w:rPr>
                <w:spacing w:val="-2"/>
                <w:sz w:val="23"/>
                <w:szCs w:val="23"/>
              </w:rPr>
              <w:t xml:space="preserve">Bilgilendirme günlerinin organizasyonunu </w:t>
            </w:r>
            <w:r w:rsidRPr="00923E52">
              <w:rPr>
                <w:sz w:val="23"/>
                <w:szCs w:val="23"/>
              </w:rPr>
              <w:t>destekleyecek kontrol listesi</w:t>
            </w:r>
          </w:p>
        </w:tc>
      </w:tr>
      <w:tr w:rsidR="00D960C7" w:rsidRPr="00923E52" w14:paraId="116123DF" w14:textId="77777777" w:rsidTr="00923E52">
        <w:trPr>
          <w:trHeight w:hRule="exact" w:val="85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57A4626" w14:textId="77777777" w:rsidR="00D960C7" w:rsidRPr="00923E52" w:rsidRDefault="00D960C7" w:rsidP="003F2F59">
            <w:pPr>
              <w:shd w:val="clear" w:color="auto" w:fill="FFFFFF"/>
              <w:ind w:firstLine="0"/>
              <w:rPr>
                <w:sz w:val="23"/>
                <w:szCs w:val="23"/>
              </w:rPr>
            </w:pPr>
            <w:r w:rsidRPr="00923E52">
              <w:rPr>
                <w:b/>
                <w:bCs/>
                <w:sz w:val="23"/>
                <w:szCs w:val="23"/>
              </w:rPr>
              <w:t>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EE207BB" w14:textId="77777777" w:rsidR="00D960C7" w:rsidRPr="00923E52" w:rsidRDefault="00D960C7" w:rsidP="00923E52">
            <w:pPr>
              <w:shd w:val="clear" w:color="auto" w:fill="FFFFFF"/>
              <w:ind w:firstLine="0"/>
              <w:jc w:val="left"/>
              <w:rPr>
                <w:sz w:val="23"/>
                <w:szCs w:val="23"/>
              </w:rPr>
            </w:pPr>
            <w:r w:rsidRPr="00923E52">
              <w:rPr>
                <w:sz w:val="23"/>
                <w:szCs w:val="23"/>
              </w:rPr>
              <w:t>Katılımcı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04F684D" w14:textId="77777777" w:rsidR="00D960C7" w:rsidRPr="00923E52" w:rsidRDefault="00D960C7" w:rsidP="003F2F59">
            <w:pPr>
              <w:shd w:val="clear" w:color="auto" w:fill="FFFFFF"/>
              <w:ind w:right="278" w:firstLine="0"/>
              <w:rPr>
                <w:sz w:val="23"/>
                <w:szCs w:val="23"/>
              </w:rPr>
            </w:pPr>
            <w:r w:rsidRPr="00923E52">
              <w:rPr>
                <w:spacing w:val="-1"/>
                <w:sz w:val="23"/>
                <w:szCs w:val="23"/>
              </w:rPr>
              <w:t xml:space="preserve">Bilgilendirme günleri ve eğitimler gibi çeşitli faaliyetlerde kullanılabilecek ve katılımcıların </w:t>
            </w:r>
            <w:r w:rsidRPr="00923E52">
              <w:rPr>
                <w:sz w:val="23"/>
                <w:szCs w:val="23"/>
              </w:rPr>
              <w:t>kaydedildiği form</w:t>
            </w:r>
          </w:p>
        </w:tc>
      </w:tr>
      <w:tr w:rsidR="00D960C7" w:rsidRPr="00923E52" w14:paraId="0CB09666" w14:textId="77777777" w:rsidTr="00923E52">
        <w:trPr>
          <w:trHeight w:hRule="exact" w:val="86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6A9E9F1" w14:textId="77777777" w:rsidR="00D960C7" w:rsidRPr="00923E52" w:rsidRDefault="00D960C7" w:rsidP="003F2F59">
            <w:pPr>
              <w:shd w:val="clear" w:color="auto" w:fill="FFFFFF"/>
              <w:ind w:firstLine="0"/>
              <w:rPr>
                <w:sz w:val="23"/>
                <w:szCs w:val="23"/>
              </w:rPr>
            </w:pPr>
            <w:r w:rsidRPr="00923E52">
              <w:rPr>
                <w:b/>
                <w:bCs/>
                <w:sz w:val="23"/>
                <w:szCs w:val="23"/>
              </w:rPr>
              <w:t>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F80AAC7" w14:textId="77777777" w:rsidR="00D960C7" w:rsidRPr="00923E52" w:rsidRDefault="00D960C7" w:rsidP="00923E52">
            <w:pPr>
              <w:shd w:val="clear" w:color="auto" w:fill="FFFFFF"/>
              <w:ind w:firstLine="0"/>
              <w:jc w:val="left"/>
              <w:rPr>
                <w:sz w:val="23"/>
                <w:szCs w:val="23"/>
              </w:rPr>
            </w:pPr>
            <w:r w:rsidRPr="00923E52">
              <w:rPr>
                <w:sz w:val="23"/>
                <w:szCs w:val="23"/>
              </w:rPr>
              <w:t>Uzman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624612C" w14:textId="77777777" w:rsidR="00D960C7" w:rsidRPr="00923E52" w:rsidRDefault="00D960C7" w:rsidP="003F2F59">
            <w:pPr>
              <w:shd w:val="clear" w:color="auto" w:fill="FFFFFF"/>
              <w:ind w:right="250" w:firstLine="0"/>
              <w:rPr>
                <w:sz w:val="23"/>
                <w:szCs w:val="23"/>
              </w:rPr>
            </w:pPr>
            <w:r w:rsidRPr="00923E52">
              <w:rPr>
                <w:sz w:val="23"/>
                <w:szCs w:val="23"/>
              </w:rPr>
              <w:t xml:space="preserve">Bilgilendirme toplantısında görev alan </w:t>
            </w:r>
            <w:r w:rsidR="00DB62DA" w:rsidRPr="00923E52">
              <w:rPr>
                <w:sz w:val="23"/>
                <w:szCs w:val="23"/>
              </w:rPr>
              <w:t>Ajans</w:t>
            </w:r>
            <w:r w:rsidRPr="00923E52">
              <w:rPr>
                <w:sz w:val="23"/>
                <w:szCs w:val="23"/>
              </w:rPr>
              <w:t xml:space="preserve"> </w:t>
            </w:r>
            <w:r w:rsidRPr="00923E52">
              <w:rPr>
                <w:spacing w:val="-1"/>
                <w:sz w:val="23"/>
                <w:szCs w:val="23"/>
              </w:rPr>
              <w:t xml:space="preserve">uzmanının toplantı sonrası hazırlayacağı rapor </w:t>
            </w:r>
            <w:r w:rsidRPr="00923E52">
              <w:rPr>
                <w:sz w:val="23"/>
                <w:szCs w:val="23"/>
              </w:rPr>
              <w:t>formatı</w:t>
            </w:r>
          </w:p>
        </w:tc>
      </w:tr>
      <w:tr w:rsidR="00D960C7" w:rsidRPr="00923E52" w14:paraId="2DFA8B8A" w14:textId="77777777" w:rsidTr="00923E52">
        <w:trPr>
          <w:trHeight w:hRule="exact" w:val="85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D86907B" w14:textId="77777777" w:rsidR="00D960C7" w:rsidRPr="00923E52" w:rsidRDefault="00D960C7" w:rsidP="003F2F59">
            <w:pPr>
              <w:shd w:val="clear" w:color="auto" w:fill="FFFFFF"/>
              <w:ind w:firstLine="0"/>
              <w:rPr>
                <w:sz w:val="23"/>
                <w:szCs w:val="23"/>
              </w:rPr>
            </w:pPr>
            <w:r w:rsidRPr="00923E52">
              <w:rPr>
                <w:b/>
                <w:bCs/>
                <w:sz w:val="23"/>
                <w:szCs w:val="23"/>
              </w:rPr>
              <w:lastRenderedPageBreak/>
              <w:t>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E61BF2F" w14:textId="77777777" w:rsidR="00D960C7" w:rsidRPr="00923E52" w:rsidRDefault="00D960C7" w:rsidP="00923E52">
            <w:pPr>
              <w:shd w:val="clear" w:color="auto" w:fill="FFFFFF"/>
              <w:ind w:firstLine="0"/>
              <w:jc w:val="left"/>
              <w:rPr>
                <w:sz w:val="23"/>
                <w:szCs w:val="23"/>
              </w:rPr>
            </w:pPr>
            <w:r w:rsidRPr="00923E52">
              <w:rPr>
                <w:spacing w:val="-2"/>
                <w:sz w:val="23"/>
                <w:szCs w:val="23"/>
              </w:rPr>
              <w:t>Eğitimler için Duyuru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6F05BB1" w14:textId="77777777" w:rsidR="00D960C7" w:rsidRPr="00923E52" w:rsidRDefault="00D960C7" w:rsidP="003F2F59">
            <w:pPr>
              <w:shd w:val="clear" w:color="auto" w:fill="FFFFFF"/>
              <w:ind w:right="365" w:firstLine="0"/>
              <w:rPr>
                <w:sz w:val="23"/>
                <w:szCs w:val="23"/>
              </w:rPr>
            </w:pPr>
            <w:r w:rsidRPr="00923E52">
              <w:rPr>
                <w:spacing w:val="-1"/>
                <w:sz w:val="23"/>
                <w:szCs w:val="23"/>
              </w:rPr>
              <w:t xml:space="preserve">Ajansın düzenleyeceği eğitim programları ile </w:t>
            </w:r>
            <w:r w:rsidRPr="00923E52">
              <w:rPr>
                <w:sz w:val="23"/>
                <w:szCs w:val="23"/>
              </w:rPr>
              <w:t>ilgili duyuru metni</w:t>
            </w:r>
          </w:p>
        </w:tc>
      </w:tr>
      <w:tr w:rsidR="00D960C7" w:rsidRPr="00923E52" w14:paraId="375D3F71"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5B056E0" w14:textId="77777777" w:rsidR="00D960C7" w:rsidRPr="00923E52" w:rsidRDefault="00D960C7" w:rsidP="003F2F59">
            <w:pPr>
              <w:shd w:val="clear" w:color="auto" w:fill="FFFFFF"/>
              <w:ind w:firstLine="0"/>
              <w:rPr>
                <w:sz w:val="23"/>
                <w:szCs w:val="23"/>
              </w:rPr>
            </w:pPr>
            <w:r w:rsidRPr="00923E52">
              <w:rPr>
                <w:b/>
                <w:bCs/>
                <w:sz w:val="23"/>
                <w:szCs w:val="23"/>
              </w:rPr>
              <w:t>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019D4D" w14:textId="77777777" w:rsidR="00D960C7" w:rsidRPr="00923E52" w:rsidRDefault="00D960C7" w:rsidP="00923E52">
            <w:pPr>
              <w:shd w:val="clear" w:color="auto" w:fill="FFFFFF"/>
              <w:ind w:right="67" w:firstLine="0"/>
              <w:jc w:val="left"/>
              <w:rPr>
                <w:sz w:val="23"/>
                <w:szCs w:val="23"/>
              </w:rPr>
            </w:pPr>
            <w:r w:rsidRPr="00923E52">
              <w:rPr>
                <w:spacing w:val="-1"/>
                <w:sz w:val="23"/>
                <w:szCs w:val="23"/>
              </w:rPr>
              <w:t xml:space="preserve">Eğitim Hazırlıkları Kontrol </w:t>
            </w:r>
            <w:r w:rsidRPr="00923E5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DFC6937" w14:textId="77777777" w:rsidR="00D960C7" w:rsidRPr="00923E52" w:rsidRDefault="00D960C7" w:rsidP="003F2F59">
            <w:pPr>
              <w:shd w:val="clear" w:color="auto" w:fill="FFFFFF"/>
              <w:ind w:right="576" w:firstLine="0"/>
              <w:rPr>
                <w:sz w:val="23"/>
                <w:szCs w:val="23"/>
              </w:rPr>
            </w:pPr>
            <w:r w:rsidRPr="00923E52">
              <w:rPr>
                <w:spacing w:val="-2"/>
                <w:sz w:val="23"/>
                <w:szCs w:val="23"/>
              </w:rPr>
              <w:t xml:space="preserve">Eğitimlerin organizasyonunda kullanılacak </w:t>
            </w:r>
            <w:r w:rsidRPr="00923E52">
              <w:rPr>
                <w:sz w:val="23"/>
                <w:szCs w:val="23"/>
              </w:rPr>
              <w:t>kontrol listesi</w:t>
            </w:r>
          </w:p>
        </w:tc>
      </w:tr>
      <w:tr w:rsidR="00D960C7" w:rsidRPr="00923E52" w14:paraId="7228E60E" w14:textId="77777777" w:rsidTr="00923E52">
        <w:trPr>
          <w:trHeight w:hRule="exact" w:val="948"/>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F57B170" w14:textId="77777777" w:rsidR="00D960C7" w:rsidRPr="00923E52" w:rsidRDefault="00D960C7" w:rsidP="003F2F59">
            <w:pPr>
              <w:shd w:val="clear" w:color="auto" w:fill="FFFFFF"/>
              <w:ind w:firstLine="0"/>
              <w:rPr>
                <w:sz w:val="23"/>
                <w:szCs w:val="23"/>
              </w:rPr>
            </w:pPr>
            <w:r w:rsidRPr="00923E52">
              <w:rPr>
                <w:b/>
                <w:bCs/>
                <w:sz w:val="23"/>
                <w:szCs w:val="23"/>
              </w:rPr>
              <w:t>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23ED1EE" w14:textId="77777777" w:rsidR="00D960C7" w:rsidRPr="00923E52" w:rsidRDefault="00D960C7" w:rsidP="00923E52">
            <w:pPr>
              <w:shd w:val="clear" w:color="auto" w:fill="FFFFFF"/>
              <w:ind w:right="317" w:firstLine="0"/>
              <w:jc w:val="left"/>
              <w:rPr>
                <w:sz w:val="23"/>
                <w:szCs w:val="23"/>
              </w:rPr>
            </w:pPr>
            <w:r w:rsidRPr="00923E52">
              <w:rPr>
                <w:sz w:val="23"/>
                <w:szCs w:val="23"/>
              </w:rPr>
              <w:t>Katılımcı</w:t>
            </w:r>
            <w:r w:rsidR="00923E52">
              <w:rPr>
                <w:sz w:val="23"/>
                <w:szCs w:val="23"/>
              </w:rPr>
              <w:t>lar İçin</w:t>
            </w:r>
            <w:r w:rsidRPr="00923E52">
              <w:rPr>
                <w:sz w:val="23"/>
                <w:szCs w:val="23"/>
              </w:rPr>
              <w:t xml:space="preserve"> Eğitim </w:t>
            </w:r>
            <w:r w:rsidRPr="00923E52">
              <w:rPr>
                <w:spacing w:val="-2"/>
                <w:sz w:val="23"/>
                <w:szCs w:val="23"/>
              </w:rPr>
              <w:t>Değerlendirme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F0872CD" w14:textId="77777777" w:rsidR="00D960C7" w:rsidRPr="00923E52" w:rsidRDefault="00D960C7" w:rsidP="003F2F59">
            <w:pPr>
              <w:shd w:val="clear" w:color="auto" w:fill="FFFFFF"/>
              <w:ind w:right="797" w:firstLine="0"/>
              <w:rPr>
                <w:sz w:val="23"/>
                <w:szCs w:val="23"/>
              </w:rPr>
            </w:pPr>
            <w:r w:rsidRPr="00923E52">
              <w:rPr>
                <w:sz w:val="23"/>
                <w:szCs w:val="23"/>
              </w:rPr>
              <w:t xml:space="preserve">Eğitime katılanlara, verilen eğitimi </w:t>
            </w:r>
            <w:r w:rsidRPr="00923E52">
              <w:rPr>
                <w:spacing w:val="-2"/>
                <w:sz w:val="23"/>
                <w:szCs w:val="23"/>
              </w:rPr>
              <w:t xml:space="preserve">değerlendirmek amacıyla, eğitim sonrası </w:t>
            </w:r>
            <w:r w:rsidRPr="00923E52">
              <w:rPr>
                <w:sz w:val="23"/>
                <w:szCs w:val="23"/>
              </w:rPr>
              <w:t>uygulanacak anket</w:t>
            </w:r>
          </w:p>
        </w:tc>
      </w:tr>
      <w:tr w:rsidR="00D960C7" w:rsidRPr="00923E52" w14:paraId="40FB094F"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60EA125" w14:textId="77777777" w:rsidR="00D960C7" w:rsidRPr="00923E52" w:rsidRDefault="00D960C7" w:rsidP="003F2F59">
            <w:pPr>
              <w:shd w:val="clear" w:color="auto" w:fill="FFFFFF"/>
              <w:ind w:firstLine="0"/>
              <w:rPr>
                <w:sz w:val="23"/>
                <w:szCs w:val="23"/>
              </w:rPr>
            </w:pPr>
            <w:r w:rsidRPr="00923E52">
              <w:rPr>
                <w:b/>
                <w:bCs/>
                <w:sz w:val="23"/>
                <w:szCs w:val="23"/>
              </w:rPr>
              <w:t>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A48DE3D" w14:textId="77777777" w:rsidR="00D960C7" w:rsidRPr="00923E52" w:rsidRDefault="00D960C7" w:rsidP="00923E52">
            <w:pPr>
              <w:shd w:val="clear" w:color="auto" w:fill="FFFFFF"/>
              <w:ind w:firstLine="0"/>
              <w:jc w:val="left"/>
              <w:rPr>
                <w:sz w:val="23"/>
                <w:szCs w:val="23"/>
              </w:rPr>
            </w:pPr>
            <w:r w:rsidRPr="00923E52">
              <w:rPr>
                <w:spacing w:val="-2"/>
                <w:sz w:val="23"/>
                <w:szCs w:val="23"/>
              </w:rPr>
              <w:t>Eğitim Uzmanı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827CCF" w14:textId="77777777" w:rsidR="00D960C7" w:rsidRPr="00923E52" w:rsidRDefault="00D960C7" w:rsidP="003F2F59">
            <w:pPr>
              <w:shd w:val="clear" w:color="auto" w:fill="FFFFFF"/>
              <w:ind w:right="533" w:firstLine="0"/>
              <w:rPr>
                <w:sz w:val="23"/>
                <w:szCs w:val="23"/>
              </w:rPr>
            </w:pPr>
            <w:r w:rsidRPr="00923E52">
              <w:rPr>
                <w:spacing w:val="-2"/>
                <w:sz w:val="23"/>
                <w:szCs w:val="23"/>
              </w:rPr>
              <w:t xml:space="preserve">Eğitim tamamlandıktan sonra eğitimi veren </w:t>
            </w:r>
            <w:r w:rsidRPr="00923E52">
              <w:rPr>
                <w:sz w:val="23"/>
                <w:szCs w:val="23"/>
              </w:rPr>
              <w:t>uzmanın hazırlayacağı raporun formatı</w:t>
            </w:r>
          </w:p>
        </w:tc>
      </w:tr>
      <w:tr w:rsidR="00D960C7" w:rsidRPr="00923E52" w14:paraId="712528E1" w14:textId="77777777" w:rsidTr="00923E52">
        <w:trPr>
          <w:trHeight w:hRule="exact" w:val="86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9A0FC21" w14:textId="77777777" w:rsidR="00D960C7" w:rsidRPr="00923E52" w:rsidRDefault="00D960C7" w:rsidP="003F2F59">
            <w:pPr>
              <w:shd w:val="clear" w:color="auto" w:fill="FFFFFF"/>
              <w:ind w:firstLine="0"/>
              <w:rPr>
                <w:sz w:val="23"/>
                <w:szCs w:val="23"/>
              </w:rPr>
            </w:pPr>
            <w:r w:rsidRPr="00923E52">
              <w:rPr>
                <w:b/>
                <w:bCs/>
                <w:sz w:val="23"/>
                <w:szCs w:val="23"/>
              </w:rPr>
              <w:t>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FF5756D" w14:textId="77777777" w:rsidR="00D960C7" w:rsidRPr="00923E52" w:rsidRDefault="00D960C7" w:rsidP="00923E52">
            <w:pPr>
              <w:shd w:val="clear" w:color="auto" w:fill="FFFFFF"/>
              <w:ind w:firstLine="0"/>
              <w:jc w:val="left"/>
              <w:rPr>
                <w:sz w:val="23"/>
                <w:szCs w:val="23"/>
              </w:rPr>
            </w:pPr>
            <w:r w:rsidRPr="00923E52">
              <w:rPr>
                <w:spacing w:val="-2"/>
                <w:sz w:val="23"/>
                <w:szCs w:val="23"/>
              </w:rPr>
              <w:t>Ajans Uzmanı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6A69EC0" w14:textId="77777777" w:rsidR="00D960C7" w:rsidRPr="00923E52" w:rsidRDefault="00D960C7" w:rsidP="003F2F59">
            <w:pPr>
              <w:shd w:val="clear" w:color="auto" w:fill="FFFFFF"/>
              <w:ind w:right="5" w:firstLine="0"/>
              <w:rPr>
                <w:sz w:val="23"/>
                <w:szCs w:val="23"/>
              </w:rPr>
            </w:pPr>
            <w:r w:rsidRPr="00923E52">
              <w:rPr>
                <w:spacing w:val="-2"/>
                <w:sz w:val="23"/>
                <w:szCs w:val="23"/>
              </w:rPr>
              <w:t xml:space="preserve">Eğitim tamamlandıktan sonra eğitimde gözlemci </w:t>
            </w:r>
            <w:r w:rsidRPr="00923E52">
              <w:rPr>
                <w:spacing w:val="-1"/>
                <w:sz w:val="23"/>
                <w:szCs w:val="23"/>
              </w:rPr>
              <w:t xml:space="preserve">olarak görev alan </w:t>
            </w:r>
            <w:r w:rsidR="00DB62DA" w:rsidRPr="00923E52">
              <w:rPr>
                <w:spacing w:val="-1"/>
                <w:sz w:val="23"/>
                <w:szCs w:val="23"/>
              </w:rPr>
              <w:t>Ajans</w:t>
            </w:r>
            <w:r w:rsidRPr="00923E52">
              <w:rPr>
                <w:spacing w:val="-1"/>
                <w:sz w:val="23"/>
                <w:szCs w:val="23"/>
              </w:rPr>
              <w:t xml:space="preserve"> uzmanının hazırlayacağı </w:t>
            </w:r>
            <w:r w:rsidRPr="00923E52">
              <w:rPr>
                <w:sz w:val="23"/>
                <w:szCs w:val="23"/>
              </w:rPr>
              <w:t>raporun formatı</w:t>
            </w:r>
          </w:p>
        </w:tc>
      </w:tr>
      <w:tr w:rsidR="00D960C7" w:rsidRPr="00923E52" w14:paraId="351234AD" w14:textId="77777777" w:rsidTr="00923E52">
        <w:trPr>
          <w:trHeight w:hRule="exact" w:val="1268"/>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99E26C4" w14:textId="77777777" w:rsidR="00D960C7" w:rsidRPr="00923E52" w:rsidRDefault="00D960C7" w:rsidP="003F2F59">
            <w:pPr>
              <w:shd w:val="clear" w:color="auto" w:fill="FFFFFF"/>
              <w:ind w:firstLine="0"/>
              <w:rPr>
                <w:sz w:val="23"/>
                <w:szCs w:val="23"/>
              </w:rPr>
            </w:pPr>
            <w:r w:rsidRPr="00923E52">
              <w:rPr>
                <w:b/>
                <w:bCs/>
                <w:sz w:val="23"/>
                <w:szCs w:val="23"/>
              </w:rPr>
              <w:t>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341FDC1" w14:textId="77777777" w:rsidR="00D960C7" w:rsidRPr="00923E52" w:rsidRDefault="00D960C7" w:rsidP="00923E52">
            <w:pPr>
              <w:shd w:val="clear" w:color="auto" w:fill="FFFFFF"/>
              <w:ind w:firstLine="0"/>
              <w:jc w:val="left"/>
              <w:rPr>
                <w:sz w:val="23"/>
                <w:szCs w:val="23"/>
              </w:rPr>
            </w:pPr>
            <w:r w:rsidRPr="00923E52">
              <w:rPr>
                <w:spacing w:val="-1"/>
                <w:sz w:val="23"/>
                <w:szCs w:val="23"/>
              </w:rPr>
              <w:t>Bağımsız Değerlendiriciler/</w:t>
            </w:r>
          </w:p>
          <w:p w14:paraId="15B092B5" w14:textId="77777777" w:rsidR="00D960C7" w:rsidRPr="00923E52" w:rsidRDefault="00D960C7" w:rsidP="00923E52">
            <w:pPr>
              <w:shd w:val="clear" w:color="auto" w:fill="FFFFFF"/>
              <w:ind w:firstLine="0"/>
              <w:jc w:val="left"/>
              <w:rPr>
                <w:sz w:val="23"/>
                <w:szCs w:val="23"/>
              </w:rPr>
            </w:pPr>
            <w:r w:rsidRPr="00923E52">
              <w:rPr>
                <w:sz w:val="23"/>
                <w:szCs w:val="23"/>
              </w:rPr>
              <w:t>Değerlendirme Komitesi Üyeleri için Sözleşme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1F8E912" w14:textId="77777777" w:rsidR="00D960C7" w:rsidRPr="00923E52" w:rsidRDefault="00D960C7" w:rsidP="003F2F59">
            <w:pPr>
              <w:shd w:val="clear" w:color="auto" w:fill="FFFFFF"/>
              <w:ind w:right="38" w:firstLine="0"/>
              <w:rPr>
                <w:sz w:val="23"/>
                <w:szCs w:val="23"/>
              </w:rPr>
            </w:pPr>
            <w:r w:rsidRPr="00923E52">
              <w:rPr>
                <w:sz w:val="23"/>
                <w:szCs w:val="23"/>
              </w:rPr>
              <w:t xml:space="preserve">Kamu personeli olmayan bağımsız değerlendiriciler ve değerlendirme komitesi </w:t>
            </w:r>
            <w:r w:rsidRPr="00923E52">
              <w:rPr>
                <w:spacing w:val="-1"/>
                <w:sz w:val="23"/>
                <w:szCs w:val="23"/>
              </w:rPr>
              <w:t xml:space="preserve">üyeleri ile </w:t>
            </w:r>
            <w:r w:rsidR="00DB62DA" w:rsidRPr="00923E52">
              <w:rPr>
                <w:spacing w:val="-1"/>
                <w:sz w:val="23"/>
                <w:szCs w:val="23"/>
              </w:rPr>
              <w:t>Ajans</w:t>
            </w:r>
            <w:r w:rsidRPr="00923E52">
              <w:rPr>
                <w:spacing w:val="-1"/>
                <w:sz w:val="23"/>
                <w:szCs w:val="23"/>
              </w:rPr>
              <w:t xml:space="preserve"> arasında yapılacak sözleşmenin </w:t>
            </w:r>
            <w:r w:rsidRPr="00923E52">
              <w:rPr>
                <w:sz w:val="23"/>
                <w:szCs w:val="23"/>
              </w:rPr>
              <w:t>formatı</w:t>
            </w:r>
          </w:p>
        </w:tc>
      </w:tr>
      <w:tr w:rsidR="00D960C7" w:rsidRPr="00923E52" w14:paraId="5E51AA20" w14:textId="77777777" w:rsidTr="00923E52">
        <w:trPr>
          <w:trHeight w:hRule="exact" w:val="1287"/>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67BA239" w14:textId="77777777" w:rsidR="00D960C7" w:rsidRPr="00923E52" w:rsidRDefault="00D960C7" w:rsidP="003F2F59">
            <w:pPr>
              <w:shd w:val="clear" w:color="auto" w:fill="FFFFFF"/>
              <w:ind w:firstLine="0"/>
              <w:rPr>
                <w:sz w:val="23"/>
                <w:szCs w:val="23"/>
              </w:rPr>
            </w:pPr>
            <w:r w:rsidRPr="00923E52">
              <w:rPr>
                <w:b/>
                <w:bCs/>
                <w:sz w:val="23"/>
                <w:szCs w:val="23"/>
              </w:rPr>
              <w:t>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00B223A" w14:textId="77777777" w:rsidR="00D960C7" w:rsidRPr="00923E52" w:rsidRDefault="00D960C7" w:rsidP="00923E52">
            <w:pPr>
              <w:shd w:val="clear" w:color="auto" w:fill="FFFFFF"/>
              <w:ind w:right="331" w:firstLine="0"/>
              <w:jc w:val="left"/>
              <w:rPr>
                <w:sz w:val="23"/>
                <w:szCs w:val="23"/>
              </w:rPr>
            </w:pPr>
            <w:r w:rsidRPr="00923E52">
              <w:rPr>
                <w:spacing w:val="-1"/>
                <w:sz w:val="23"/>
                <w:szCs w:val="23"/>
              </w:rPr>
              <w:t xml:space="preserve">Tarafsızlık ve Gizlilik </w:t>
            </w:r>
            <w:r w:rsidRPr="00923E52">
              <w:rPr>
                <w:sz w:val="23"/>
                <w:szCs w:val="23"/>
              </w:rPr>
              <w:t>Beyannamesi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62CC36A" w14:textId="77777777" w:rsidR="00D960C7" w:rsidRPr="00923E52" w:rsidRDefault="00D960C7" w:rsidP="003F2F59">
            <w:pPr>
              <w:shd w:val="clear" w:color="auto" w:fill="FFFFFF"/>
              <w:ind w:firstLine="0"/>
              <w:rPr>
                <w:sz w:val="23"/>
                <w:szCs w:val="23"/>
              </w:rPr>
            </w:pPr>
            <w:r w:rsidRPr="00923E52">
              <w:rPr>
                <w:sz w:val="23"/>
                <w:szCs w:val="23"/>
              </w:rPr>
              <w:t xml:space="preserve">Değerlendirme sürecine katılan bağımsız </w:t>
            </w:r>
            <w:r w:rsidRPr="00923E52">
              <w:rPr>
                <w:spacing w:val="-1"/>
                <w:sz w:val="23"/>
                <w:szCs w:val="23"/>
              </w:rPr>
              <w:t xml:space="preserve">değerlendiriciler, değerlendirme komitesi üyeleri </w:t>
            </w:r>
            <w:r w:rsidRPr="00923E52">
              <w:rPr>
                <w:sz w:val="23"/>
                <w:szCs w:val="23"/>
              </w:rPr>
              <w:t>ve gözlemci statüsünde olan herkesin imzalaması gereken belge</w:t>
            </w:r>
          </w:p>
        </w:tc>
      </w:tr>
      <w:tr w:rsidR="00D960C7" w:rsidRPr="00923E52" w14:paraId="4B53ACD8"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E4A97D9" w14:textId="77777777" w:rsidR="00D960C7" w:rsidRPr="00923E52" w:rsidRDefault="00D960C7" w:rsidP="003F2F59">
            <w:pPr>
              <w:shd w:val="clear" w:color="auto" w:fill="FFFFFF"/>
              <w:ind w:firstLine="0"/>
              <w:rPr>
                <w:sz w:val="23"/>
                <w:szCs w:val="23"/>
              </w:rPr>
            </w:pPr>
            <w:r w:rsidRPr="00923E52">
              <w:rPr>
                <w:b/>
                <w:bCs/>
                <w:sz w:val="23"/>
                <w:szCs w:val="23"/>
              </w:rPr>
              <w:t>T-14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EB03B18" w14:textId="77777777" w:rsidR="00D960C7" w:rsidRPr="00923E52" w:rsidRDefault="00D960C7" w:rsidP="00923E52">
            <w:pPr>
              <w:shd w:val="clear" w:color="auto" w:fill="FFFFFF"/>
              <w:ind w:firstLine="0"/>
              <w:jc w:val="left"/>
              <w:rPr>
                <w:sz w:val="23"/>
                <w:szCs w:val="23"/>
              </w:rPr>
            </w:pPr>
            <w:r w:rsidRPr="00923E52">
              <w:rPr>
                <w:spacing w:val="-2"/>
                <w:sz w:val="23"/>
                <w:szCs w:val="23"/>
              </w:rPr>
              <w:t>Teslim Alındı Belgesi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D7EAB3" w14:textId="77777777" w:rsidR="00D960C7" w:rsidRPr="00923E52" w:rsidRDefault="00D960C7" w:rsidP="003F2F59">
            <w:pPr>
              <w:shd w:val="clear" w:color="auto" w:fill="FFFFFF"/>
              <w:ind w:right="144" w:firstLine="0"/>
              <w:rPr>
                <w:sz w:val="23"/>
                <w:szCs w:val="23"/>
              </w:rPr>
            </w:pPr>
            <w:r w:rsidRPr="00923E52">
              <w:rPr>
                <w:sz w:val="23"/>
                <w:szCs w:val="23"/>
              </w:rPr>
              <w:t xml:space="preserve">Elden teslim alınan proje başvuruları için </w:t>
            </w:r>
            <w:r w:rsidRPr="00923E52">
              <w:rPr>
                <w:spacing w:val="-1"/>
                <w:sz w:val="23"/>
                <w:szCs w:val="23"/>
              </w:rPr>
              <w:t>başvuru sahiplerine teslim sonrası verilen belge</w:t>
            </w:r>
          </w:p>
        </w:tc>
      </w:tr>
      <w:tr w:rsidR="00D960C7" w:rsidRPr="00923E52" w14:paraId="781CF6BB" w14:textId="77777777" w:rsidTr="00923E52">
        <w:trPr>
          <w:trHeight w:hRule="exact" w:val="94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E103938" w14:textId="77777777" w:rsidR="00D960C7" w:rsidRPr="00923E52" w:rsidRDefault="00D960C7" w:rsidP="003F2F59">
            <w:pPr>
              <w:shd w:val="clear" w:color="auto" w:fill="FFFFFF"/>
              <w:ind w:firstLine="0"/>
              <w:rPr>
                <w:sz w:val="23"/>
                <w:szCs w:val="23"/>
              </w:rPr>
            </w:pPr>
            <w:r w:rsidRPr="00923E52">
              <w:rPr>
                <w:b/>
                <w:bCs/>
                <w:sz w:val="23"/>
                <w:szCs w:val="23"/>
              </w:rPr>
              <w:t>D-1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F6FFAC1" w14:textId="1AEACD23" w:rsidR="00D960C7" w:rsidRPr="00923E52" w:rsidRDefault="00D960C7" w:rsidP="00923E52">
            <w:pPr>
              <w:shd w:val="clear" w:color="auto" w:fill="FFFFFF"/>
              <w:ind w:firstLine="0"/>
              <w:jc w:val="left"/>
              <w:rPr>
                <w:sz w:val="23"/>
                <w:szCs w:val="23"/>
              </w:rPr>
            </w:pPr>
            <w:r w:rsidRPr="00923E52">
              <w:rPr>
                <w:spacing w:val="-2"/>
                <w:sz w:val="23"/>
                <w:szCs w:val="23"/>
              </w:rPr>
              <w:t>Geç Teslim</w:t>
            </w:r>
            <w:r w:rsidR="005F70BA">
              <w:rPr>
                <w:spacing w:val="-2"/>
                <w:sz w:val="23"/>
                <w:szCs w:val="23"/>
              </w:rPr>
              <w:t xml:space="preserve"> Bildirimi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5F376AF" w14:textId="09922478" w:rsidR="00D960C7" w:rsidRPr="00923E52" w:rsidRDefault="005F70BA" w:rsidP="002223CB">
            <w:pPr>
              <w:shd w:val="clear" w:color="auto" w:fill="FFFFFF"/>
              <w:ind w:right="926" w:firstLine="0"/>
              <w:rPr>
                <w:sz w:val="23"/>
                <w:szCs w:val="23"/>
              </w:rPr>
            </w:pPr>
            <w:r>
              <w:rPr>
                <w:sz w:val="23"/>
                <w:szCs w:val="23"/>
              </w:rPr>
              <w:t>Taahhütnameleri</w:t>
            </w:r>
            <w:r w:rsidR="00D960C7" w:rsidRPr="00923E52">
              <w:rPr>
                <w:sz w:val="23"/>
                <w:szCs w:val="23"/>
              </w:rPr>
              <w:t xml:space="preserve"> geç teslim alınan başvuru </w:t>
            </w:r>
            <w:r w:rsidR="00D960C7" w:rsidRPr="00923E52">
              <w:rPr>
                <w:spacing w:val="-1"/>
                <w:sz w:val="23"/>
                <w:szCs w:val="23"/>
              </w:rPr>
              <w:t>sahiplerine gönderilecek bildirim</w:t>
            </w:r>
          </w:p>
        </w:tc>
      </w:tr>
      <w:tr w:rsidR="00D960C7" w:rsidRPr="00923E52" w14:paraId="6C393153"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A325800" w14:textId="77777777" w:rsidR="00D960C7" w:rsidRPr="00923E52" w:rsidRDefault="00D960C7" w:rsidP="003F2F59">
            <w:pPr>
              <w:shd w:val="clear" w:color="auto" w:fill="FFFFFF"/>
              <w:ind w:firstLine="0"/>
              <w:rPr>
                <w:sz w:val="23"/>
                <w:szCs w:val="23"/>
              </w:rPr>
            </w:pPr>
            <w:r w:rsidRPr="00923E52">
              <w:rPr>
                <w:b/>
                <w:bCs/>
                <w:sz w:val="23"/>
                <w:szCs w:val="23"/>
              </w:rPr>
              <w:t>D-2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866B96A" w14:textId="77777777" w:rsidR="00D960C7" w:rsidRPr="00923E52" w:rsidRDefault="00D960C7" w:rsidP="00923E52">
            <w:pPr>
              <w:shd w:val="clear" w:color="auto" w:fill="FFFFFF"/>
              <w:ind w:firstLine="0"/>
              <w:jc w:val="left"/>
              <w:rPr>
                <w:sz w:val="23"/>
                <w:szCs w:val="23"/>
              </w:rPr>
            </w:pPr>
            <w:r w:rsidRPr="00923E52">
              <w:rPr>
                <w:spacing w:val="-2"/>
                <w:sz w:val="23"/>
                <w:szCs w:val="23"/>
              </w:rPr>
              <w:t>Ön İnceleme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7E3E0F0" w14:textId="77777777" w:rsidR="00D960C7" w:rsidRPr="00923E52" w:rsidRDefault="00D960C7" w:rsidP="003F2F59">
            <w:pPr>
              <w:shd w:val="clear" w:color="auto" w:fill="FFFFFF"/>
              <w:ind w:right="86" w:firstLine="0"/>
              <w:rPr>
                <w:sz w:val="23"/>
                <w:szCs w:val="23"/>
              </w:rPr>
            </w:pPr>
            <w:r w:rsidRPr="00923E52">
              <w:rPr>
                <w:spacing w:val="-1"/>
                <w:sz w:val="23"/>
                <w:szCs w:val="23"/>
              </w:rPr>
              <w:t xml:space="preserve">Ajans personeli tarafından gerçekleştirilen proje </w:t>
            </w:r>
            <w:r w:rsidRPr="00923E52">
              <w:rPr>
                <w:sz w:val="23"/>
                <w:szCs w:val="23"/>
              </w:rPr>
              <w:t>başvurularının ön incelemesi sonrası hazırlanacak rapor formatı</w:t>
            </w:r>
          </w:p>
        </w:tc>
      </w:tr>
      <w:tr w:rsidR="00D960C7" w:rsidRPr="00923E52" w14:paraId="412F57D2"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9262AB2" w14:textId="77777777" w:rsidR="00D960C7" w:rsidRPr="00923E52" w:rsidRDefault="00D960C7" w:rsidP="003F2F59">
            <w:pPr>
              <w:shd w:val="clear" w:color="auto" w:fill="FFFFFF"/>
              <w:ind w:firstLine="0"/>
              <w:rPr>
                <w:sz w:val="23"/>
                <w:szCs w:val="23"/>
              </w:rPr>
            </w:pPr>
            <w:r w:rsidRPr="00923E52">
              <w:rPr>
                <w:b/>
                <w:bCs/>
                <w:sz w:val="23"/>
                <w:szCs w:val="23"/>
              </w:rPr>
              <w:t>D-3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40DE14" w14:textId="77777777" w:rsidR="00D960C7" w:rsidRPr="00923E52" w:rsidRDefault="00D960C7" w:rsidP="00923E52">
            <w:pPr>
              <w:shd w:val="clear" w:color="auto" w:fill="FFFFFF"/>
              <w:ind w:firstLine="0"/>
              <w:jc w:val="left"/>
              <w:rPr>
                <w:sz w:val="23"/>
                <w:szCs w:val="23"/>
              </w:rPr>
            </w:pPr>
            <w:r w:rsidRPr="00923E52">
              <w:rPr>
                <w:spacing w:val="-2"/>
                <w:sz w:val="23"/>
                <w:szCs w:val="23"/>
              </w:rPr>
              <w:t>Ön İncelemeyi Geçemeyen</w:t>
            </w:r>
            <w:r w:rsidRPr="00923E52">
              <w:rPr>
                <w:sz w:val="23"/>
                <w:szCs w:val="23"/>
              </w:rPr>
              <w:t xml:space="preserve"> Proje Başvuruları İçin Bilgilendirme 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B94A949" w14:textId="468DB5F5" w:rsidR="00D960C7" w:rsidRPr="00923E52" w:rsidRDefault="00D960C7" w:rsidP="002223CB">
            <w:pPr>
              <w:shd w:val="clear" w:color="auto" w:fill="FFFFFF"/>
              <w:ind w:right="163" w:firstLine="0"/>
              <w:rPr>
                <w:sz w:val="23"/>
                <w:szCs w:val="23"/>
              </w:rPr>
            </w:pPr>
            <w:r w:rsidRPr="00923E52">
              <w:rPr>
                <w:spacing w:val="-2"/>
                <w:sz w:val="23"/>
                <w:szCs w:val="23"/>
              </w:rPr>
              <w:t xml:space="preserve">Ön incelemeyi geçemeyen proje başvurularının </w:t>
            </w:r>
            <w:r w:rsidRPr="00923E52">
              <w:rPr>
                <w:sz w:val="23"/>
                <w:szCs w:val="23"/>
              </w:rPr>
              <w:t>sahiplerine yapılacak olan bildirim</w:t>
            </w:r>
          </w:p>
        </w:tc>
      </w:tr>
      <w:tr w:rsidR="00D960C7" w:rsidRPr="00923E52" w14:paraId="0BFA9845" w14:textId="77777777" w:rsidTr="00923E52">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048E855" w14:textId="77777777" w:rsidR="00D960C7" w:rsidRPr="00923E52" w:rsidRDefault="00D960C7" w:rsidP="003F2F59">
            <w:pPr>
              <w:shd w:val="clear" w:color="auto" w:fill="FFFFFF"/>
              <w:ind w:firstLine="0"/>
              <w:rPr>
                <w:sz w:val="23"/>
                <w:szCs w:val="23"/>
              </w:rPr>
            </w:pPr>
            <w:r w:rsidRPr="00923E52">
              <w:rPr>
                <w:b/>
                <w:bCs/>
                <w:sz w:val="23"/>
                <w:szCs w:val="23"/>
              </w:rPr>
              <w:t>D-4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805E4F1" w14:textId="77777777" w:rsidR="00D960C7" w:rsidRPr="00923E52" w:rsidRDefault="00D960C7" w:rsidP="00923E52">
            <w:pPr>
              <w:shd w:val="clear" w:color="auto" w:fill="FFFFFF"/>
              <w:ind w:right="168" w:firstLine="0"/>
              <w:jc w:val="left"/>
              <w:rPr>
                <w:sz w:val="23"/>
                <w:szCs w:val="23"/>
              </w:rPr>
            </w:pPr>
            <w:r w:rsidRPr="00923E52">
              <w:rPr>
                <w:spacing w:val="-2"/>
                <w:sz w:val="23"/>
                <w:szCs w:val="23"/>
              </w:rPr>
              <w:t xml:space="preserve">Eksik Evrak Tamamlama </w:t>
            </w:r>
            <w:r w:rsidRPr="00923E52">
              <w:rPr>
                <w:sz w:val="23"/>
                <w:szCs w:val="23"/>
              </w:rPr>
              <w:t>İhbarı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52C9FC8" w14:textId="458A51D8" w:rsidR="00D960C7" w:rsidRPr="00923E52" w:rsidRDefault="00D960C7" w:rsidP="00D82CA9">
            <w:pPr>
              <w:shd w:val="clear" w:color="auto" w:fill="FFFFFF"/>
              <w:ind w:right="91" w:firstLine="0"/>
              <w:rPr>
                <w:sz w:val="23"/>
                <w:szCs w:val="23"/>
              </w:rPr>
            </w:pPr>
            <w:r w:rsidRPr="00923E52">
              <w:rPr>
                <w:sz w:val="23"/>
                <w:szCs w:val="23"/>
              </w:rPr>
              <w:t xml:space="preserve">Proje başvurularının ön incelemesi aşamasında eksik evrakları bulunan başvuru sahiplerine </w:t>
            </w:r>
            <w:r w:rsidRPr="00923E52">
              <w:rPr>
                <w:spacing w:val="-2"/>
                <w:sz w:val="23"/>
                <w:szCs w:val="23"/>
              </w:rPr>
              <w:t xml:space="preserve">evrakları tamamlamak üzere ek süre </w:t>
            </w:r>
            <w:r w:rsidRPr="00923E52">
              <w:rPr>
                <w:sz w:val="23"/>
                <w:szCs w:val="23"/>
              </w:rPr>
              <w:t>verilmesini içeren  bildirim</w:t>
            </w:r>
          </w:p>
        </w:tc>
      </w:tr>
      <w:tr w:rsidR="00D960C7" w:rsidRPr="00923E52" w14:paraId="06AD950A" w14:textId="77777777" w:rsidTr="00110441">
        <w:trPr>
          <w:trHeight w:hRule="exact" w:val="165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7B05606" w14:textId="77777777" w:rsidR="00D960C7" w:rsidRPr="00923E52" w:rsidRDefault="00D960C7" w:rsidP="003F2F59">
            <w:pPr>
              <w:shd w:val="clear" w:color="auto" w:fill="FFFFFF"/>
              <w:ind w:firstLine="0"/>
              <w:rPr>
                <w:sz w:val="23"/>
                <w:szCs w:val="23"/>
              </w:rPr>
            </w:pPr>
            <w:r w:rsidRPr="00923E52">
              <w:rPr>
                <w:b/>
                <w:bCs/>
                <w:sz w:val="23"/>
                <w:szCs w:val="23"/>
              </w:rPr>
              <w:lastRenderedPageBreak/>
              <w:t>D-5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2E0FE8B" w14:textId="77777777" w:rsidR="00D960C7" w:rsidRPr="00923E52" w:rsidRDefault="00D960C7" w:rsidP="00923E52">
            <w:pPr>
              <w:shd w:val="clear" w:color="auto" w:fill="FFFFFF"/>
              <w:ind w:right="72" w:firstLine="0"/>
              <w:jc w:val="left"/>
              <w:rPr>
                <w:sz w:val="23"/>
                <w:szCs w:val="23"/>
              </w:rPr>
            </w:pPr>
            <w:r w:rsidRPr="00923E52">
              <w:rPr>
                <w:spacing w:val="-2"/>
                <w:sz w:val="23"/>
                <w:szCs w:val="23"/>
              </w:rPr>
              <w:t xml:space="preserve">Eksik Evrak Sebebiyle </w:t>
            </w:r>
            <w:r w:rsidR="006B55E1" w:rsidRPr="00923E52">
              <w:rPr>
                <w:spacing w:val="-2"/>
                <w:sz w:val="23"/>
                <w:szCs w:val="23"/>
              </w:rPr>
              <w:t>Ret</w:t>
            </w:r>
            <w:r w:rsidRPr="00923E52">
              <w:rPr>
                <w:spacing w:val="-2"/>
                <w:sz w:val="23"/>
                <w:szCs w:val="23"/>
              </w:rPr>
              <w:t xml:space="preserve"> </w:t>
            </w:r>
            <w:r w:rsidRPr="00923E52">
              <w:rPr>
                <w:sz w:val="23"/>
                <w:szCs w:val="23"/>
              </w:rPr>
              <w:t>Mektubu (ek süre sonrası)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C91F694" w14:textId="77777777" w:rsidR="00D960C7" w:rsidRPr="00923E52" w:rsidRDefault="00D960C7" w:rsidP="00D82CA9">
            <w:pPr>
              <w:shd w:val="clear" w:color="auto" w:fill="FFFFFF"/>
              <w:ind w:right="10" w:firstLine="0"/>
              <w:rPr>
                <w:sz w:val="23"/>
                <w:szCs w:val="23"/>
              </w:rPr>
            </w:pPr>
            <w:r w:rsidRPr="00923E52">
              <w:rPr>
                <w:sz w:val="23"/>
                <w:szCs w:val="23"/>
              </w:rPr>
              <w:t xml:space="preserve">Eksiklikleri tamamlamak üzere verilen süre sonunda eksikliklerini </w:t>
            </w:r>
            <w:r w:rsidRPr="00923E52">
              <w:rPr>
                <w:spacing w:val="-2"/>
                <w:sz w:val="23"/>
                <w:szCs w:val="23"/>
              </w:rPr>
              <w:t xml:space="preserve">tamamlamayan başvuru sahiplerine gönderilecek </w:t>
            </w:r>
            <w:r w:rsidRPr="00923E52">
              <w:rPr>
                <w:sz w:val="23"/>
                <w:szCs w:val="23"/>
              </w:rPr>
              <w:t>değerlendirme dışı kaldıklarını içeren yazılı bildirim</w:t>
            </w:r>
          </w:p>
        </w:tc>
      </w:tr>
      <w:tr w:rsidR="00D960C7" w:rsidRPr="00923E52" w14:paraId="445A27D1" w14:textId="77777777" w:rsidTr="00923E52">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C3B4B1E" w14:textId="77777777" w:rsidR="00D960C7" w:rsidRPr="00923E52" w:rsidRDefault="00D960C7" w:rsidP="003F2F59">
            <w:pPr>
              <w:shd w:val="clear" w:color="auto" w:fill="FFFFFF"/>
              <w:ind w:firstLine="0"/>
              <w:rPr>
                <w:sz w:val="23"/>
                <w:szCs w:val="23"/>
              </w:rPr>
            </w:pPr>
            <w:r w:rsidRPr="00923E52">
              <w:rPr>
                <w:b/>
                <w:bCs/>
                <w:sz w:val="23"/>
                <w:szCs w:val="23"/>
              </w:rPr>
              <w:t>D-6</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9BD975E" w14:textId="77777777" w:rsidR="00D960C7" w:rsidRPr="00923E52" w:rsidRDefault="00D960C7" w:rsidP="00923E52">
            <w:pPr>
              <w:shd w:val="clear" w:color="auto" w:fill="FFFFFF"/>
              <w:ind w:right="302" w:firstLine="0"/>
              <w:jc w:val="left"/>
              <w:rPr>
                <w:sz w:val="23"/>
                <w:szCs w:val="23"/>
              </w:rPr>
            </w:pPr>
            <w:r w:rsidRPr="00923E52">
              <w:rPr>
                <w:spacing w:val="-2"/>
                <w:sz w:val="23"/>
                <w:szCs w:val="23"/>
              </w:rPr>
              <w:t xml:space="preserve">Nihai Proje Başvurusu </w:t>
            </w:r>
            <w:r w:rsidRPr="00923E52">
              <w:rPr>
                <w:sz w:val="23"/>
                <w:szCs w:val="23"/>
              </w:rPr>
              <w:t>Daveti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9649FFB" w14:textId="77777777" w:rsidR="00D960C7" w:rsidRPr="00923E52" w:rsidRDefault="00D960C7" w:rsidP="003F2F59">
            <w:pPr>
              <w:shd w:val="clear" w:color="auto" w:fill="FFFFFF"/>
              <w:ind w:right="374" w:firstLine="0"/>
              <w:rPr>
                <w:sz w:val="23"/>
                <w:szCs w:val="23"/>
              </w:rPr>
            </w:pPr>
            <w:r w:rsidRPr="00923E52">
              <w:rPr>
                <w:sz w:val="23"/>
                <w:szCs w:val="23"/>
              </w:rPr>
              <w:t xml:space="preserve">Aşamalı teklif çağrısı yönteminde, ön proje </w:t>
            </w:r>
            <w:r w:rsidRPr="00923E52">
              <w:rPr>
                <w:spacing w:val="-1"/>
                <w:sz w:val="23"/>
                <w:szCs w:val="23"/>
              </w:rPr>
              <w:t xml:space="preserve">başvurusu başarılı bulunup, kısa listeye giren başvuru sahiplerine nihai proje başvurularını </w:t>
            </w:r>
            <w:r w:rsidRPr="00923E52">
              <w:rPr>
                <w:sz w:val="23"/>
                <w:szCs w:val="23"/>
              </w:rPr>
              <w:t>sunmaları için yapılan yazılı bildirim</w:t>
            </w:r>
          </w:p>
        </w:tc>
      </w:tr>
      <w:tr w:rsidR="00D960C7" w:rsidRPr="00923E52" w14:paraId="4469A8EE"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1B64947" w14:textId="77777777" w:rsidR="00D960C7" w:rsidRPr="00923E52" w:rsidRDefault="00D960C7" w:rsidP="003F2F59">
            <w:pPr>
              <w:shd w:val="clear" w:color="auto" w:fill="FFFFFF"/>
              <w:ind w:firstLine="0"/>
              <w:rPr>
                <w:sz w:val="23"/>
                <w:szCs w:val="23"/>
              </w:rPr>
            </w:pPr>
            <w:r w:rsidRPr="00923E52">
              <w:rPr>
                <w:b/>
                <w:bCs/>
                <w:sz w:val="23"/>
                <w:szCs w:val="23"/>
              </w:rPr>
              <w:t>D-7</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9260627" w14:textId="77777777" w:rsidR="00D960C7" w:rsidRPr="00923E52" w:rsidRDefault="00D960C7" w:rsidP="00923E52">
            <w:pPr>
              <w:shd w:val="clear" w:color="auto" w:fill="FFFFFF"/>
              <w:ind w:right="206" w:firstLine="0"/>
              <w:jc w:val="left"/>
              <w:rPr>
                <w:sz w:val="23"/>
                <w:szCs w:val="23"/>
              </w:rPr>
            </w:pPr>
            <w:r w:rsidRPr="00923E52">
              <w:rPr>
                <w:spacing w:val="-2"/>
                <w:sz w:val="23"/>
                <w:szCs w:val="23"/>
              </w:rPr>
              <w:t xml:space="preserve">Bağımsız Değerlendirici </w:t>
            </w:r>
            <w:r w:rsidRPr="00923E52">
              <w:rPr>
                <w:sz w:val="23"/>
                <w:szCs w:val="23"/>
              </w:rPr>
              <w:t>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2C6EC72" w14:textId="77777777" w:rsidR="00D960C7" w:rsidRPr="00923E52" w:rsidRDefault="00D960C7" w:rsidP="003F2F59">
            <w:pPr>
              <w:shd w:val="clear" w:color="auto" w:fill="FFFFFF"/>
              <w:ind w:right="254" w:firstLine="0"/>
              <w:rPr>
                <w:sz w:val="23"/>
                <w:szCs w:val="23"/>
              </w:rPr>
            </w:pPr>
            <w:r w:rsidRPr="00923E52">
              <w:rPr>
                <w:sz w:val="23"/>
                <w:szCs w:val="23"/>
              </w:rPr>
              <w:t xml:space="preserve">Bağımsız değerlendiricilerin yaptıkları değerlendirme sonucunda hazırlayacakları, </w:t>
            </w:r>
            <w:r w:rsidRPr="00923E52">
              <w:rPr>
                <w:spacing w:val="-1"/>
                <w:sz w:val="23"/>
                <w:szCs w:val="23"/>
              </w:rPr>
              <w:t>puanlama ve açıklamaları içeren rapor formatı</w:t>
            </w:r>
          </w:p>
        </w:tc>
      </w:tr>
      <w:tr w:rsidR="00D960C7" w:rsidRPr="00923E52" w14:paraId="51A63153"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482924C" w14:textId="77777777" w:rsidR="00D960C7" w:rsidRPr="00923E52" w:rsidRDefault="00D960C7" w:rsidP="003F2F59">
            <w:pPr>
              <w:shd w:val="clear" w:color="auto" w:fill="FFFFFF"/>
              <w:ind w:firstLine="0"/>
              <w:rPr>
                <w:sz w:val="23"/>
                <w:szCs w:val="23"/>
              </w:rPr>
            </w:pPr>
            <w:r w:rsidRPr="00923E52">
              <w:rPr>
                <w:b/>
                <w:bCs/>
                <w:sz w:val="23"/>
                <w:szCs w:val="23"/>
              </w:rPr>
              <w:t>D-8</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0332D4C" w14:textId="77777777" w:rsidR="00D960C7" w:rsidRPr="00923E52" w:rsidRDefault="00D960C7" w:rsidP="00923E52">
            <w:pPr>
              <w:shd w:val="clear" w:color="auto" w:fill="FFFFFF"/>
              <w:ind w:firstLine="0"/>
              <w:jc w:val="left"/>
              <w:rPr>
                <w:sz w:val="23"/>
                <w:szCs w:val="23"/>
              </w:rPr>
            </w:pPr>
            <w:r w:rsidRPr="00923E52">
              <w:rPr>
                <w:sz w:val="23"/>
                <w:szCs w:val="23"/>
              </w:rPr>
              <w:t xml:space="preserve">Değerlendirme Komitesi </w:t>
            </w:r>
            <w:r w:rsidRPr="00923E52">
              <w:rPr>
                <w:spacing w:val="-2"/>
                <w:sz w:val="23"/>
                <w:szCs w:val="23"/>
              </w:rPr>
              <w:t>Nihai Değerlendirme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65DA596" w14:textId="77777777" w:rsidR="00D960C7" w:rsidRPr="00923E52" w:rsidRDefault="00D960C7" w:rsidP="003F2F59">
            <w:pPr>
              <w:shd w:val="clear" w:color="auto" w:fill="FFFFFF"/>
              <w:ind w:right="638" w:firstLine="0"/>
              <w:rPr>
                <w:sz w:val="23"/>
                <w:szCs w:val="23"/>
              </w:rPr>
            </w:pPr>
            <w:r w:rsidRPr="00923E52">
              <w:rPr>
                <w:spacing w:val="-2"/>
                <w:sz w:val="23"/>
                <w:szCs w:val="23"/>
              </w:rPr>
              <w:t xml:space="preserve">Değerlendirme komitesinin teknik ve mali </w:t>
            </w:r>
            <w:r w:rsidRPr="00923E52">
              <w:rPr>
                <w:sz w:val="23"/>
                <w:szCs w:val="23"/>
              </w:rPr>
              <w:t>değerlendirmeye ilişkin hazırladığı nihai değerlendirme raporu formatı</w:t>
            </w:r>
          </w:p>
        </w:tc>
      </w:tr>
      <w:tr w:rsidR="00D960C7" w:rsidRPr="00923E52" w14:paraId="125D3C51"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FBF2214" w14:textId="77777777" w:rsidR="00D960C7" w:rsidRPr="00923E52" w:rsidRDefault="00D960C7" w:rsidP="003F2F59">
            <w:pPr>
              <w:shd w:val="clear" w:color="auto" w:fill="FFFFFF"/>
              <w:ind w:firstLine="0"/>
              <w:rPr>
                <w:sz w:val="23"/>
                <w:szCs w:val="23"/>
              </w:rPr>
            </w:pPr>
            <w:r w:rsidRPr="00923E52">
              <w:rPr>
                <w:b/>
                <w:bCs/>
                <w:sz w:val="23"/>
                <w:szCs w:val="23"/>
              </w:rPr>
              <w:t>D-9</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28B4CCF" w14:textId="77777777" w:rsidR="00D960C7" w:rsidRPr="00923E52" w:rsidRDefault="00D960C7" w:rsidP="00923E52">
            <w:pPr>
              <w:shd w:val="clear" w:color="auto" w:fill="FFFFFF"/>
              <w:ind w:right="48" w:firstLine="0"/>
              <w:jc w:val="left"/>
              <w:rPr>
                <w:sz w:val="23"/>
                <w:szCs w:val="23"/>
              </w:rPr>
            </w:pPr>
            <w:r w:rsidRPr="00923E52">
              <w:rPr>
                <w:spacing w:val="-1"/>
                <w:sz w:val="23"/>
                <w:szCs w:val="23"/>
              </w:rPr>
              <w:t xml:space="preserve">Başarısız Proje Başvuruları </w:t>
            </w:r>
            <w:r w:rsidRPr="00923E52">
              <w:rPr>
                <w:spacing w:val="-2"/>
                <w:sz w:val="23"/>
                <w:szCs w:val="23"/>
              </w:rPr>
              <w:t>için Bilgilendirme 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50E5847" w14:textId="77777777" w:rsidR="00D960C7" w:rsidRPr="00923E52" w:rsidRDefault="00D960C7" w:rsidP="003F2F59">
            <w:pPr>
              <w:shd w:val="clear" w:color="auto" w:fill="FFFFFF"/>
              <w:ind w:right="235" w:firstLine="0"/>
              <w:rPr>
                <w:sz w:val="23"/>
                <w:szCs w:val="23"/>
              </w:rPr>
            </w:pPr>
            <w:r w:rsidRPr="00923E52">
              <w:rPr>
                <w:spacing w:val="-2"/>
                <w:sz w:val="23"/>
                <w:szCs w:val="23"/>
              </w:rPr>
              <w:t xml:space="preserve">Mali destek almaya hak kazanamayan başvuru </w:t>
            </w:r>
            <w:r w:rsidRPr="00923E52">
              <w:rPr>
                <w:sz w:val="23"/>
                <w:szCs w:val="23"/>
              </w:rPr>
              <w:t>sahiplerine yazılı bildirim</w:t>
            </w:r>
          </w:p>
        </w:tc>
      </w:tr>
      <w:tr w:rsidR="00D960C7" w:rsidRPr="00923E52" w14:paraId="1F91F0AD" w14:textId="77777777" w:rsidTr="00923E52">
        <w:trPr>
          <w:trHeight w:hRule="exact" w:val="1507"/>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DDF9C76" w14:textId="77777777" w:rsidR="00D960C7" w:rsidRPr="00923E52" w:rsidRDefault="00D960C7" w:rsidP="003F2F59">
            <w:pPr>
              <w:shd w:val="clear" w:color="auto" w:fill="FFFFFF"/>
              <w:ind w:firstLine="0"/>
              <w:rPr>
                <w:sz w:val="23"/>
                <w:szCs w:val="23"/>
              </w:rPr>
            </w:pPr>
            <w:r w:rsidRPr="00923E52">
              <w:rPr>
                <w:b/>
                <w:bCs/>
                <w:sz w:val="23"/>
                <w:szCs w:val="23"/>
              </w:rPr>
              <w:t>D-10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8214B7" w14:textId="77777777" w:rsidR="00D960C7" w:rsidRPr="00923E52" w:rsidRDefault="00D960C7" w:rsidP="00923E52">
            <w:pPr>
              <w:shd w:val="clear" w:color="auto" w:fill="FFFFFF"/>
              <w:ind w:firstLine="0"/>
              <w:jc w:val="left"/>
              <w:rPr>
                <w:sz w:val="23"/>
                <w:szCs w:val="23"/>
              </w:rPr>
            </w:pPr>
            <w:r w:rsidRPr="00923E52">
              <w:rPr>
                <w:spacing w:val="-2"/>
                <w:sz w:val="23"/>
                <w:szCs w:val="23"/>
              </w:rPr>
              <w:t>Yedek Listede Olan Başvuru</w:t>
            </w:r>
            <w:r w:rsidRPr="00923E52">
              <w:rPr>
                <w:sz w:val="23"/>
                <w:szCs w:val="23"/>
              </w:rPr>
              <w:t xml:space="preserve"> Sahiplerine Bilgilendirme 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7616CA5" w14:textId="77777777" w:rsidR="00D960C7" w:rsidRPr="00923E52" w:rsidRDefault="00D960C7" w:rsidP="003F2F59">
            <w:pPr>
              <w:shd w:val="clear" w:color="auto" w:fill="FFFFFF"/>
              <w:ind w:right="24" w:firstLine="0"/>
              <w:rPr>
                <w:sz w:val="23"/>
                <w:szCs w:val="23"/>
              </w:rPr>
            </w:pPr>
            <w:r w:rsidRPr="00923E52">
              <w:rPr>
                <w:sz w:val="23"/>
                <w:szCs w:val="23"/>
              </w:rPr>
              <w:t xml:space="preserve">Yedek listede olan başvuru sahiplerine yazılı bildirim (eşik değerin üzerinde puan almasına </w:t>
            </w:r>
            <w:r w:rsidRPr="00923E52">
              <w:rPr>
                <w:spacing w:val="-1"/>
                <w:sz w:val="23"/>
                <w:szCs w:val="23"/>
              </w:rPr>
              <w:t xml:space="preserve">rağmen, bütçe kısıtı nedeniyle asil proje listesine </w:t>
            </w:r>
            <w:r w:rsidRPr="00923E52">
              <w:rPr>
                <w:sz w:val="23"/>
                <w:szCs w:val="23"/>
              </w:rPr>
              <w:t>giremeyen başarılı proje başvuruları)</w:t>
            </w:r>
          </w:p>
        </w:tc>
      </w:tr>
      <w:tr w:rsidR="00D960C7" w:rsidRPr="00923E52" w14:paraId="553CED16" w14:textId="77777777" w:rsidTr="00923E52">
        <w:trPr>
          <w:trHeight w:hRule="exact" w:val="1224"/>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CCAE48E" w14:textId="77777777" w:rsidR="00D960C7" w:rsidRPr="00923E52" w:rsidRDefault="00D960C7" w:rsidP="003F2F59">
            <w:pPr>
              <w:shd w:val="clear" w:color="auto" w:fill="FFFFFF"/>
              <w:ind w:firstLine="0"/>
              <w:rPr>
                <w:sz w:val="23"/>
                <w:szCs w:val="23"/>
              </w:rPr>
            </w:pPr>
            <w:r w:rsidRPr="00923E52">
              <w:rPr>
                <w:b/>
                <w:bCs/>
                <w:sz w:val="23"/>
                <w:szCs w:val="23"/>
              </w:rPr>
              <w:t>D-11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8101386" w14:textId="7E0C867C" w:rsidR="00D960C7" w:rsidRPr="00923E52" w:rsidRDefault="003C579F" w:rsidP="003C579F">
            <w:pPr>
              <w:shd w:val="clear" w:color="auto" w:fill="FFFFFF"/>
              <w:ind w:firstLine="0"/>
              <w:jc w:val="left"/>
              <w:rPr>
                <w:sz w:val="23"/>
                <w:szCs w:val="23"/>
              </w:rPr>
            </w:pPr>
            <w:r>
              <w:rPr>
                <w:spacing w:val="-2"/>
                <w:sz w:val="23"/>
                <w:szCs w:val="23"/>
              </w:rPr>
              <w:t>Asıl</w:t>
            </w:r>
            <w:r w:rsidR="00D960C7" w:rsidRPr="00923E52">
              <w:rPr>
                <w:spacing w:val="-2"/>
                <w:sz w:val="23"/>
                <w:szCs w:val="23"/>
              </w:rPr>
              <w:t xml:space="preserve"> Liste </w:t>
            </w:r>
            <w:r>
              <w:rPr>
                <w:spacing w:val="-2"/>
                <w:sz w:val="23"/>
                <w:szCs w:val="23"/>
              </w:rPr>
              <w:t>Bildirimi</w:t>
            </w:r>
            <w:r w:rsidR="00D960C7" w:rsidRPr="00923E52">
              <w:rPr>
                <w:sz w:val="23"/>
                <w:szCs w:val="23"/>
              </w:rPr>
              <w:t>Mektubu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BC9BBF9" w14:textId="57BB5133" w:rsidR="00D960C7" w:rsidRPr="00923E52" w:rsidRDefault="00D960C7" w:rsidP="003F2F59">
            <w:pPr>
              <w:shd w:val="clear" w:color="auto" w:fill="FFFFFF"/>
              <w:ind w:right="192" w:firstLine="0"/>
              <w:rPr>
                <w:sz w:val="23"/>
                <w:szCs w:val="23"/>
              </w:rPr>
            </w:pPr>
            <w:r w:rsidRPr="00923E52">
              <w:rPr>
                <w:sz w:val="23"/>
                <w:szCs w:val="23"/>
              </w:rPr>
              <w:t>Destek almaya hak kazanan proje sahiplerin</w:t>
            </w:r>
            <w:r w:rsidR="003C579F">
              <w:rPr>
                <w:sz w:val="23"/>
                <w:szCs w:val="23"/>
              </w:rPr>
              <w:t>i</w:t>
            </w:r>
            <w:r w:rsidRPr="00923E52">
              <w:rPr>
                <w:sz w:val="23"/>
                <w:szCs w:val="23"/>
              </w:rPr>
              <w:t xml:space="preserve"> </w:t>
            </w:r>
            <w:r w:rsidRPr="00923E52">
              <w:rPr>
                <w:spacing w:val="-2"/>
                <w:sz w:val="23"/>
                <w:szCs w:val="23"/>
              </w:rPr>
              <w:t xml:space="preserve">sözleşme imzalamaya davet etmek için yapılan </w:t>
            </w:r>
            <w:r w:rsidRPr="00923E52">
              <w:rPr>
                <w:sz w:val="23"/>
                <w:szCs w:val="23"/>
              </w:rPr>
              <w:t>bildirim</w:t>
            </w:r>
          </w:p>
        </w:tc>
      </w:tr>
      <w:tr w:rsidR="00D960C7" w:rsidRPr="00923E52" w14:paraId="75332E09" w14:textId="77777777" w:rsidTr="00110441">
        <w:trPr>
          <w:trHeight w:hRule="exact" w:val="1502"/>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D605696" w14:textId="77777777" w:rsidR="00D960C7" w:rsidRPr="00923E52" w:rsidRDefault="00D960C7" w:rsidP="003F2F59">
            <w:pPr>
              <w:shd w:val="clear" w:color="auto" w:fill="FFFFFF"/>
              <w:ind w:firstLine="0"/>
              <w:rPr>
                <w:sz w:val="23"/>
                <w:szCs w:val="23"/>
              </w:rPr>
            </w:pPr>
            <w:r w:rsidRPr="00923E52">
              <w:rPr>
                <w:b/>
                <w:bCs/>
                <w:sz w:val="23"/>
                <w:szCs w:val="23"/>
              </w:rPr>
              <w:t>D-12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3E67A0F" w14:textId="77777777" w:rsidR="00D960C7" w:rsidRPr="00923E52" w:rsidRDefault="00D960C7" w:rsidP="00923E52">
            <w:pPr>
              <w:shd w:val="clear" w:color="auto" w:fill="FFFFFF"/>
              <w:ind w:right="293" w:firstLine="0"/>
              <w:jc w:val="left"/>
              <w:rPr>
                <w:sz w:val="23"/>
                <w:szCs w:val="23"/>
              </w:rPr>
            </w:pPr>
            <w:r w:rsidRPr="00923E52">
              <w:rPr>
                <w:spacing w:val="-2"/>
                <w:sz w:val="23"/>
                <w:szCs w:val="23"/>
              </w:rPr>
              <w:t xml:space="preserve">Uzman Değerlendirme </w:t>
            </w:r>
            <w:r w:rsidRPr="00923E52">
              <w:rPr>
                <w:sz w:val="23"/>
                <w:szCs w:val="23"/>
              </w:rPr>
              <w:t>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BE54275" w14:textId="77777777" w:rsidR="00D960C7" w:rsidRPr="00923E52" w:rsidRDefault="00D960C7" w:rsidP="003F2F59">
            <w:pPr>
              <w:shd w:val="clear" w:color="auto" w:fill="FFFFFF"/>
              <w:ind w:right="86" w:firstLine="0"/>
              <w:rPr>
                <w:sz w:val="23"/>
                <w:szCs w:val="23"/>
              </w:rPr>
            </w:pPr>
            <w:r w:rsidRPr="00923E52">
              <w:rPr>
                <w:spacing w:val="-2"/>
                <w:sz w:val="23"/>
                <w:szCs w:val="23"/>
              </w:rPr>
              <w:t xml:space="preserve">Değerlendirme sürecine bağımsız değerlendirici </w:t>
            </w:r>
            <w:r w:rsidRPr="00923E52">
              <w:rPr>
                <w:sz w:val="23"/>
                <w:szCs w:val="23"/>
              </w:rPr>
              <w:t xml:space="preserve">veya değerlendirme komitesi üyesi olarak katılan uzmanların performansının değerlendirilmesi amacıyla, </w:t>
            </w:r>
            <w:r w:rsidR="00DB62DA" w:rsidRPr="00923E52">
              <w:rPr>
                <w:sz w:val="23"/>
                <w:szCs w:val="23"/>
              </w:rPr>
              <w:t>Ajans</w:t>
            </w:r>
            <w:r w:rsidRPr="00923E52">
              <w:rPr>
                <w:sz w:val="23"/>
                <w:szCs w:val="23"/>
              </w:rPr>
              <w:t xml:space="preserve"> personeli tarafından doldurulacak form</w:t>
            </w:r>
          </w:p>
        </w:tc>
      </w:tr>
      <w:tr w:rsidR="00D960C7" w:rsidRPr="00923E52" w14:paraId="70223080"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779FD90" w14:textId="77777777" w:rsidR="00D960C7" w:rsidRPr="00923E52" w:rsidRDefault="00D960C7" w:rsidP="003F2F59">
            <w:pPr>
              <w:shd w:val="clear" w:color="auto" w:fill="FFFFFF"/>
              <w:ind w:firstLine="0"/>
              <w:rPr>
                <w:sz w:val="23"/>
                <w:szCs w:val="23"/>
              </w:rPr>
            </w:pPr>
            <w:r w:rsidRPr="00923E52">
              <w:rPr>
                <w:b/>
                <w:bCs/>
                <w:sz w:val="23"/>
                <w:szCs w:val="23"/>
              </w:rPr>
              <w:t>İ-1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01658A" w14:textId="77777777" w:rsidR="00D960C7" w:rsidRPr="00923E52" w:rsidRDefault="00D960C7" w:rsidP="00110441">
            <w:pPr>
              <w:shd w:val="clear" w:color="auto" w:fill="FFFFFF"/>
              <w:ind w:firstLine="0"/>
              <w:jc w:val="left"/>
              <w:rPr>
                <w:sz w:val="23"/>
                <w:szCs w:val="23"/>
              </w:rPr>
            </w:pPr>
            <w:r w:rsidRPr="00923E52">
              <w:rPr>
                <w:spacing w:val="-2"/>
                <w:sz w:val="23"/>
                <w:szCs w:val="23"/>
              </w:rPr>
              <w:t xml:space="preserve">Mülga </w:t>
            </w:r>
            <w:r w:rsidR="00110441">
              <w:rPr>
                <w:spacing w:val="-2"/>
                <w:sz w:val="23"/>
                <w:szCs w:val="23"/>
              </w:rPr>
              <w:t>(</w:t>
            </w:r>
            <w:r w:rsidRPr="00923E52">
              <w:rPr>
                <w:spacing w:val="-2"/>
                <w:sz w:val="23"/>
                <w:szCs w:val="23"/>
              </w:rPr>
              <w:t xml:space="preserve">Destek Programı Performans </w:t>
            </w:r>
            <w:r w:rsidRPr="00923E52">
              <w:rPr>
                <w:sz w:val="23"/>
                <w:szCs w:val="23"/>
              </w:rPr>
              <w:t>Göstergeleri</w:t>
            </w:r>
            <w:r w:rsidR="00110441">
              <w:rPr>
                <w:sz w:val="23"/>
                <w:szCs w:val="23"/>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6A12C03" w14:textId="77777777" w:rsidR="00D960C7" w:rsidRPr="00923E52" w:rsidRDefault="00D960C7" w:rsidP="003F2F59">
            <w:pPr>
              <w:shd w:val="clear" w:color="auto" w:fill="FFFFFF"/>
              <w:ind w:right="557" w:firstLine="0"/>
              <w:rPr>
                <w:sz w:val="23"/>
                <w:szCs w:val="23"/>
              </w:rPr>
            </w:pPr>
          </w:p>
        </w:tc>
      </w:tr>
      <w:tr w:rsidR="00D960C7" w:rsidRPr="00923E52" w14:paraId="6B9758B5"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AAB8E4A" w14:textId="77777777" w:rsidR="00D960C7" w:rsidRPr="00923E52" w:rsidRDefault="00D960C7" w:rsidP="003F2F59">
            <w:pPr>
              <w:shd w:val="clear" w:color="auto" w:fill="FFFFFF"/>
              <w:ind w:firstLine="0"/>
              <w:rPr>
                <w:sz w:val="23"/>
                <w:szCs w:val="23"/>
              </w:rPr>
            </w:pPr>
            <w:r w:rsidRPr="00923E52">
              <w:rPr>
                <w:b/>
                <w:bCs/>
                <w:sz w:val="23"/>
                <w:szCs w:val="23"/>
              </w:rPr>
              <w:t>İ-2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27EAD62" w14:textId="77777777" w:rsidR="00D960C7" w:rsidRPr="00923E52" w:rsidRDefault="00D960C7" w:rsidP="00923E52">
            <w:pPr>
              <w:shd w:val="clear" w:color="auto" w:fill="FFFFFF"/>
              <w:ind w:firstLine="0"/>
              <w:jc w:val="left"/>
              <w:rPr>
                <w:sz w:val="23"/>
                <w:szCs w:val="23"/>
              </w:rPr>
            </w:pPr>
            <w:r w:rsidRPr="00923E52">
              <w:rPr>
                <w:spacing w:val="-1"/>
                <w:sz w:val="23"/>
                <w:szCs w:val="23"/>
              </w:rPr>
              <w:t>Proje Klasörü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CE7625" w14:textId="77777777" w:rsidR="00D960C7" w:rsidRPr="00923E52" w:rsidRDefault="00D960C7" w:rsidP="003F2F59">
            <w:pPr>
              <w:shd w:val="clear" w:color="auto" w:fill="FFFFFF"/>
              <w:ind w:right="5" w:firstLine="0"/>
              <w:rPr>
                <w:sz w:val="23"/>
                <w:szCs w:val="23"/>
              </w:rPr>
            </w:pPr>
            <w:r w:rsidRPr="00923E52">
              <w:rPr>
                <w:spacing w:val="-1"/>
                <w:sz w:val="23"/>
                <w:szCs w:val="23"/>
              </w:rPr>
              <w:t xml:space="preserve">Proje izleme sürecindeki faaliyetlerin tarihleri ve </w:t>
            </w:r>
            <w:r w:rsidRPr="00923E52">
              <w:rPr>
                <w:sz w:val="23"/>
                <w:szCs w:val="23"/>
              </w:rPr>
              <w:t>kısa açıklamaları</w:t>
            </w:r>
          </w:p>
        </w:tc>
      </w:tr>
      <w:tr w:rsidR="00D960C7" w:rsidRPr="00923E52" w14:paraId="0794D004" w14:textId="77777777" w:rsidTr="00817C58">
        <w:trPr>
          <w:trHeight w:hRule="exact" w:val="196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8330DD8" w14:textId="77777777" w:rsidR="00D960C7" w:rsidRPr="00923E52" w:rsidRDefault="00D960C7" w:rsidP="003F2F59">
            <w:pPr>
              <w:shd w:val="clear" w:color="auto" w:fill="FFFFFF"/>
              <w:ind w:firstLine="0"/>
              <w:rPr>
                <w:sz w:val="23"/>
                <w:szCs w:val="23"/>
              </w:rPr>
            </w:pPr>
            <w:r w:rsidRPr="00923E52">
              <w:rPr>
                <w:b/>
                <w:bCs/>
                <w:sz w:val="23"/>
                <w:szCs w:val="23"/>
              </w:rPr>
              <w:lastRenderedPageBreak/>
              <w:t>İ-3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A6D522" w14:textId="77777777" w:rsidR="00D960C7" w:rsidRPr="00923E52" w:rsidRDefault="00D960C7" w:rsidP="00923E52">
            <w:pPr>
              <w:shd w:val="clear" w:color="auto" w:fill="FFFFFF"/>
              <w:ind w:firstLine="0"/>
              <w:jc w:val="left"/>
              <w:rPr>
                <w:sz w:val="23"/>
                <w:szCs w:val="23"/>
              </w:rPr>
            </w:pPr>
            <w:r w:rsidRPr="00817C58">
              <w:rPr>
                <w:spacing w:val="-1"/>
                <w:sz w:val="23"/>
                <w:szCs w:val="23"/>
              </w:rPr>
              <w:t>İrtibat Kayıt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04B6600" w14:textId="14EC7113" w:rsidR="00D960C7" w:rsidRPr="00923E52" w:rsidRDefault="00D960C7" w:rsidP="003F2F59">
            <w:pPr>
              <w:shd w:val="clear" w:color="auto" w:fill="FFFFFF"/>
              <w:ind w:right="499" w:firstLine="0"/>
              <w:rPr>
                <w:sz w:val="23"/>
                <w:szCs w:val="23"/>
              </w:rPr>
            </w:pPr>
            <w:r w:rsidRPr="00923E52">
              <w:rPr>
                <w:spacing w:val="-1"/>
                <w:sz w:val="23"/>
                <w:szCs w:val="23"/>
              </w:rPr>
              <w:t xml:space="preserve">Yararlanıcıyla yapılan </w:t>
            </w:r>
            <w:r w:rsidR="002271C3">
              <w:rPr>
                <w:spacing w:val="-1"/>
                <w:sz w:val="23"/>
                <w:szCs w:val="23"/>
              </w:rPr>
              <w:t>görüşmeler neticesinde,</w:t>
            </w:r>
            <w:r w:rsidR="002271C3" w:rsidRPr="002271C3">
              <w:rPr>
                <w:spacing w:val="-1"/>
                <w:sz w:val="23"/>
                <w:szCs w:val="23"/>
              </w:rPr>
              <w:t xml:space="preserve"> projenin zamanında ve sözleşmeye uygun şekilde uygula</w:t>
            </w:r>
            <w:r w:rsidR="002271C3">
              <w:rPr>
                <w:spacing w:val="-1"/>
                <w:sz w:val="23"/>
                <w:szCs w:val="23"/>
              </w:rPr>
              <w:t>n</w:t>
            </w:r>
            <w:r w:rsidR="002271C3" w:rsidRPr="002271C3">
              <w:rPr>
                <w:spacing w:val="-1"/>
                <w:sz w:val="23"/>
                <w:szCs w:val="23"/>
              </w:rPr>
              <w:t>masını etkileyeceği değerlendirilen önemli hususlar ve bunlara ilişkin tedbirler</w:t>
            </w:r>
            <w:r w:rsidR="002271C3">
              <w:rPr>
                <w:spacing w:val="-1"/>
                <w:sz w:val="23"/>
                <w:szCs w:val="23"/>
              </w:rPr>
              <w:t>in</w:t>
            </w:r>
            <w:r w:rsidR="002271C3" w:rsidRPr="002271C3">
              <w:rPr>
                <w:spacing w:val="-1"/>
                <w:sz w:val="23"/>
                <w:szCs w:val="23"/>
              </w:rPr>
              <w:t xml:space="preserve"> kayıt</w:t>
            </w:r>
            <w:r w:rsidRPr="00923E52">
              <w:rPr>
                <w:sz w:val="23"/>
                <w:szCs w:val="23"/>
              </w:rPr>
              <w:t xml:space="preserve"> altına alındığı standart form</w:t>
            </w:r>
          </w:p>
        </w:tc>
      </w:tr>
      <w:tr w:rsidR="00D960C7" w:rsidRPr="00923E52" w14:paraId="0CC46EC2"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2FCDDE6" w14:textId="77777777" w:rsidR="00D960C7" w:rsidRPr="00923E52" w:rsidRDefault="00D960C7" w:rsidP="003F2F59">
            <w:pPr>
              <w:shd w:val="clear" w:color="auto" w:fill="FFFFFF"/>
              <w:ind w:firstLine="0"/>
              <w:rPr>
                <w:sz w:val="23"/>
                <w:szCs w:val="23"/>
              </w:rPr>
            </w:pPr>
            <w:r w:rsidRPr="00923E52">
              <w:rPr>
                <w:b/>
                <w:bCs/>
                <w:sz w:val="23"/>
                <w:szCs w:val="23"/>
              </w:rPr>
              <w:t>İ-4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D9C673" w14:textId="77777777" w:rsidR="00D960C7" w:rsidRPr="00923E52" w:rsidRDefault="00D960C7" w:rsidP="00923E52">
            <w:pPr>
              <w:shd w:val="clear" w:color="auto" w:fill="FFFFFF"/>
              <w:ind w:right="154" w:firstLine="0"/>
              <w:jc w:val="left"/>
              <w:rPr>
                <w:sz w:val="23"/>
                <w:szCs w:val="23"/>
              </w:rPr>
            </w:pPr>
            <w:r w:rsidRPr="00923E52">
              <w:rPr>
                <w:spacing w:val="-1"/>
                <w:sz w:val="23"/>
                <w:szCs w:val="23"/>
              </w:rPr>
              <w:t xml:space="preserve">İlk Veri Giriş Raporu (İlk </w:t>
            </w:r>
            <w:r w:rsidRPr="00923E52">
              <w:rPr>
                <w:sz w:val="23"/>
                <w:szCs w:val="23"/>
              </w:rPr>
              <w:t>İzleme Ziyareti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29F1A65" w14:textId="77777777" w:rsidR="00D960C7" w:rsidRPr="00923E52" w:rsidRDefault="00D960C7" w:rsidP="003F2F59">
            <w:pPr>
              <w:shd w:val="clear" w:color="auto" w:fill="FFFFFF"/>
              <w:ind w:right="96" w:firstLine="0"/>
              <w:rPr>
                <w:sz w:val="23"/>
                <w:szCs w:val="23"/>
              </w:rPr>
            </w:pPr>
            <w:r w:rsidRPr="00923E52">
              <w:rPr>
                <w:spacing w:val="-1"/>
                <w:sz w:val="23"/>
                <w:szCs w:val="23"/>
              </w:rPr>
              <w:t xml:space="preserve">İlk izleme ziyareti sırasında yapılan tespitleri de </w:t>
            </w:r>
            <w:r w:rsidRPr="00923E52">
              <w:rPr>
                <w:sz w:val="23"/>
                <w:szCs w:val="23"/>
              </w:rPr>
              <w:t>içeren ve projenin temel verilerinden oluşan rapor</w:t>
            </w:r>
          </w:p>
        </w:tc>
      </w:tr>
      <w:tr w:rsidR="00D960C7" w:rsidRPr="00923E52" w14:paraId="7E0DC9D5"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6D9C8B0" w14:textId="77777777" w:rsidR="00D960C7" w:rsidRPr="00923E52" w:rsidRDefault="00D960C7" w:rsidP="003F2F59">
            <w:pPr>
              <w:shd w:val="clear" w:color="auto" w:fill="FFFFFF"/>
              <w:ind w:firstLine="0"/>
              <w:rPr>
                <w:sz w:val="23"/>
                <w:szCs w:val="23"/>
              </w:rPr>
            </w:pPr>
            <w:r w:rsidRPr="00923E52">
              <w:rPr>
                <w:b/>
                <w:bCs/>
                <w:sz w:val="23"/>
                <w:szCs w:val="23"/>
              </w:rPr>
              <w:t>İ-5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BF4FB54" w14:textId="77777777" w:rsidR="00D960C7" w:rsidRPr="00923E52" w:rsidRDefault="00D960C7" w:rsidP="00923E52">
            <w:pPr>
              <w:shd w:val="clear" w:color="auto" w:fill="FFFFFF"/>
              <w:ind w:firstLine="0"/>
              <w:jc w:val="left"/>
              <w:rPr>
                <w:sz w:val="23"/>
                <w:szCs w:val="23"/>
              </w:rPr>
            </w:pPr>
            <w:r w:rsidRPr="00923E52">
              <w:rPr>
                <w:spacing w:val="-1"/>
                <w:sz w:val="23"/>
                <w:szCs w:val="23"/>
              </w:rPr>
              <w:t>İzleme Ziyaretleri Planı</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05A94DE" w14:textId="77777777" w:rsidR="00D960C7" w:rsidRPr="00923E52" w:rsidRDefault="00D960C7" w:rsidP="003F2F59">
            <w:pPr>
              <w:shd w:val="clear" w:color="auto" w:fill="FFFFFF"/>
              <w:ind w:right="691" w:firstLine="0"/>
              <w:rPr>
                <w:sz w:val="23"/>
                <w:szCs w:val="23"/>
              </w:rPr>
            </w:pPr>
            <w:r w:rsidRPr="00923E52">
              <w:rPr>
                <w:spacing w:val="-1"/>
                <w:sz w:val="23"/>
                <w:szCs w:val="23"/>
              </w:rPr>
              <w:t xml:space="preserve">Planlanmış izleme ziyaretlerine ait zaman </w:t>
            </w:r>
            <w:r w:rsidRPr="00923E52">
              <w:rPr>
                <w:sz w:val="23"/>
                <w:szCs w:val="23"/>
              </w:rPr>
              <w:t>çizelgesi</w:t>
            </w:r>
          </w:p>
        </w:tc>
      </w:tr>
      <w:tr w:rsidR="00D960C7" w:rsidRPr="00923E52" w14:paraId="4F7F031C"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204F1A1" w14:textId="77777777" w:rsidR="00D960C7" w:rsidRPr="00923E52" w:rsidRDefault="00D960C7" w:rsidP="003F2F59">
            <w:pPr>
              <w:shd w:val="clear" w:color="auto" w:fill="FFFFFF"/>
              <w:ind w:firstLine="0"/>
              <w:rPr>
                <w:sz w:val="23"/>
                <w:szCs w:val="23"/>
              </w:rPr>
            </w:pPr>
            <w:r w:rsidRPr="00923E52">
              <w:rPr>
                <w:b/>
                <w:bCs/>
                <w:sz w:val="23"/>
                <w:szCs w:val="23"/>
              </w:rPr>
              <w:t>İ-6</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2B69411" w14:textId="77777777" w:rsidR="00D960C7" w:rsidRPr="00923E52" w:rsidRDefault="00D960C7" w:rsidP="00923E52">
            <w:pPr>
              <w:shd w:val="clear" w:color="auto" w:fill="FFFFFF"/>
              <w:ind w:firstLine="0"/>
              <w:jc w:val="left"/>
              <w:rPr>
                <w:sz w:val="23"/>
                <w:szCs w:val="23"/>
              </w:rPr>
            </w:pPr>
            <w:r w:rsidRPr="00923E52">
              <w:rPr>
                <w:spacing w:val="-1"/>
                <w:sz w:val="23"/>
                <w:szCs w:val="23"/>
              </w:rPr>
              <w:t xml:space="preserve">İzleme Ziyareti/Anlık İzleme </w:t>
            </w:r>
            <w:r w:rsidRPr="00923E52">
              <w:rPr>
                <w:sz w:val="23"/>
                <w:szCs w:val="23"/>
              </w:rPr>
              <w:t>Ziyareti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15B1D46" w14:textId="77777777" w:rsidR="00D960C7" w:rsidRPr="00923E52" w:rsidRDefault="00D960C7" w:rsidP="003F2F59">
            <w:pPr>
              <w:shd w:val="clear" w:color="auto" w:fill="FFFFFF"/>
              <w:ind w:right="408" w:firstLine="0"/>
              <w:rPr>
                <w:sz w:val="23"/>
                <w:szCs w:val="23"/>
              </w:rPr>
            </w:pPr>
            <w:r w:rsidRPr="00923E52">
              <w:rPr>
                <w:sz w:val="23"/>
                <w:szCs w:val="23"/>
              </w:rPr>
              <w:t xml:space="preserve">İzleme ziyaretleri sırasında faaliyetlerin, </w:t>
            </w:r>
            <w:r w:rsidRPr="00923E52">
              <w:rPr>
                <w:spacing w:val="-1"/>
                <w:sz w:val="23"/>
                <w:szCs w:val="23"/>
              </w:rPr>
              <w:t xml:space="preserve">projedeki ilerlemenin, risklerin ve sorunların </w:t>
            </w:r>
            <w:r w:rsidRPr="00923E52">
              <w:rPr>
                <w:sz w:val="23"/>
                <w:szCs w:val="23"/>
              </w:rPr>
              <w:t>kaydedildiği rapor</w:t>
            </w:r>
          </w:p>
        </w:tc>
      </w:tr>
      <w:tr w:rsidR="00D960C7" w:rsidRPr="00923E52" w14:paraId="406C5C9D"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6A72C9A" w14:textId="77777777" w:rsidR="00D960C7" w:rsidRPr="00923E52" w:rsidRDefault="00D960C7" w:rsidP="003F2F59">
            <w:pPr>
              <w:shd w:val="clear" w:color="auto" w:fill="FFFFFF"/>
              <w:ind w:firstLine="0"/>
              <w:rPr>
                <w:sz w:val="23"/>
                <w:szCs w:val="23"/>
              </w:rPr>
            </w:pPr>
            <w:r w:rsidRPr="00923E52">
              <w:rPr>
                <w:b/>
                <w:bCs/>
                <w:sz w:val="23"/>
                <w:szCs w:val="23"/>
              </w:rPr>
              <w:t>İ-7</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666EB35" w14:textId="77777777" w:rsidR="00D960C7" w:rsidRPr="00923E52" w:rsidRDefault="00D960C7" w:rsidP="00923E52">
            <w:pPr>
              <w:shd w:val="clear" w:color="auto" w:fill="FFFFFF"/>
              <w:ind w:firstLine="0"/>
              <w:jc w:val="left"/>
              <w:rPr>
                <w:sz w:val="23"/>
                <w:szCs w:val="23"/>
              </w:rPr>
            </w:pPr>
            <w:r w:rsidRPr="00923E52">
              <w:rPr>
                <w:spacing w:val="-2"/>
                <w:sz w:val="23"/>
                <w:szCs w:val="23"/>
              </w:rPr>
              <w:t xml:space="preserve">Hedef Gruba Sunulan Hizmet </w:t>
            </w:r>
            <w:r w:rsidRPr="00923E52">
              <w:rPr>
                <w:sz w:val="23"/>
                <w:szCs w:val="23"/>
              </w:rPr>
              <w:t>Kalitesi Kontrol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5A333D" w14:textId="77777777" w:rsidR="00D960C7" w:rsidRPr="00923E52" w:rsidRDefault="00D960C7" w:rsidP="003F2F59">
            <w:pPr>
              <w:shd w:val="clear" w:color="auto" w:fill="FFFFFF"/>
              <w:ind w:right="610" w:firstLine="0"/>
              <w:rPr>
                <w:sz w:val="23"/>
                <w:szCs w:val="23"/>
              </w:rPr>
            </w:pPr>
            <w:r w:rsidRPr="00923E52">
              <w:rPr>
                <w:spacing w:val="-1"/>
                <w:sz w:val="23"/>
                <w:szCs w:val="23"/>
              </w:rPr>
              <w:t xml:space="preserve">Yararlanıcı tarafından nihai yararlanıcılara </w:t>
            </w:r>
            <w:r w:rsidRPr="00923E52">
              <w:rPr>
                <w:sz w:val="23"/>
                <w:szCs w:val="23"/>
              </w:rPr>
              <w:t>verilen hizmetlerin izlenmesi ve değerlendirilmesinde kullanılan liste</w:t>
            </w:r>
          </w:p>
        </w:tc>
      </w:tr>
      <w:tr w:rsidR="00D960C7" w:rsidRPr="00923E52" w14:paraId="0DCA6FD0"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829C862" w14:textId="77777777" w:rsidR="00D960C7" w:rsidRPr="00923E52" w:rsidRDefault="00D960C7" w:rsidP="003F2F59">
            <w:pPr>
              <w:shd w:val="clear" w:color="auto" w:fill="FFFFFF"/>
              <w:ind w:firstLine="0"/>
              <w:rPr>
                <w:sz w:val="23"/>
                <w:szCs w:val="23"/>
              </w:rPr>
            </w:pPr>
            <w:r w:rsidRPr="00923E52">
              <w:rPr>
                <w:b/>
                <w:bCs/>
                <w:sz w:val="23"/>
                <w:szCs w:val="23"/>
              </w:rPr>
              <w:t>İ-8</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F906CF" w14:textId="77777777" w:rsidR="00D960C7" w:rsidRPr="00923E52" w:rsidRDefault="00D960C7" w:rsidP="00923E52">
            <w:pPr>
              <w:shd w:val="clear" w:color="auto" w:fill="FFFFFF"/>
              <w:ind w:right="134" w:firstLine="0"/>
              <w:jc w:val="left"/>
              <w:rPr>
                <w:sz w:val="23"/>
                <w:szCs w:val="23"/>
              </w:rPr>
            </w:pPr>
            <w:r w:rsidRPr="00923E52">
              <w:rPr>
                <w:spacing w:val="-2"/>
                <w:sz w:val="23"/>
                <w:szCs w:val="23"/>
              </w:rPr>
              <w:t xml:space="preserve">Ekipman Fiziksel Kontrol </w:t>
            </w:r>
            <w:r w:rsidRPr="00923E5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D86F750" w14:textId="77777777" w:rsidR="00D960C7" w:rsidRPr="00923E52" w:rsidRDefault="00D960C7" w:rsidP="003F2F59">
            <w:pPr>
              <w:shd w:val="clear" w:color="auto" w:fill="FFFFFF"/>
              <w:ind w:right="72" w:firstLine="0"/>
              <w:rPr>
                <w:sz w:val="23"/>
                <w:szCs w:val="23"/>
              </w:rPr>
            </w:pPr>
            <w:r w:rsidRPr="00923E52">
              <w:rPr>
                <w:spacing w:val="-1"/>
                <w:sz w:val="23"/>
                <w:szCs w:val="23"/>
              </w:rPr>
              <w:t xml:space="preserve">Yararlanıcı tarafından satın alınan malzemelerin </w:t>
            </w:r>
            <w:r w:rsidRPr="00923E52">
              <w:rPr>
                <w:sz w:val="23"/>
                <w:szCs w:val="23"/>
              </w:rPr>
              <w:t>fiziksel kontrolünde kullanılan liste</w:t>
            </w:r>
          </w:p>
        </w:tc>
      </w:tr>
      <w:tr w:rsidR="00D960C7" w:rsidRPr="00923E52" w14:paraId="73EA9464"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A30376F" w14:textId="77777777" w:rsidR="00D960C7" w:rsidRPr="00923E52" w:rsidRDefault="00D960C7" w:rsidP="003F2F59">
            <w:pPr>
              <w:shd w:val="clear" w:color="auto" w:fill="FFFFFF"/>
              <w:ind w:firstLine="0"/>
              <w:rPr>
                <w:sz w:val="23"/>
                <w:szCs w:val="23"/>
              </w:rPr>
            </w:pPr>
            <w:r w:rsidRPr="00923E52">
              <w:rPr>
                <w:b/>
                <w:bCs/>
                <w:sz w:val="23"/>
                <w:szCs w:val="23"/>
              </w:rPr>
              <w:t>İ-9</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6CB71FF" w14:textId="77777777" w:rsidR="00D960C7" w:rsidRPr="00923E52" w:rsidRDefault="00D960C7" w:rsidP="00923E52">
            <w:pPr>
              <w:shd w:val="clear" w:color="auto" w:fill="FFFFFF"/>
              <w:ind w:right="14" w:firstLine="0"/>
              <w:jc w:val="left"/>
              <w:rPr>
                <w:sz w:val="23"/>
                <w:szCs w:val="23"/>
              </w:rPr>
            </w:pPr>
            <w:r w:rsidRPr="00923E52">
              <w:rPr>
                <w:spacing w:val="-2"/>
                <w:sz w:val="23"/>
                <w:szCs w:val="23"/>
              </w:rPr>
              <w:t xml:space="preserve">Satın Alma Usulleri Kontrol </w:t>
            </w:r>
            <w:r w:rsidRPr="00923E5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E100DB" w14:textId="77777777" w:rsidR="00D960C7" w:rsidRPr="00923E52" w:rsidRDefault="00D960C7" w:rsidP="003F2F59">
            <w:pPr>
              <w:shd w:val="clear" w:color="auto" w:fill="FFFFFF"/>
              <w:ind w:right="562" w:firstLine="0"/>
              <w:rPr>
                <w:sz w:val="23"/>
                <w:szCs w:val="23"/>
              </w:rPr>
            </w:pPr>
            <w:r w:rsidRPr="00923E52">
              <w:rPr>
                <w:sz w:val="23"/>
                <w:szCs w:val="23"/>
              </w:rPr>
              <w:t xml:space="preserve">Yararlanıcı tarafından yapılan satın </w:t>
            </w:r>
            <w:r w:rsidRPr="00923E52">
              <w:rPr>
                <w:spacing w:val="-2"/>
                <w:sz w:val="23"/>
                <w:szCs w:val="23"/>
              </w:rPr>
              <w:t xml:space="preserve">alma/ihalelerin prosedürlere uygunluğunun </w:t>
            </w:r>
            <w:r w:rsidRPr="00923E52">
              <w:rPr>
                <w:sz w:val="23"/>
                <w:szCs w:val="23"/>
              </w:rPr>
              <w:t>kontrolünde kullanılan liste</w:t>
            </w:r>
          </w:p>
        </w:tc>
      </w:tr>
      <w:tr w:rsidR="00D960C7" w:rsidRPr="00923E52" w14:paraId="59046A94"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94BC16F" w14:textId="77777777" w:rsidR="00D960C7" w:rsidRPr="00923E52" w:rsidRDefault="00D960C7" w:rsidP="003F2F59">
            <w:pPr>
              <w:shd w:val="clear" w:color="auto" w:fill="FFFFFF"/>
              <w:ind w:firstLine="0"/>
              <w:rPr>
                <w:sz w:val="23"/>
                <w:szCs w:val="23"/>
              </w:rPr>
            </w:pPr>
            <w:r w:rsidRPr="00923E52">
              <w:rPr>
                <w:b/>
                <w:bCs/>
                <w:sz w:val="23"/>
                <w:szCs w:val="23"/>
              </w:rPr>
              <w:t>İ-10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A48719A" w14:textId="77777777" w:rsidR="00D960C7" w:rsidRPr="00923E52" w:rsidRDefault="00D960C7" w:rsidP="00923E52">
            <w:pPr>
              <w:shd w:val="clear" w:color="auto" w:fill="FFFFFF"/>
              <w:ind w:firstLine="0"/>
              <w:jc w:val="left"/>
              <w:rPr>
                <w:sz w:val="23"/>
                <w:szCs w:val="23"/>
              </w:rPr>
            </w:pPr>
            <w:r w:rsidRPr="00923E52">
              <w:rPr>
                <w:spacing w:val="-1"/>
                <w:sz w:val="23"/>
                <w:szCs w:val="23"/>
              </w:rPr>
              <w:t>Yapım İşleri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83AF638" w14:textId="77777777" w:rsidR="00D960C7" w:rsidRPr="00923E52" w:rsidRDefault="00D960C7" w:rsidP="003F2F59">
            <w:pPr>
              <w:shd w:val="clear" w:color="auto" w:fill="FFFFFF"/>
              <w:ind w:right="5" w:firstLine="0"/>
              <w:rPr>
                <w:sz w:val="23"/>
                <w:szCs w:val="23"/>
              </w:rPr>
            </w:pPr>
            <w:r w:rsidRPr="00923E52">
              <w:rPr>
                <w:spacing w:val="-1"/>
                <w:sz w:val="23"/>
                <w:szCs w:val="23"/>
              </w:rPr>
              <w:t xml:space="preserve">Yararlanıcı tarafından yapılan satın alma/ihaleler </w:t>
            </w:r>
            <w:r w:rsidRPr="00923E52">
              <w:rPr>
                <w:sz w:val="23"/>
                <w:szCs w:val="23"/>
              </w:rPr>
              <w:t>kapsamında gerçekleştirilen yapım işlerinin fiziksel kontrolünde kullanılan liste</w:t>
            </w:r>
          </w:p>
        </w:tc>
      </w:tr>
      <w:tr w:rsidR="00D960C7" w:rsidRPr="00923E52" w14:paraId="0961CBCC" w14:textId="77777777" w:rsidTr="00110441">
        <w:trPr>
          <w:trHeight w:hRule="exact" w:val="874"/>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9799E5D" w14:textId="77777777" w:rsidR="00D960C7" w:rsidRPr="00923E52" w:rsidRDefault="00D960C7" w:rsidP="003F2F59">
            <w:pPr>
              <w:shd w:val="clear" w:color="auto" w:fill="FFFFFF"/>
              <w:ind w:firstLine="0"/>
              <w:rPr>
                <w:sz w:val="23"/>
                <w:szCs w:val="23"/>
              </w:rPr>
            </w:pPr>
            <w:r w:rsidRPr="00923E52">
              <w:rPr>
                <w:b/>
                <w:bCs/>
                <w:sz w:val="23"/>
                <w:szCs w:val="23"/>
              </w:rPr>
              <w:t>İ-11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BD0D28" w14:textId="77777777" w:rsidR="00D960C7" w:rsidRPr="00923E52" w:rsidRDefault="00D960C7" w:rsidP="00923E52">
            <w:pPr>
              <w:shd w:val="clear" w:color="auto" w:fill="FFFFFF"/>
              <w:ind w:firstLine="0"/>
              <w:jc w:val="left"/>
              <w:rPr>
                <w:sz w:val="23"/>
                <w:szCs w:val="23"/>
              </w:rPr>
            </w:pPr>
            <w:r w:rsidRPr="00923E52">
              <w:rPr>
                <w:spacing w:val="-2"/>
                <w:sz w:val="23"/>
                <w:szCs w:val="23"/>
              </w:rPr>
              <w:t>Erken Uyarı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4AE9A4A" w14:textId="77777777" w:rsidR="00D960C7" w:rsidRPr="00923E52" w:rsidRDefault="00D960C7" w:rsidP="003F2F59">
            <w:pPr>
              <w:shd w:val="clear" w:color="auto" w:fill="FFFFFF"/>
              <w:ind w:right="494" w:firstLine="0"/>
              <w:rPr>
                <w:sz w:val="23"/>
                <w:szCs w:val="23"/>
              </w:rPr>
            </w:pPr>
            <w:r w:rsidRPr="00923E52">
              <w:rPr>
                <w:spacing w:val="-1"/>
                <w:sz w:val="23"/>
                <w:szCs w:val="23"/>
              </w:rPr>
              <w:t xml:space="preserve">Erken uyarı gerektiren durumlarda düzeltici </w:t>
            </w:r>
            <w:r w:rsidRPr="00923E52">
              <w:rPr>
                <w:sz w:val="23"/>
                <w:szCs w:val="23"/>
              </w:rPr>
              <w:t>tedbirleri yararlanıcıya bildiren standart doküman</w:t>
            </w:r>
          </w:p>
        </w:tc>
      </w:tr>
      <w:tr w:rsidR="00D960C7" w:rsidRPr="00923E52" w14:paraId="4AD567F8" w14:textId="77777777" w:rsidTr="00110441">
        <w:trPr>
          <w:trHeight w:hRule="exact" w:val="1269"/>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7D40C75" w14:textId="77777777" w:rsidR="00D960C7" w:rsidRPr="00923E52" w:rsidRDefault="00D960C7" w:rsidP="003F2F59">
            <w:pPr>
              <w:shd w:val="clear" w:color="auto" w:fill="FFFFFF"/>
              <w:ind w:firstLine="0"/>
              <w:rPr>
                <w:sz w:val="23"/>
                <w:szCs w:val="23"/>
              </w:rPr>
            </w:pPr>
            <w:r w:rsidRPr="00923E52">
              <w:rPr>
                <w:b/>
                <w:bCs/>
                <w:sz w:val="23"/>
                <w:szCs w:val="23"/>
              </w:rPr>
              <w:t>İ-12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CEE9295" w14:textId="77777777" w:rsidR="00D960C7" w:rsidRPr="00923E52" w:rsidRDefault="00D960C7" w:rsidP="00923E52">
            <w:pPr>
              <w:shd w:val="clear" w:color="auto" w:fill="FFFFFF"/>
              <w:ind w:firstLine="0"/>
              <w:jc w:val="left"/>
              <w:rPr>
                <w:sz w:val="23"/>
                <w:szCs w:val="23"/>
              </w:rPr>
            </w:pPr>
            <w:r w:rsidRPr="00923E52">
              <w:rPr>
                <w:spacing w:val="-1"/>
                <w:sz w:val="23"/>
                <w:szCs w:val="23"/>
              </w:rPr>
              <w:t>İhale Dosyası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77A532B" w14:textId="77777777" w:rsidR="00D960C7" w:rsidRPr="00923E52" w:rsidRDefault="00D960C7" w:rsidP="003F2F59">
            <w:pPr>
              <w:shd w:val="clear" w:color="auto" w:fill="FFFFFF"/>
              <w:ind w:right="43" w:firstLine="0"/>
              <w:rPr>
                <w:sz w:val="23"/>
                <w:szCs w:val="23"/>
              </w:rPr>
            </w:pPr>
            <w:r w:rsidRPr="00923E52">
              <w:rPr>
                <w:spacing w:val="-1"/>
                <w:sz w:val="23"/>
                <w:szCs w:val="23"/>
              </w:rPr>
              <w:t xml:space="preserve">Yararlanıcı tarafından satın alma/ihale işlemleri </w:t>
            </w:r>
            <w:r w:rsidRPr="00923E52">
              <w:rPr>
                <w:sz w:val="23"/>
                <w:szCs w:val="23"/>
              </w:rPr>
              <w:t xml:space="preserve">için hazırlanan satın alma/ihale dosyalarının </w:t>
            </w:r>
            <w:r w:rsidRPr="00923E52">
              <w:rPr>
                <w:spacing w:val="-1"/>
                <w:sz w:val="23"/>
                <w:szCs w:val="23"/>
              </w:rPr>
              <w:t xml:space="preserve">uygunluğunun kontrol edilmesi için kullanılacak </w:t>
            </w:r>
            <w:r w:rsidRPr="00923E52">
              <w:rPr>
                <w:sz w:val="23"/>
                <w:szCs w:val="23"/>
              </w:rPr>
              <w:t>kontrol listesi</w:t>
            </w:r>
          </w:p>
        </w:tc>
      </w:tr>
      <w:tr w:rsidR="00D960C7" w:rsidRPr="00923E52" w14:paraId="13715340"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8027CA4" w14:textId="77777777" w:rsidR="00D960C7" w:rsidRPr="00923E52" w:rsidRDefault="00D960C7" w:rsidP="003F2F59">
            <w:pPr>
              <w:shd w:val="clear" w:color="auto" w:fill="FFFFFF"/>
              <w:ind w:firstLine="0"/>
              <w:rPr>
                <w:sz w:val="23"/>
                <w:szCs w:val="23"/>
              </w:rPr>
            </w:pPr>
            <w:r w:rsidRPr="00923E52">
              <w:rPr>
                <w:b/>
                <w:bCs/>
                <w:sz w:val="23"/>
                <w:szCs w:val="23"/>
              </w:rPr>
              <w:t>İ-13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274A0D5" w14:textId="77777777" w:rsidR="00D960C7" w:rsidRPr="00923E52" w:rsidRDefault="00D960C7" w:rsidP="00923E52">
            <w:pPr>
              <w:shd w:val="clear" w:color="auto" w:fill="FFFFFF"/>
              <w:ind w:firstLine="0"/>
              <w:jc w:val="left"/>
              <w:rPr>
                <w:sz w:val="23"/>
                <w:szCs w:val="23"/>
              </w:rPr>
            </w:pPr>
            <w:r w:rsidRPr="00923E52">
              <w:rPr>
                <w:spacing w:val="-2"/>
                <w:sz w:val="23"/>
                <w:szCs w:val="23"/>
              </w:rPr>
              <w:t>Usulsüzlük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F4ACB98" w14:textId="77777777" w:rsidR="00D960C7" w:rsidRPr="00923E52" w:rsidRDefault="00D960C7" w:rsidP="003F2F59">
            <w:pPr>
              <w:shd w:val="clear" w:color="auto" w:fill="FFFFFF"/>
              <w:ind w:right="562" w:firstLine="0"/>
              <w:rPr>
                <w:sz w:val="23"/>
                <w:szCs w:val="23"/>
              </w:rPr>
            </w:pPr>
            <w:r w:rsidRPr="00923E52">
              <w:rPr>
                <w:spacing w:val="-2"/>
                <w:sz w:val="23"/>
                <w:szCs w:val="23"/>
              </w:rPr>
              <w:t xml:space="preserve">Yararlanıcının proje kapsamında yürüttüğü </w:t>
            </w:r>
            <w:r w:rsidRPr="00923E52">
              <w:rPr>
                <w:spacing w:val="-1"/>
                <w:sz w:val="23"/>
                <w:szCs w:val="23"/>
              </w:rPr>
              <w:t xml:space="preserve">faaliyetler kapsamında yaptığı tespit edilen </w:t>
            </w:r>
            <w:r w:rsidRPr="00923E52">
              <w:rPr>
                <w:sz w:val="23"/>
                <w:szCs w:val="23"/>
              </w:rPr>
              <w:t>usulsüzlüklerin tanımlandığı rapor</w:t>
            </w:r>
          </w:p>
        </w:tc>
      </w:tr>
      <w:tr w:rsidR="00D960C7" w:rsidRPr="00923E52" w14:paraId="58F37CA5"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94D09D2" w14:textId="77777777" w:rsidR="00D960C7" w:rsidRPr="00923E52" w:rsidRDefault="00D960C7" w:rsidP="003F2F59">
            <w:pPr>
              <w:shd w:val="clear" w:color="auto" w:fill="FFFFFF"/>
              <w:ind w:firstLine="0"/>
              <w:rPr>
                <w:sz w:val="23"/>
                <w:szCs w:val="23"/>
              </w:rPr>
            </w:pPr>
            <w:r w:rsidRPr="00923E52">
              <w:rPr>
                <w:b/>
                <w:bCs/>
                <w:sz w:val="23"/>
                <w:szCs w:val="23"/>
              </w:rPr>
              <w:lastRenderedPageBreak/>
              <w:t>İ-15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B7E9F72" w14:textId="77777777" w:rsidR="00D960C7" w:rsidRPr="00923E52" w:rsidRDefault="00D960C7" w:rsidP="00923E52">
            <w:pPr>
              <w:shd w:val="clear" w:color="auto" w:fill="FFFFFF"/>
              <w:ind w:right="106" w:firstLine="0"/>
              <w:jc w:val="left"/>
              <w:rPr>
                <w:sz w:val="23"/>
                <w:szCs w:val="23"/>
              </w:rPr>
            </w:pPr>
            <w:r w:rsidRPr="00923E52">
              <w:rPr>
                <w:spacing w:val="-2"/>
                <w:sz w:val="23"/>
                <w:szCs w:val="23"/>
              </w:rPr>
              <w:t xml:space="preserve">Bildirim Mektubu Kontrol </w:t>
            </w:r>
            <w:r w:rsidRPr="00923E52">
              <w:rPr>
                <w:sz w:val="23"/>
                <w:szCs w:val="23"/>
              </w:rPr>
              <w:t>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3B7B04F" w14:textId="77777777" w:rsidR="00D960C7" w:rsidRPr="00923E52" w:rsidRDefault="00D960C7" w:rsidP="003F2F59">
            <w:pPr>
              <w:shd w:val="clear" w:color="auto" w:fill="FFFFFF"/>
              <w:ind w:right="125" w:firstLine="0"/>
              <w:rPr>
                <w:sz w:val="23"/>
                <w:szCs w:val="23"/>
              </w:rPr>
            </w:pPr>
            <w:r w:rsidRPr="00923E52">
              <w:rPr>
                <w:spacing w:val="-2"/>
                <w:sz w:val="23"/>
                <w:szCs w:val="23"/>
              </w:rPr>
              <w:t xml:space="preserve">Yararlanıcının gönderdiği bildirim mektubunun </w:t>
            </w:r>
            <w:r w:rsidRPr="00923E52">
              <w:rPr>
                <w:sz w:val="23"/>
                <w:szCs w:val="23"/>
              </w:rPr>
              <w:t>standartlara ve diğer koşullara uygunluğunun kontrolünde kullanılan standart liste</w:t>
            </w:r>
          </w:p>
        </w:tc>
      </w:tr>
      <w:tr w:rsidR="00D960C7" w:rsidRPr="00923E52" w14:paraId="241EEB9D"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001BDC1" w14:textId="77777777" w:rsidR="00D960C7" w:rsidRPr="00923E52" w:rsidRDefault="00D960C7" w:rsidP="003F2F59">
            <w:pPr>
              <w:shd w:val="clear" w:color="auto" w:fill="FFFFFF"/>
              <w:ind w:firstLine="0"/>
              <w:rPr>
                <w:sz w:val="23"/>
                <w:szCs w:val="23"/>
              </w:rPr>
            </w:pPr>
            <w:r w:rsidRPr="00923E52">
              <w:rPr>
                <w:b/>
                <w:bCs/>
                <w:sz w:val="23"/>
                <w:szCs w:val="23"/>
              </w:rPr>
              <w:t>İ-16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DD95999" w14:textId="77777777" w:rsidR="00D960C7" w:rsidRPr="00923E52" w:rsidRDefault="00D960C7" w:rsidP="00923E52">
            <w:pPr>
              <w:shd w:val="clear" w:color="auto" w:fill="FFFFFF"/>
              <w:ind w:firstLine="0"/>
              <w:jc w:val="left"/>
              <w:rPr>
                <w:sz w:val="23"/>
                <w:szCs w:val="23"/>
              </w:rPr>
            </w:pPr>
            <w:r w:rsidRPr="00923E52">
              <w:rPr>
                <w:spacing w:val="-2"/>
                <w:sz w:val="23"/>
                <w:szCs w:val="23"/>
              </w:rPr>
              <w:t>Zeyilname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64F1D2D" w14:textId="77777777" w:rsidR="00D960C7" w:rsidRPr="00923E52" w:rsidRDefault="00D960C7" w:rsidP="003F2F59">
            <w:pPr>
              <w:shd w:val="clear" w:color="auto" w:fill="FFFFFF"/>
              <w:ind w:right="278" w:firstLine="0"/>
              <w:rPr>
                <w:sz w:val="23"/>
                <w:szCs w:val="23"/>
              </w:rPr>
            </w:pPr>
            <w:r w:rsidRPr="00923E52">
              <w:rPr>
                <w:spacing w:val="-1"/>
                <w:sz w:val="23"/>
                <w:szCs w:val="23"/>
              </w:rPr>
              <w:t xml:space="preserve">Yararlanıcının gönderdiği zeyilname talebinin standartlara ve diğer koşullara uygunluğunun </w:t>
            </w:r>
            <w:r w:rsidRPr="00923E52">
              <w:rPr>
                <w:sz w:val="23"/>
                <w:szCs w:val="23"/>
              </w:rPr>
              <w:t>kontrolünde kullanılan standart liste</w:t>
            </w:r>
          </w:p>
        </w:tc>
      </w:tr>
      <w:tr w:rsidR="00D960C7" w:rsidRPr="00923E52" w14:paraId="5EDF320D"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5141BC94" w14:textId="77777777" w:rsidR="00D960C7" w:rsidRPr="00923E52" w:rsidRDefault="00D960C7" w:rsidP="003F2F59">
            <w:pPr>
              <w:shd w:val="clear" w:color="auto" w:fill="FFFFFF"/>
              <w:ind w:firstLine="0"/>
              <w:rPr>
                <w:sz w:val="23"/>
                <w:szCs w:val="23"/>
              </w:rPr>
            </w:pPr>
            <w:r w:rsidRPr="00923E52">
              <w:rPr>
                <w:b/>
                <w:bCs/>
                <w:sz w:val="23"/>
                <w:szCs w:val="23"/>
              </w:rPr>
              <w:t>İ-17</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1EC4BBC" w14:textId="77777777" w:rsidR="00D960C7" w:rsidRPr="00923E52" w:rsidRDefault="00D960C7" w:rsidP="00923E52">
            <w:pPr>
              <w:shd w:val="clear" w:color="auto" w:fill="FFFFFF"/>
              <w:ind w:right="43" w:firstLine="0"/>
              <w:jc w:val="left"/>
              <w:rPr>
                <w:sz w:val="23"/>
                <w:szCs w:val="23"/>
              </w:rPr>
            </w:pPr>
            <w:r w:rsidRPr="00923E52">
              <w:rPr>
                <w:spacing w:val="-2"/>
                <w:sz w:val="23"/>
                <w:szCs w:val="23"/>
              </w:rPr>
              <w:t xml:space="preserve">Bildirim ve Zeyilname Veri </w:t>
            </w:r>
            <w:r w:rsidRPr="00923E52">
              <w:rPr>
                <w:sz w:val="23"/>
                <w:szCs w:val="23"/>
              </w:rPr>
              <w:t>Giriş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122608F" w14:textId="0B9DA446" w:rsidR="00D960C7" w:rsidRPr="00923E52" w:rsidRDefault="00D960C7" w:rsidP="003F2F59">
            <w:pPr>
              <w:shd w:val="clear" w:color="auto" w:fill="FFFFFF"/>
              <w:ind w:right="557" w:firstLine="0"/>
              <w:rPr>
                <w:sz w:val="23"/>
                <w:szCs w:val="23"/>
              </w:rPr>
            </w:pPr>
            <w:r w:rsidRPr="00923E52">
              <w:rPr>
                <w:sz w:val="23"/>
                <w:szCs w:val="23"/>
              </w:rPr>
              <w:t xml:space="preserve">Yararlanıcının gönderdiği ve kabul edilen </w:t>
            </w:r>
            <w:r w:rsidRPr="00923E52">
              <w:rPr>
                <w:spacing w:val="-1"/>
                <w:sz w:val="23"/>
                <w:szCs w:val="23"/>
              </w:rPr>
              <w:t xml:space="preserve">bildirim mektupları ve zeyilnamelerin </w:t>
            </w:r>
            <w:r w:rsidR="00A34637">
              <w:rPr>
                <w:sz w:val="23"/>
                <w:szCs w:val="23"/>
              </w:rPr>
              <w:t>KAYS’a</w:t>
            </w:r>
            <w:r w:rsidRPr="00923E52">
              <w:rPr>
                <w:sz w:val="23"/>
                <w:szCs w:val="23"/>
              </w:rPr>
              <w:t xml:space="preserve"> girişinde kullanılan form</w:t>
            </w:r>
          </w:p>
        </w:tc>
      </w:tr>
      <w:tr w:rsidR="00D960C7" w:rsidRPr="00923E52" w14:paraId="37D9522A"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3901057" w14:textId="77777777" w:rsidR="00D960C7" w:rsidRPr="00923E52" w:rsidRDefault="00D960C7" w:rsidP="003F2F59">
            <w:pPr>
              <w:shd w:val="clear" w:color="auto" w:fill="FFFFFF"/>
              <w:ind w:firstLine="0"/>
              <w:rPr>
                <w:sz w:val="23"/>
                <w:szCs w:val="23"/>
              </w:rPr>
            </w:pPr>
            <w:r w:rsidRPr="00923E52">
              <w:rPr>
                <w:b/>
                <w:bCs/>
                <w:sz w:val="23"/>
                <w:szCs w:val="23"/>
              </w:rPr>
              <w:t>İ-18</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8CF977F" w14:textId="77777777" w:rsidR="00D960C7" w:rsidRPr="00923E52" w:rsidRDefault="00D960C7" w:rsidP="00923E52">
            <w:pPr>
              <w:shd w:val="clear" w:color="auto" w:fill="FFFFFF"/>
              <w:ind w:firstLine="0"/>
              <w:jc w:val="left"/>
              <w:rPr>
                <w:sz w:val="23"/>
                <w:szCs w:val="23"/>
              </w:rPr>
            </w:pPr>
            <w:r w:rsidRPr="00923E52">
              <w:rPr>
                <w:spacing w:val="-2"/>
                <w:sz w:val="23"/>
                <w:szCs w:val="23"/>
              </w:rPr>
              <w:t>Ara Rapor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EF3BE54" w14:textId="77777777" w:rsidR="00D960C7" w:rsidRPr="00923E52" w:rsidRDefault="00D960C7" w:rsidP="003F2F59">
            <w:pPr>
              <w:shd w:val="clear" w:color="auto" w:fill="FFFFFF"/>
              <w:ind w:right="360" w:firstLine="0"/>
              <w:rPr>
                <w:sz w:val="23"/>
                <w:szCs w:val="23"/>
              </w:rPr>
            </w:pPr>
            <w:r w:rsidRPr="00923E52">
              <w:rPr>
                <w:sz w:val="23"/>
                <w:szCs w:val="23"/>
              </w:rPr>
              <w:t xml:space="preserve">Yararlanıcının gönderdiği ara raporun </w:t>
            </w:r>
            <w:r w:rsidRPr="00923E52">
              <w:rPr>
                <w:spacing w:val="-1"/>
                <w:sz w:val="23"/>
                <w:szCs w:val="23"/>
              </w:rPr>
              <w:t xml:space="preserve">standartlara ve diğer koşullara uygunluğunun </w:t>
            </w:r>
            <w:r w:rsidRPr="00923E52">
              <w:rPr>
                <w:sz w:val="23"/>
                <w:szCs w:val="23"/>
              </w:rPr>
              <w:t>kontrolünde kullanılan standart liste</w:t>
            </w:r>
          </w:p>
        </w:tc>
      </w:tr>
      <w:tr w:rsidR="00D960C7" w:rsidRPr="00923E52" w14:paraId="36E634C4" w14:textId="77777777" w:rsidTr="00923E52">
        <w:trPr>
          <w:trHeight w:hRule="exact" w:val="1176"/>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731F132" w14:textId="77777777" w:rsidR="00D960C7" w:rsidRPr="00923E52" w:rsidRDefault="00D960C7" w:rsidP="003F2F59">
            <w:pPr>
              <w:shd w:val="clear" w:color="auto" w:fill="FFFFFF"/>
              <w:ind w:firstLine="0"/>
              <w:rPr>
                <w:sz w:val="23"/>
                <w:szCs w:val="23"/>
              </w:rPr>
            </w:pPr>
            <w:r w:rsidRPr="00923E52">
              <w:rPr>
                <w:b/>
                <w:bCs/>
                <w:sz w:val="23"/>
                <w:szCs w:val="23"/>
              </w:rPr>
              <w:t>İ-19</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1FEE022" w14:textId="77777777" w:rsidR="00D960C7" w:rsidRPr="00923E52" w:rsidRDefault="00D960C7" w:rsidP="00923E52">
            <w:pPr>
              <w:shd w:val="clear" w:color="auto" w:fill="FFFFFF"/>
              <w:ind w:firstLine="0"/>
              <w:jc w:val="left"/>
              <w:rPr>
                <w:sz w:val="23"/>
                <w:szCs w:val="23"/>
              </w:rPr>
            </w:pPr>
            <w:r w:rsidRPr="00923E52">
              <w:rPr>
                <w:spacing w:val="-1"/>
                <w:sz w:val="23"/>
                <w:szCs w:val="23"/>
              </w:rPr>
              <w:t>Nihai Rapor Kontrol Listesi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E95170" w14:textId="77777777" w:rsidR="00D960C7" w:rsidRPr="00923E52" w:rsidRDefault="00D960C7" w:rsidP="003F2F59">
            <w:pPr>
              <w:shd w:val="clear" w:color="auto" w:fill="FFFFFF"/>
              <w:ind w:right="360" w:firstLine="0"/>
              <w:rPr>
                <w:sz w:val="23"/>
                <w:szCs w:val="23"/>
              </w:rPr>
            </w:pPr>
            <w:r w:rsidRPr="00923E52">
              <w:rPr>
                <w:sz w:val="23"/>
                <w:szCs w:val="23"/>
              </w:rPr>
              <w:t xml:space="preserve">Yararlanıcının gönderdiği nihai raporun </w:t>
            </w:r>
            <w:r w:rsidRPr="00923E52">
              <w:rPr>
                <w:spacing w:val="-1"/>
                <w:sz w:val="23"/>
                <w:szCs w:val="23"/>
              </w:rPr>
              <w:t xml:space="preserve">standartlara ve diğer koşullara uygunluğunun </w:t>
            </w:r>
            <w:r w:rsidRPr="00923E52">
              <w:rPr>
                <w:sz w:val="23"/>
                <w:szCs w:val="23"/>
              </w:rPr>
              <w:t>kontrolünde kullanılan standart liste</w:t>
            </w:r>
          </w:p>
        </w:tc>
      </w:tr>
      <w:tr w:rsidR="00D960C7" w:rsidRPr="00923E52" w14:paraId="3D086B4E" w14:textId="77777777" w:rsidTr="00923E52">
        <w:trPr>
          <w:trHeight w:hRule="exact" w:val="1171"/>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8831F71" w14:textId="77777777" w:rsidR="00D960C7" w:rsidRPr="00923E52" w:rsidRDefault="00D960C7" w:rsidP="003F2F59">
            <w:pPr>
              <w:shd w:val="clear" w:color="auto" w:fill="FFFFFF"/>
              <w:ind w:firstLine="0"/>
              <w:rPr>
                <w:sz w:val="23"/>
                <w:szCs w:val="23"/>
              </w:rPr>
            </w:pPr>
            <w:r w:rsidRPr="00923E52">
              <w:rPr>
                <w:b/>
                <w:bCs/>
                <w:sz w:val="23"/>
                <w:szCs w:val="23"/>
              </w:rPr>
              <w:t>İ-20</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959FC88" w14:textId="77777777" w:rsidR="00D960C7" w:rsidRPr="00923E52" w:rsidRDefault="00D960C7" w:rsidP="00923E52">
            <w:pPr>
              <w:shd w:val="clear" w:color="auto" w:fill="FFFFFF"/>
              <w:ind w:right="72" w:firstLine="0"/>
              <w:jc w:val="left"/>
              <w:rPr>
                <w:sz w:val="23"/>
                <w:szCs w:val="23"/>
              </w:rPr>
            </w:pPr>
            <w:r w:rsidRPr="00923E52">
              <w:rPr>
                <w:spacing w:val="-2"/>
                <w:sz w:val="23"/>
                <w:szCs w:val="23"/>
              </w:rPr>
              <w:t xml:space="preserve">Ara/Nihai Rapor Veri Giriş </w:t>
            </w:r>
            <w:r w:rsidRPr="00923E52">
              <w:rPr>
                <w:sz w:val="23"/>
                <w:szCs w:val="23"/>
              </w:rPr>
              <w:t>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C39B603" w14:textId="39B3D132" w:rsidR="00D960C7" w:rsidRPr="00923E52" w:rsidRDefault="00D960C7" w:rsidP="003F2F59">
            <w:pPr>
              <w:shd w:val="clear" w:color="auto" w:fill="FFFFFF"/>
              <w:ind w:right="58" w:firstLine="0"/>
              <w:rPr>
                <w:sz w:val="23"/>
                <w:szCs w:val="23"/>
              </w:rPr>
            </w:pPr>
            <w:r w:rsidRPr="00923E52">
              <w:rPr>
                <w:spacing w:val="-1"/>
                <w:sz w:val="23"/>
                <w:szCs w:val="23"/>
              </w:rPr>
              <w:t xml:space="preserve">Yararlanıcının gönderdiği ve kabul edilen ara ve </w:t>
            </w:r>
            <w:r w:rsidRPr="00923E52">
              <w:rPr>
                <w:sz w:val="23"/>
                <w:szCs w:val="23"/>
              </w:rPr>
              <w:t xml:space="preserve">nihai raporların </w:t>
            </w:r>
            <w:r w:rsidR="00A34637">
              <w:rPr>
                <w:sz w:val="23"/>
                <w:szCs w:val="23"/>
              </w:rPr>
              <w:t>KAYS’a</w:t>
            </w:r>
            <w:r w:rsidRPr="00923E52">
              <w:rPr>
                <w:sz w:val="23"/>
                <w:szCs w:val="23"/>
              </w:rPr>
              <w:t xml:space="preserve"> girişinde kullanılan form</w:t>
            </w:r>
          </w:p>
        </w:tc>
      </w:tr>
      <w:tr w:rsidR="00D960C7" w:rsidRPr="00923E52" w14:paraId="1D1D91DA" w14:textId="77777777" w:rsidTr="00110441">
        <w:trPr>
          <w:trHeight w:hRule="exact" w:val="117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7095D7D" w14:textId="77777777" w:rsidR="00D960C7" w:rsidRPr="00923E52" w:rsidRDefault="00D960C7" w:rsidP="003F2F59">
            <w:pPr>
              <w:shd w:val="clear" w:color="auto" w:fill="FFFFFF"/>
              <w:ind w:firstLine="0"/>
              <w:rPr>
                <w:sz w:val="23"/>
                <w:szCs w:val="23"/>
              </w:rPr>
            </w:pPr>
            <w:r w:rsidRPr="00923E52">
              <w:rPr>
                <w:b/>
                <w:bCs/>
                <w:sz w:val="23"/>
                <w:szCs w:val="23"/>
              </w:rPr>
              <w:t>İ-21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D544933" w14:textId="77777777" w:rsidR="00D960C7" w:rsidRPr="00923E52" w:rsidRDefault="00D960C7" w:rsidP="00923E52">
            <w:pPr>
              <w:shd w:val="clear" w:color="auto" w:fill="FFFFFF"/>
              <w:ind w:firstLine="0"/>
              <w:jc w:val="left"/>
              <w:rPr>
                <w:sz w:val="23"/>
                <w:szCs w:val="23"/>
              </w:rPr>
            </w:pPr>
            <w:r w:rsidRPr="00923E52">
              <w:rPr>
                <w:spacing w:val="-2"/>
                <w:sz w:val="23"/>
                <w:szCs w:val="23"/>
              </w:rPr>
              <w:t>Proje Kapanış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588D342" w14:textId="77777777" w:rsidR="00D960C7" w:rsidRPr="00923E52" w:rsidRDefault="00D960C7" w:rsidP="003F2F59">
            <w:pPr>
              <w:shd w:val="clear" w:color="auto" w:fill="FFFFFF"/>
              <w:ind w:right="307" w:firstLine="0"/>
              <w:rPr>
                <w:sz w:val="23"/>
                <w:szCs w:val="23"/>
              </w:rPr>
            </w:pPr>
            <w:r w:rsidRPr="00923E52">
              <w:rPr>
                <w:sz w:val="23"/>
                <w:szCs w:val="23"/>
              </w:rPr>
              <w:t xml:space="preserve">Tamamlanan projenin performansının, gerçekleştirilen faaliyetlerin, sonuçlarının ve </w:t>
            </w:r>
            <w:r w:rsidRPr="00923E52">
              <w:rPr>
                <w:spacing w:val="-2"/>
                <w:sz w:val="23"/>
                <w:szCs w:val="23"/>
              </w:rPr>
              <w:t xml:space="preserve">sözleşmeye uygunluğunun değerlendirildiği </w:t>
            </w:r>
            <w:r w:rsidRPr="00923E52">
              <w:rPr>
                <w:sz w:val="23"/>
                <w:szCs w:val="23"/>
              </w:rPr>
              <w:t>rapor</w:t>
            </w:r>
          </w:p>
        </w:tc>
      </w:tr>
      <w:tr w:rsidR="00D960C7" w:rsidRPr="00923E52" w14:paraId="631D5117" w14:textId="77777777" w:rsidTr="00110441">
        <w:trPr>
          <w:trHeight w:hRule="exact" w:val="1263"/>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127109E0" w14:textId="77777777" w:rsidR="00D960C7" w:rsidRPr="00923E52" w:rsidRDefault="00D960C7" w:rsidP="003F2F59">
            <w:pPr>
              <w:shd w:val="clear" w:color="auto" w:fill="FFFFFF"/>
              <w:ind w:firstLine="0"/>
              <w:rPr>
                <w:sz w:val="23"/>
                <w:szCs w:val="23"/>
              </w:rPr>
            </w:pPr>
            <w:r w:rsidRPr="00923E52">
              <w:rPr>
                <w:b/>
                <w:bCs/>
                <w:sz w:val="23"/>
                <w:szCs w:val="23"/>
              </w:rPr>
              <w:t>İ-22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949A43" w14:textId="77777777" w:rsidR="00D960C7" w:rsidRPr="00923E52" w:rsidRDefault="00D960C7" w:rsidP="00923E52">
            <w:pPr>
              <w:shd w:val="clear" w:color="auto" w:fill="FFFFFF"/>
              <w:ind w:firstLine="0"/>
              <w:jc w:val="left"/>
              <w:rPr>
                <w:sz w:val="23"/>
                <w:szCs w:val="23"/>
              </w:rPr>
            </w:pPr>
            <w:r w:rsidRPr="00923E52">
              <w:rPr>
                <w:spacing w:val="-2"/>
                <w:sz w:val="23"/>
                <w:szCs w:val="23"/>
              </w:rPr>
              <w:t>Program Kapanış Raporu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0EEC58D" w14:textId="77777777" w:rsidR="00D960C7" w:rsidRPr="00923E52" w:rsidRDefault="00D960C7" w:rsidP="003F2F59">
            <w:pPr>
              <w:shd w:val="clear" w:color="auto" w:fill="FFFFFF"/>
              <w:ind w:right="29" w:firstLine="0"/>
              <w:rPr>
                <w:sz w:val="23"/>
                <w:szCs w:val="23"/>
              </w:rPr>
            </w:pPr>
            <w:r w:rsidRPr="00923E52">
              <w:rPr>
                <w:sz w:val="23"/>
                <w:szCs w:val="23"/>
              </w:rPr>
              <w:t xml:space="preserve">Destek programında proje başarılarının, </w:t>
            </w:r>
            <w:r w:rsidRPr="00923E52">
              <w:rPr>
                <w:spacing w:val="-1"/>
                <w:sz w:val="23"/>
                <w:szCs w:val="23"/>
              </w:rPr>
              <w:t xml:space="preserve">kalitelerinin, verilen mali desteklerin belirtildiği, </w:t>
            </w:r>
            <w:r w:rsidRPr="00923E52">
              <w:rPr>
                <w:sz w:val="23"/>
                <w:szCs w:val="23"/>
              </w:rPr>
              <w:t>hedeflere ulaşma derecesinin değerlendirildiği rapor</w:t>
            </w:r>
          </w:p>
        </w:tc>
      </w:tr>
      <w:tr w:rsidR="00D960C7" w:rsidRPr="00923E52" w14:paraId="00702982"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6BCD943" w14:textId="77777777" w:rsidR="00D960C7" w:rsidRPr="00923E52" w:rsidRDefault="00D960C7" w:rsidP="003F2F59">
            <w:pPr>
              <w:shd w:val="clear" w:color="auto" w:fill="FFFFFF"/>
              <w:ind w:firstLine="0"/>
              <w:rPr>
                <w:sz w:val="23"/>
                <w:szCs w:val="23"/>
              </w:rPr>
            </w:pPr>
            <w:r w:rsidRPr="00923E52">
              <w:rPr>
                <w:b/>
                <w:bCs/>
                <w:sz w:val="23"/>
                <w:szCs w:val="23"/>
              </w:rPr>
              <w:t>FD</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5E7D8F3" w14:textId="77777777" w:rsidR="00D960C7" w:rsidRPr="00923E52" w:rsidRDefault="00D960C7" w:rsidP="00923E52">
            <w:pPr>
              <w:shd w:val="clear" w:color="auto" w:fill="FFFFFF"/>
              <w:ind w:firstLine="0"/>
              <w:jc w:val="left"/>
              <w:rPr>
                <w:sz w:val="23"/>
                <w:szCs w:val="23"/>
              </w:rPr>
            </w:pPr>
            <w:r w:rsidRPr="00923E52">
              <w:rPr>
                <w:spacing w:val="-2"/>
                <w:sz w:val="23"/>
                <w:szCs w:val="23"/>
              </w:rPr>
              <w:t>FD Başvuru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A7AB49F" w14:textId="77777777" w:rsidR="00D960C7" w:rsidRPr="00923E52" w:rsidRDefault="00D960C7" w:rsidP="003F2F59">
            <w:pPr>
              <w:shd w:val="clear" w:color="auto" w:fill="FFFFFF"/>
              <w:ind w:right="120" w:firstLine="0"/>
              <w:rPr>
                <w:sz w:val="23"/>
                <w:szCs w:val="23"/>
              </w:rPr>
            </w:pPr>
            <w:r w:rsidRPr="00923E52">
              <w:rPr>
                <w:sz w:val="23"/>
                <w:szCs w:val="23"/>
              </w:rPr>
              <w:t xml:space="preserve">FD başvuru sahiplerinin tekliflerine ilişkin </w:t>
            </w:r>
            <w:r w:rsidRPr="00923E52">
              <w:rPr>
                <w:spacing w:val="-1"/>
                <w:sz w:val="23"/>
                <w:szCs w:val="23"/>
              </w:rPr>
              <w:t>detaylı bilgileri verebilmeleri için standart form</w:t>
            </w:r>
          </w:p>
        </w:tc>
      </w:tr>
      <w:tr w:rsidR="00D960C7" w:rsidRPr="00923E52" w14:paraId="474BCE59"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9F5095C" w14:textId="77777777" w:rsidR="00D960C7" w:rsidRPr="00923E52" w:rsidRDefault="00D960C7" w:rsidP="003F2F59">
            <w:pPr>
              <w:shd w:val="clear" w:color="auto" w:fill="FFFFFF"/>
              <w:ind w:firstLine="0"/>
              <w:rPr>
                <w:sz w:val="23"/>
                <w:szCs w:val="23"/>
              </w:rPr>
            </w:pPr>
            <w:r w:rsidRPr="00923E52">
              <w:rPr>
                <w:b/>
                <w:bCs/>
                <w:spacing w:val="-2"/>
                <w:sz w:val="23"/>
                <w:szCs w:val="23"/>
              </w:rPr>
              <w:t>FD-1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87503E8" w14:textId="77777777" w:rsidR="00D960C7" w:rsidRPr="00923E52" w:rsidRDefault="00D960C7" w:rsidP="00923E52">
            <w:pPr>
              <w:shd w:val="clear" w:color="auto" w:fill="FFFFFF"/>
              <w:ind w:firstLine="0"/>
              <w:jc w:val="left"/>
              <w:rPr>
                <w:sz w:val="23"/>
                <w:szCs w:val="23"/>
              </w:rPr>
            </w:pPr>
            <w:r w:rsidRPr="00923E52">
              <w:rPr>
                <w:sz w:val="23"/>
                <w:szCs w:val="23"/>
              </w:rPr>
              <w:t>FD Bütçesi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C23DFC1" w14:textId="77777777" w:rsidR="00D960C7" w:rsidRPr="00923E52" w:rsidRDefault="00D960C7" w:rsidP="003F2F59">
            <w:pPr>
              <w:shd w:val="clear" w:color="auto" w:fill="FFFFFF"/>
              <w:ind w:right="442" w:firstLine="0"/>
              <w:rPr>
                <w:sz w:val="23"/>
                <w:szCs w:val="23"/>
              </w:rPr>
            </w:pPr>
            <w:r w:rsidRPr="00923E52">
              <w:rPr>
                <w:spacing w:val="-1"/>
                <w:sz w:val="23"/>
                <w:szCs w:val="23"/>
              </w:rPr>
              <w:t xml:space="preserve">FD başvuru sahiplerinin tekliflerine ilişkin </w:t>
            </w:r>
            <w:r w:rsidRPr="00923E52">
              <w:rPr>
                <w:sz w:val="23"/>
                <w:szCs w:val="23"/>
              </w:rPr>
              <w:t>bütçeleri</w:t>
            </w:r>
          </w:p>
        </w:tc>
      </w:tr>
      <w:tr w:rsidR="00D960C7" w:rsidRPr="00923E52" w14:paraId="28CA1C78"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2380100" w14:textId="77777777" w:rsidR="00D960C7" w:rsidRPr="00923E52" w:rsidRDefault="00D960C7" w:rsidP="003F2F59">
            <w:pPr>
              <w:shd w:val="clear" w:color="auto" w:fill="FFFFFF"/>
              <w:ind w:firstLine="0"/>
              <w:rPr>
                <w:sz w:val="23"/>
                <w:szCs w:val="23"/>
              </w:rPr>
            </w:pPr>
            <w:r w:rsidRPr="00923E52">
              <w:rPr>
                <w:b/>
                <w:bCs/>
                <w:spacing w:val="-2"/>
                <w:sz w:val="23"/>
                <w:szCs w:val="23"/>
              </w:rPr>
              <w:t>FD-2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98B4094" w14:textId="77777777" w:rsidR="00D960C7" w:rsidRPr="00923E52" w:rsidRDefault="00D960C7" w:rsidP="00923E52">
            <w:pPr>
              <w:shd w:val="clear" w:color="auto" w:fill="FFFFFF"/>
              <w:ind w:firstLine="0"/>
              <w:jc w:val="left"/>
              <w:rPr>
                <w:sz w:val="23"/>
                <w:szCs w:val="23"/>
              </w:rPr>
            </w:pPr>
            <w:r w:rsidRPr="00923E52">
              <w:rPr>
                <w:spacing w:val="-2"/>
                <w:sz w:val="23"/>
                <w:szCs w:val="23"/>
              </w:rPr>
              <w:t>FD Mantıksal Çerçeve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E3956F6" w14:textId="77777777" w:rsidR="00D960C7" w:rsidRPr="00923E52" w:rsidRDefault="00D960C7" w:rsidP="003F2F59">
            <w:pPr>
              <w:shd w:val="clear" w:color="auto" w:fill="FFFFFF"/>
              <w:ind w:right="442" w:firstLine="0"/>
              <w:rPr>
                <w:sz w:val="23"/>
                <w:szCs w:val="23"/>
              </w:rPr>
            </w:pPr>
            <w:r w:rsidRPr="00923E52">
              <w:rPr>
                <w:spacing w:val="-1"/>
                <w:sz w:val="23"/>
                <w:szCs w:val="23"/>
              </w:rPr>
              <w:t xml:space="preserve">FD başvuru sahiplerinin tekliflerine ilişkin </w:t>
            </w:r>
            <w:r w:rsidRPr="00923E52">
              <w:rPr>
                <w:sz w:val="23"/>
                <w:szCs w:val="23"/>
              </w:rPr>
              <w:t>Mantıksal Çerçeveleri</w:t>
            </w:r>
          </w:p>
        </w:tc>
      </w:tr>
      <w:tr w:rsidR="00D960C7" w:rsidRPr="00923E52" w14:paraId="7C88B743"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6CB3003B" w14:textId="77777777" w:rsidR="00D960C7" w:rsidRPr="00923E52" w:rsidRDefault="00D960C7" w:rsidP="003F2F59">
            <w:pPr>
              <w:shd w:val="clear" w:color="auto" w:fill="FFFFFF"/>
              <w:ind w:firstLine="0"/>
              <w:rPr>
                <w:sz w:val="23"/>
                <w:szCs w:val="23"/>
              </w:rPr>
            </w:pPr>
            <w:r w:rsidRPr="00923E52">
              <w:rPr>
                <w:b/>
                <w:bCs/>
                <w:sz w:val="23"/>
                <w:szCs w:val="23"/>
              </w:rPr>
              <w:t>GPD</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A1CD311" w14:textId="77777777" w:rsidR="00D960C7" w:rsidRPr="00923E52" w:rsidRDefault="00D960C7" w:rsidP="00923E52">
            <w:pPr>
              <w:shd w:val="clear" w:color="auto" w:fill="FFFFFF"/>
              <w:ind w:firstLine="0"/>
              <w:jc w:val="left"/>
              <w:rPr>
                <w:sz w:val="23"/>
                <w:szCs w:val="23"/>
              </w:rPr>
            </w:pPr>
            <w:r w:rsidRPr="00923E52">
              <w:rPr>
                <w:spacing w:val="-2"/>
                <w:sz w:val="23"/>
                <w:szCs w:val="23"/>
              </w:rPr>
              <w:t>GPD Başvuru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EDA01ED" w14:textId="77777777" w:rsidR="00D960C7" w:rsidRPr="00923E52" w:rsidRDefault="00D960C7" w:rsidP="003F2F59">
            <w:pPr>
              <w:shd w:val="clear" w:color="auto" w:fill="FFFFFF"/>
              <w:ind w:right="120" w:firstLine="0"/>
              <w:rPr>
                <w:sz w:val="23"/>
                <w:szCs w:val="23"/>
              </w:rPr>
            </w:pPr>
            <w:r w:rsidRPr="00923E52">
              <w:rPr>
                <w:sz w:val="23"/>
                <w:szCs w:val="23"/>
              </w:rPr>
              <w:t xml:space="preserve">GPD başvuru sahiplerinin tekliflerine ilişkin </w:t>
            </w:r>
            <w:r w:rsidRPr="00923E52">
              <w:rPr>
                <w:spacing w:val="-1"/>
                <w:sz w:val="23"/>
                <w:szCs w:val="23"/>
              </w:rPr>
              <w:t>detaylı bilgileri verebilmeleri için standart form</w:t>
            </w:r>
          </w:p>
        </w:tc>
      </w:tr>
      <w:tr w:rsidR="00D960C7" w:rsidRPr="00923E52" w14:paraId="4EA8AD72" w14:textId="77777777" w:rsidTr="00923E52">
        <w:trPr>
          <w:trHeight w:hRule="exact" w:val="845"/>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23EB8133" w14:textId="77777777" w:rsidR="00D960C7" w:rsidRPr="00923E52" w:rsidRDefault="00D960C7" w:rsidP="003F2F59">
            <w:pPr>
              <w:shd w:val="clear" w:color="auto" w:fill="FFFFFF"/>
              <w:ind w:firstLine="0"/>
              <w:rPr>
                <w:sz w:val="23"/>
                <w:szCs w:val="23"/>
              </w:rPr>
            </w:pPr>
            <w:r w:rsidRPr="00923E52">
              <w:rPr>
                <w:b/>
                <w:bCs/>
                <w:spacing w:val="-2"/>
                <w:sz w:val="23"/>
                <w:szCs w:val="23"/>
              </w:rPr>
              <w:t>GPD-1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CC83EBF" w14:textId="77777777" w:rsidR="00D960C7" w:rsidRPr="00923E52" w:rsidRDefault="00D960C7" w:rsidP="00923E52">
            <w:pPr>
              <w:shd w:val="clear" w:color="auto" w:fill="FFFFFF"/>
              <w:ind w:firstLine="0"/>
              <w:jc w:val="left"/>
              <w:rPr>
                <w:sz w:val="23"/>
                <w:szCs w:val="23"/>
              </w:rPr>
            </w:pPr>
            <w:r w:rsidRPr="00923E52">
              <w:rPr>
                <w:sz w:val="23"/>
                <w:szCs w:val="23"/>
              </w:rPr>
              <w:t>GPD Bütçesi</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91BE839" w14:textId="77777777" w:rsidR="00D960C7" w:rsidRPr="00923E52" w:rsidRDefault="00D960C7" w:rsidP="003F2F59">
            <w:pPr>
              <w:shd w:val="clear" w:color="auto" w:fill="FFFFFF"/>
              <w:ind w:right="442" w:firstLine="0"/>
              <w:rPr>
                <w:sz w:val="23"/>
                <w:szCs w:val="23"/>
              </w:rPr>
            </w:pPr>
            <w:r w:rsidRPr="00923E52">
              <w:rPr>
                <w:spacing w:val="-1"/>
                <w:sz w:val="23"/>
                <w:szCs w:val="23"/>
              </w:rPr>
              <w:t xml:space="preserve">GPD başvuru sahiplerinin tekliflerine ilişkin </w:t>
            </w:r>
            <w:r w:rsidRPr="00923E52">
              <w:rPr>
                <w:sz w:val="23"/>
                <w:szCs w:val="23"/>
              </w:rPr>
              <w:t>bütçeleri</w:t>
            </w:r>
          </w:p>
        </w:tc>
      </w:tr>
      <w:tr w:rsidR="00D960C7" w:rsidRPr="00923E52" w14:paraId="7C7F996B"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3812C6FB" w14:textId="77777777" w:rsidR="00D960C7" w:rsidRPr="00923E52" w:rsidRDefault="00D960C7" w:rsidP="003F2F59">
            <w:pPr>
              <w:shd w:val="clear" w:color="auto" w:fill="FFFFFF"/>
              <w:ind w:firstLine="0"/>
              <w:rPr>
                <w:sz w:val="23"/>
                <w:szCs w:val="23"/>
              </w:rPr>
            </w:pPr>
            <w:r w:rsidRPr="00923E52">
              <w:rPr>
                <w:b/>
                <w:bCs/>
                <w:spacing w:val="-2"/>
                <w:sz w:val="23"/>
                <w:szCs w:val="23"/>
              </w:rPr>
              <w:lastRenderedPageBreak/>
              <w:t>GPD-2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368597C" w14:textId="77777777" w:rsidR="00D960C7" w:rsidRPr="00923E52" w:rsidRDefault="00D960C7" w:rsidP="00923E52">
            <w:pPr>
              <w:shd w:val="clear" w:color="auto" w:fill="FFFFFF"/>
              <w:ind w:firstLine="0"/>
              <w:jc w:val="left"/>
              <w:rPr>
                <w:sz w:val="23"/>
                <w:szCs w:val="23"/>
              </w:rPr>
            </w:pPr>
            <w:r w:rsidRPr="00923E52">
              <w:rPr>
                <w:spacing w:val="-2"/>
                <w:sz w:val="23"/>
                <w:szCs w:val="23"/>
              </w:rPr>
              <w:t>GPD Mantıksal Çerçeve</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53DBCC5" w14:textId="77777777" w:rsidR="00D960C7" w:rsidRPr="00923E52" w:rsidRDefault="00D960C7" w:rsidP="003F2F59">
            <w:pPr>
              <w:shd w:val="clear" w:color="auto" w:fill="FFFFFF"/>
              <w:ind w:right="442" w:firstLine="0"/>
              <w:rPr>
                <w:sz w:val="23"/>
                <w:szCs w:val="23"/>
              </w:rPr>
            </w:pPr>
            <w:r w:rsidRPr="00923E52">
              <w:rPr>
                <w:spacing w:val="-1"/>
                <w:sz w:val="23"/>
                <w:szCs w:val="23"/>
              </w:rPr>
              <w:t xml:space="preserve">GPD başvuru sahiplerinin tekliflerine ilişkin </w:t>
            </w:r>
            <w:r w:rsidRPr="00923E52">
              <w:rPr>
                <w:sz w:val="23"/>
                <w:szCs w:val="23"/>
              </w:rPr>
              <w:t>Mantıksal Çerçeveleri</w:t>
            </w:r>
          </w:p>
        </w:tc>
      </w:tr>
      <w:tr w:rsidR="00666FCF" w:rsidRPr="00923E52" w14:paraId="443FCA13" w14:textId="77777777" w:rsidTr="00923E52">
        <w:trPr>
          <w:trHeight w:hRule="exact" w:val="840"/>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08A4F72E" w14:textId="5923E928" w:rsidR="00666FCF" w:rsidRPr="00923E52" w:rsidRDefault="00666FCF" w:rsidP="003F2F59">
            <w:pPr>
              <w:shd w:val="clear" w:color="auto" w:fill="FFFFFF"/>
              <w:ind w:firstLine="0"/>
              <w:rPr>
                <w:b/>
                <w:bCs/>
                <w:spacing w:val="-2"/>
                <w:sz w:val="23"/>
                <w:szCs w:val="23"/>
              </w:rPr>
            </w:pPr>
            <w:r>
              <w:rPr>
                <w:b/>
                <w:bCs/>
                <w:spacing w:val="-2"/>
                <w:sz w:val="23"/>
                <w:szCs w:val="23"/>
              </w:rPr>
              <w:t>GPFF</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BAB5177" w14:textId="75F626DC" w:rsidR="00666FCF" w:rsidRPr="00923E52" w:rsidRDefault="00666FCF" w:rsidP="00923E52">
            <w:pPr>
              <w:shd w:val="clear" w:color="auto" w:fill="FFFFFF"/>
              <w:ind w:firstLine="0"/>
              <w:jc w:val="left"/>
              <w:rPr>
                <w:spacing w:val="-2"/>
                <w:sz w:val="23"/>
                <w:szCs w:val="23"/>
              </w:rPr>
            </w:pPr>
            <w:r w:rsidRPr="00893056">
              <w:t xml:space="preserve">Güdümlü Proje Fizibilite Formatı </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6610D16" w14:textId="4CF257A4" w:rsidR="00666FCF" w:rsidRPr="00923E52" w:rsidRDefault="00666FCF" w:rsidP="003F2F59">
            <w:pPr>
              <w:shd w:val="clear" w:color="auto" w:fill="FFFFFF"/>
              <w:ind w:right="442" w:firstLine="0"/>
              <w:rPr>
                <w:spacing w:val="-1"/>
                <w:sz w:val="23"/>
                <w:szCs w:val="23"/>
              </w:rPr>
            </w:pPr>
            <w:r w:rsidRPr="00666FCF">
              <w:rPr>
                <w:spacing w:val="-1"/>
                <w:sz w:val="23"/>
                <w:szCs w:val="23"/>
              </w:rPr>
              <w:t>Fizibilite desteğinden yararlanan projeler için proje sonunda hazırlanacak fizibilitenin şablonu</w:t>
            </w:r>
          </w:p>
        </w:tc>
      </w:tr>
      <w:tr w:rsidR="00D960C7" w:rsidRPr="00923E52" w14:paraId="294901D4" w14:textId="77777777" w:rsidTr="002968A8">
        <w:trPr>
          <w:trHeight w:hRule="exact" w:val="1178"/>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462DA57E" w14:textId="4F14F3BB" w:rsidR="00D960C7" w:rsidRPr="00923E52" w:rsidRDefault="00D960C7" w:rsidP="003F2F59">
            <w:pPr>
              <w:shd w:val="clear" w:color="auto" w:fill="FFFFFF"/>
              <w:ind w:firstLine="0"/>
              <w:rPr>
                <w:sz w:val="23"/>
                <w:szCs w:val="23"/>
              </w:rPr>
            </w:pPr>
            <w:r w:rsidRPr="00923E52">
              <w:rPr>
                <w:b/>
                <w:bCs/>
                <w:sz w:val="23"/>
                <w:szCs w:val="23"/>
              </w:rPr>
              <w:t>F</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032A3EB" w14:textId="0B336E23" w:rsidR="00D960C7" w:rsidRPr="00923E52" w:rsidRDefault="00D960C7" w:rsidP="00923E52">
            <w:pPr>
              <w:shd w:val="clear" w:color="auto" w:fill="FFFFFF"/>
              <w:ind w:right="418" w:firstLine="0"/>
              <w:jc w:val="left"/>
              <w:rPr>
                <w:sz w:val="23"/>
                <w:szCs w:val="23"/>
              </w:rPr>
            </w:pPr>
            <w:r w:rsidRPr="00923E52">
              <w:rPr>
                <w:spacing w:val="-2"/>
                <w:sz w:val="23"/>
                <w:szCs w:val="23"/>
              </w:rPr>
              <w:t>Faiz Desteği</w:t>
            </w:r>
            <w:r w:rsidR="002968A8">
              <w:rPr>
                <w:spacing w:val="-2"/>
                <w:sz w:val="23"/>
                <w:szCs w:val="23"/>
              </w:rPr>
              <w:t xml:space="preserve"> / Faizsiz Kredi Desteği</w:t>
            </w:r>
            <w:r w:rsidRPr="00923E52">
              <w:rPr>
                <w:spacing w:val="-2"/>
                <w:sz w:val="23"/>
                <w:szCs w:val="23"/>
              </w:rPr>
              <w:t xml:space="preserve"> Teknik </w:t>
            </w:r>
            <w:r w:rsidRPr="00923E52">
              <w:rPr>
                <w:sz w:val="23"/>
                <w:szCs w:val="23"/>
              </w:rPr>
              <w:t>Uygunluk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1C763B6" w14:textId="4BF2432C" w:rsidR="00D960C7" w:rsidRPr="00923E52" w:rsidRDefault="00D960C7" w:rsidP="003F2F59">
            <w:pPr>
              <w:shd w:val="clear" w:color="auto" w:fill="FFFFFF"/>
              <w:ind w:right="398" w:firstLine="0"/>
              <w:rPr>
                <w:sz w:val="23"/>
                <w:szCs w:val="23"/>
              </w:rPr>
            </w:pPr>
            <w:r w:rsidRPr="00923E52">
              <w:rPr>
                <w:spacing w:val="-1"/>
                <w:sz w:val="23"/>
                <w:szCs w:val="23"/>
              </w:rPr>
              <w:t xml:space="preserve">Faiz desteği başvuru sahiplerinin doldurması </w:t>
            </w:r>
            <w:r w:rsidRPr="00923E52">
              <w:rPr>
                <w:sz w:val="23"/>
                <w:szCs w:val="23"/>
              </w:rPr>
              <w:t>gereken teknik uygunluk formu</w:t>
            </w:r>
            <w:r w:rsidR="00813BAE">
              <w:rPr>
                <w:sz w:val="23"/>
                <w:szCs w:val="23"/>
              </w:rPr>
              <w:t xml:space="preserve"> (Tekrar yürürlüğe girecek.)</w:t>
            </w:r>
          </w:p>
        </w:tc>
      </w:tr>
      <w:tr w:rsidR="00D960C7" w:rsidRPr="00923E52" w14:paraId="41324188" w14:textId="77777777" w:rsidTr="00923E52">
        <w:trPr>
          <w:trHeight w:hRule="exact" w:val="893"/>
        </w:trPr>
        <w:tc>
          <w:tcPr>
            <w:tcW w:w="843" w:type="dxa"/>
            <w:tcBorders>
              <w:top w:val="single" w:sz="6" w:space="0" w:color="auto"/>
              <w:left w:val="single" w:sz="6" w:space="0" w:color="auto"/>
              <w:bottom w:val="single" w:sz="6" w:space="0" w:color="auto"/>
              <w:right w:val="single" w:sz="6" w:space="0" w:color="auto"/>
            </w:tcBorders>
            <w:shd w:val="clear" w:color="auto" w:fill="FFFFFF"/>
          </w:tcPr>
          <w:p w14:paraId="70D7EB25" w14:textId="77777777" w:rsidR="00D960C7" w:rsidRPr="00923E52" w:rsidRDefault="00D960C7" w:rsidP="003F2F59">
            <w:pPr>
              <w:shd w:val="clear" w:color="auto" w:fill="FFFFFF"/>
              <w:ind w:firstLine="0"/>
              <w:rPr>
                <w:sz w:val="23"/>
                <w:szCs w:val="23"/>
              </w:rPr>
            </w:pPr>
            <w:r w:rsidRPr="00923E52">
              <w:rPr>
                <w:b/>
                <w:bCs/>
                <w:sz w:val="23"/>
                <w:szCs w:val="23"/>
              </w:rPr>
              <w:t>TD</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664CF12" w14:textId="77777777" w:rsidR="00D960C7" w:rsidRPr="00923E52" w:rsidRDefault="00D960C7" w:rsidP="00923E52">
            <w:pPr>
              <w:shd w:val="clear" w:color="auto" w:fill="FFFFFF"/>
              <w:ind w:firstLine="0"/>
              <w:jc w:val="left"/>
              <w:rPr>
                <w:sz w:val="23"/>
                <w:szCs w:val="23"/>
              </w:rPr>
            </w:pPr>
            <w:r w:rsidRPr="00923E52">
              <w:rPr>
                <w:spacing w:val="-2"/>
                <w:sz w:val="23"/>
                <w:szCs w:val="23"/>
              </w:rPr>
              <w:t>Teknik Destek Talep Formu</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0468BD49" w14:textId="77777777" w:rsidR="00D960C7" w:rsidRPr="00923E52" w:rsidRDefault="00D960C7" w:rsidP="003F2F59">
            <w:pPr>
              <w:shd w:val="clear" w:color="auto" w:fill="FFFFFF"/>
              <w:ind w:right="240" w:firstLine="0"/>
              <w:rPr>
                <w:sz w:val="23"/>
                <w:szCs w:val="23"/>
              </w:rPr>
            </w:pPr>
            <w:r w:rsidRPr="00923E52">
              <w:rPr>
                <w:sz w:val="23"/>
                <w:szCs w:val="23"/>
              </w:rPr>
              <w:t xml:space="preserve">Teknik destek almak isteyenlerin tekliflerine </w:t>
            </w:r>
            <w:r w:rsidRPr="00923E52">
              <w:rPr>
                <w:spacing w:val="-1"/>
                <w:sz w:val="23"/>
                <w:szCs w:val="23"/>
              </w:rPr>
              <w:t>ilişkin bilgiler verebilmeleri için standart form</w:t>
            </w:r>
          </w:p>
        </w:tc>
      </w:tr>
    </w:tbl>
    <w:p w14:paraId="4008D819" w14:textId="77777777" w:rsidR="00D960C7" w:rsidRDefault="00D960C7" w:rsidP="00D960C7">
      <w:pPr>
        <w:shd w:val="clear" w:color="auto" w:fill="FFFFFF"/>
        <w:ind w:right="62"/>
      </w:pPr>
    </w:p>
    <w:p w14:paraId="2E56FAD2" w14:textId="77777777" w:rsidR="00DA4486" w:rsidRPr="00D960C7" w:rsidRDefault="00DA4486" w:rsidP="00D960C7"/>
    <w:sectPr w:rsidR="00DA4486" w:rsidRPr="00D960C7" w:rsidSect="002E61C8">
      <w:pgSz w:w="11907" w:h="16840" w:code="9"/>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E3D8E" w14:textId="77777777" w:rsidR="00DF4432" w:rsidRDefault="00DF4432" w:rsidP="00886A81">
      <w:r>
        <w:separator/>
      </w:r>
    </w:p>
  </w:endnote>
  <w:endnote w:type="continuationSeparator" w:id="0">
    <w:p w14:paraId="3A3E6CE0" w14:textId="77777777" w:rsidR="00DF4432" w:rsidRDefault="00DF4432" w:rsidP="00886A81">
      <w:r>
        <w:continuationSeparator/>
      </w:r>
    </w:p>
  </w:endnote>
  <w:endnote w:type="continuationNotice" w:id="1">
    <w:p w14:paraId="428D266C" w14:textId="77777777" w:rsidR="00DF4432" w:rsidRDefault="00DF44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HelveticaNeueLT Pro 57 Cn">
    <w:altName w:val="Arial"/>
    <w:panose1 w:val="00000000000000000000"/>
    <w:charset w:val="00"/>
    <w:family w:val="swiss"/>
    <w:notTrueType/>
    <w:pitch w:val="default"/>
    <w:sig w:usb0="00000003" w:usb1="00000000" w:usb2="00000000" w:usb3="00000000" w:csb0="00000001" w:csb1="00000000"/>
  </w:font>
  <w:font w:name="Adobe Caslon Pro">
    <w:altName w:val="Times New Roman"/>
    <w:panose1 w:val="00000000000000000000"/>
    <w:charset w:val="EE"/>
    <w:family w:val="roman"/>
    <w:notTrueType/>
    <w:pitch w:val="default"/>
    <w:sig w:usb0="00000005" w:usb1="00000000" w:usb2="00000000" w:usb3="00000000" w:csb0="00000012"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Dotum">
    <w:altName w:val="돋움"/>
    <w:panose1 w:val="020B0600000101010101"/>
    <w:charset w:val="81"/>
    <w:family w:val="swiss"/>
    <w:pitch w:val="variable"/>
    <w:sig w:usb0="B00002AF" w:usb1="69D77CFB" w:usb2="00000030" w:usb3="00000000" w:csb0="0008009F" w:csb1="00000000"/>
  </w:font>
  <w:font w:name="Candara">
    <w:panose1 w:val="020E0502030303020204"/>
    <w:charset w:val="A2"/>
    <w:family w:val="swiss"/>
    <w:pitch w:val="variable"/>
    <w:sig w:usb0="A00002EF" w:usb1="4000A44B" w:usb2="00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137567"/>
      <w:docPartObj>
        <w:docPartGallery w:val="Page Numbers (Bottom of Page)"/>
        <w:docPartUnique/>
      </w:docPartObj>
    </w:sdtPr>
    <w:sdtEndPr/>
    <w:sdtContent>
      <w:p w14:paraId="1332EDC2" w14:textId="314DE919" w:rsidR="00893056" w:rsidRDefault="00893056">
        <w:pPr>
          <w:pStyle w:val="AltBilgi"/>
          <w:jc w:val="center"/>
        </w:pPr>
        <w:r>
          <w:fldChar w:fldCharType="begin"/>
        </w:r>
        <w:r>
          <w:instrText>PAGE   \* MERGEFORMAT</w:instrText>
        </w:r>
        <w:r>
          <w:fldChar w:fldCharType="separate"/>
        </w:r>
        <w:r w:rsidR="001D0A07">
          <w:rPr>
            <w:noProof/>
          </w:rPr>
          <w:t>23</w:t>
        </w:r>
        <w:r>
          <w:rPr>
            <w:noProof/>
          </w:rPr>
          <w:fldChar w:fldCharType="end"/>
        </w:r>
      </w:p>
    </w:sdtContent>
  </w:sdt>
  <w:p w14:paraId="23D7F4C2" w14:textId="77777777" w:rsidR="00893056" w:rsidRDefault="008930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500966"/>
      <w:docPartObj>
        <w:docPartGallery w:val="Page Numbers (Bottom of Page)"/>
        <w:docPartUnique/>
      </w:docPartObj>
    </w:sdtPr>
    <w:sdtEndPr/>
    <w:sdtContent>
      <w:p w14:paraId="3E687B19" w14:textId="4F5258E2" w:rsidR="00893056" w:rsidRDefault="00893056">
        <w:pPr>
          <w:pStyle w:val="AltBilgi"/>
          <w:jc w:val="center"/>
        </w:pPr>
        <w:r>
          <w:fldChar w:fldCharType="begin"/>
        </w:r>
        <w:r>
          <w:instrText>PAGE   \* MERGEFORMAT</w:instrText>
        </w:r>
        <w:r>
          <w:fldChar w:fldCharType="separate"/>
        </w:r>
        <w:r w:rsidR="001D0A07" w:rsidRPr="001D0A07">
          <w:rPr>
            <w:noProof/>
            <w:lang w:val="tr-TR"/>
          </w:rPr>
          <w:t>118</w:t>
        </w:r>
        <w:r>
          <w:rPr>
            <w:noProof/>
            <w:lang w:val="tr-T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173FE" w14:textId="77777777" w:rsidR="00DF4432" w:rsidRDefault="00DF4432" w:rsidP="00C008DD">
      <w:pPr>
        <w:ind w:firstLine="0"/>
      </w:pPr>
      <w:r>
        <w:separator/>
      </w:r>
    </w:p>
  </w:footnote>
  <w:footnote w:type="continuationSeparator" w:id="0">
    <w:p w14:paraId="31653C4F" w14:textId="77777777" w:rsidR="00DF4432" w:rsidRDefault="00DF4432" w:rsidP="00886A81">
      <w:r>
        <w:continuationSeparator/>
      </w:r>
    </w:p>
  </w:footnote>
  <w:footnote w:type="continuationNotice" w:id="1">
    <w:p w14:paraId="68129F84" w14:textId="77777777" w:rsidR="00DF4432" w:rsidRDefault="00DF4432">
      <w:pPr>
        <w:spacing w:line="240" w:lineRule="auto"/>
      </w:pPr>
    </w:p>
  </w:footnote>
  <w:footnote w:id="2">
    <w:p w14:paraId="4B355AD9" w14:textId="77777777" w:rsidR="00893056" w:rsidRPr="008C5F84" w:rsidRDefault="00893056" w:rsidP="00D960C7">
      <w:pPr>
        <w:pStyle w:val="DipnotMetni"/>
        <w:rPr>
          <w:lang w:val="tr-TR"/>
        </w:rPr>
      </w:pPr>
      <w:r w:rsidRPr="008C5F84">
        <w:rPr>
          <w:rStyle w:val="DipnotBavurusu"/>
          <w:lang w:val="tr-TR"/>
        </w:rPr>
        <w:footnoteRef/>
      </w:r>
      <w:r w:rsidRPr="008C5F84">
        <w:rPr>
          <w:lang w:val="tr-TR"/>
        </w:rPr>
        <w:t xml:space="preserve"> </w:t>
      </w:r>
      <w:r w:rsidRPr="008C5F84">
        <w:rPr>
          <w:sz w:val="18"/>
          <w:lang w:val="tr-TR"/>
        </w:rPr>
        <w:t>Ancak, teklif çağrısının niteliği gereği bu hükme, temel proje faaliyetlerinin bölge içinde gerçekleştirilmesi şartıyla, istisnalar getirilebilir. İstisnaların başvuru rehberinde tanımlanmış olması gerekmektedir</w:t>
      </w:r>
      <w:r>
        <w:rPr>
          <w:sz w:val="18"/>
          <w:lang w:val="tr-TR"/>
        </w:rPr>
        <w:t>.</w:t>
      </w:r>
    </w:p>
  </w:footnote>
  <w:footnote w:id="3">
    <w:p w14:paraId="58EB1278" w14:textId="77777777" w:rsidR="00893056" w:rsidRPr="004A223E" w:rsidRDefault="00893056">
      <w:pPr>
        <w:pStyle w:val="DipnotMetni"/>
        <w:rPr>
          <w:lang w:val="tr-TR"/>
        </w:rPr>
      </w:pPr>
      <w:r>
        <w:rPr>
          <w:rStyle w:val="DipnotBavurusu"/>
        </w:rPr>
        <w:footnoteRef/>
      </w:r>
      <w:r>
        <w:t xml:space="preserve"> </w:t>
      </w:r>
      <w:r>
        <w:rPr>
          <w:lang w:val="tr-TR"/>
        </w:rPr>
        <w:t>5018 sayılı Kamu Mali Yönetimi ve Kontrol Kanununun 3. maddesinde tanımlanan idareler.</w:t>
      </w:r>
    </w:p>
  </w:footnote>
  <w:footnote w:id="4">
    <w:p w14:paraId="4D30650D" w14:textId="77777777" w:rsidR="00893056" w:rsidRPr="00E25476" w:rsidRDefault="00893056">
      <w:pPr>
        <w:pStyle w:val="DipnotMetni"/>
        <w:rPr>
          <w:lang w:val="tr-TR"/>
        </w:rPr>
      </w:pPr>
      <w:r>
        <w:rPr>
          <w:rStyle w:val="DipnotBavurusu"/>
        </w:rPr>
        <w:footnoteRef/>
      </w:r>
      <w:r>
        <w:t xml:space="preserve"> </w:t>
      </w:r>
      <w:r w:rsidRPr="00980ACA">
        <w:t>Faaliyetin proje uygulama dönemi içerisinde gerçekleşmesi kaydıyla mevzuatta öngörülen nihai rapor süresi içerisinde yapılan ve nihai raporla sunulan ödemeler uygun maliyet sayılabilir</w:t>
      </w:r>
      <w:r>
        <w:t>.</w:t>
      </w:r>
    </w:p>
  </w:footnote>
  <w:footnote w:id="5">
    <w:p w14:paraId="54A18D4C" w14:textId="77777777" w:rsidR="00893056" w:rsidRPr="00B605A8" w:rsidRDefault="00893056" w:rsidP="00B605A8">
      <w:pPr>
        <w:pStyle w:val="DipnotMetni"/>
        <w:rPr>
          <w:sz w:val="18"/>
          <w:lang w:val="tr-TR"/>
        </w:rPr>
      </w:pPr>
      <w:r w:rsidRPr="008C5F84">
        <w:rPr>
          <w:rStyle w:val="DipnotBavurusu"/>
          <w:lang w:val="tr-TR"/>
        </w:rPr>
        <w:footnoteRef/>
      </w:r>
      <w:r w:rsidRPr="008C5F84">
        <w:rPr>
          <w:lang w:val="tr-TR"/>
        </w:rPr>
        <w:t xml:space="preserve"> </w:t>
      </w:r>
      <w:r w:rsidRPr="008C5F84">
        <w:rPr>
          <w:sz w:val="18"/>
          <w:lang w:val="tr-TR"/>
        </w:rPr>
        <w:t>Yurtiçi gündelik giderleri, ilgili yılın Merkezi Yönetim Bütçe Kanununun H Cetvelinde (10/2/1954 tarihli ve 6245 sayılı Harcırah Kanunu Hükümleri Uyarınca Verilecek Gündelik ve Tazminat Tutarları) belirtilen memur ve hizmetliler başlığı altında, “aylık/kadro derecesi 1-4 olanlar” için öngörülen tutarın üç katını aşmayacak şekilde belirlenmelidir. Yurtdışı gündelik giderleri için, ilgili yıla ilişkin Bakanlar Kurulunun Yurtdışı Gündeliklerine Dair Kararında belirtilen diğer şekillerde görevlendirilenlerden aylık/kadro derecesi 1-4 olanlar için öngörülen tutar esas alınarak, bu kararın hükümleri uygulanır</w:t>
      </w:r>
      <w:r w:rsidRPr="00B605A8">
        <w:rPr>
          <w:sz w:val="18"/>
          <w:lang w:val="tr-TR"/>
        </w:rPr>
        <w:t>.</w:t>
      </w:r>
    </w:p>
  </w:footnote>
  <w:footnote w:id="6">
    <w:p w14:paraId="2BA15ADA" w14:textId="50AC6EEF" w:rsidR="001D548E" w:rsidRPr="001D548E" w:rsidRDefault="001D548E">
      <w:pPr>
        <w:pStyle w:val="DipnotMetni"/>
        <w:rPr>
          <w:lang w:val="tr-TR"/>
        </w:rPr>
      </w:pPr>
      <w:r w:rsidRPr="001D548E">
        <w:rPr>
          <w:rStyle w:val="DipnotBavurusu"/>
        </w:rPr>
        <w:footnoteRef/>
      </w:r>
      <w:r w:rsidRPr="001D548E">
        <w:t xml:space="preserve"> Ajans destekleri kapsamında yapılacak ihalelerde, 4734 sayılı Kamu İhale Kanunun 63. madde</w:t>
      </w:r>
      <w:r>
        <w:t>sinde yer alan yerli istekliler</w:t>
      </w:r>
      <w:r w:rsidRPr="001D548E">
        <w:t xml:space="preserve"> lehine ilişkin düzenlemeler uygulanır.</w:t>
      </w:r>
    </w:p>
  </w:footnote>
  <w:footnote w:id="7">
    <w:p w14:paraId="68D6ECC6" w14:textId="5600A806" w:rsidR="00893056" w:rsidRPr="00622457" w:rsidRDefault="00893056" w:rsidP="0088483D">
      <w:pPr>
        <w:pStyle w:val="DipnotMetni"/>
        <w:rPr>
          <w:lang w:val="tr-TR"/>
        </w:rPr>
      </w:pPr>
      <w:r>
        <w:rPr>
          <w:rStyle w:val="DipnotBavurusu"/>
        </w:rPr>
        <w:footnoteRef/>
      </w:r>
      <w:r>
        <w:t xml:space="preserve"> </w:t>
      </w:r>
      <w:r w:rsidRPr="00A027D5">
        <w:rPr>
          <w:sz w:val="18"/>
          <w:lang w:val="tr-TR"/>
        </w:rPr>
        <w:t>F</w:t>
      </w:r>
      <w:r>
        <w:rPr>
          <w:sz w:val="18"/>
          <w:lang w:val="tr-TR"/>
        </w:rPr>
        <w:t>inansman</w:t>
      </w:r>
      <w:r w:rsidRPr="00A027D5">
        <w:rPr>
          <w:sz w:val="18"/>
          <w:lang w:val="tr-TR"/>
        </w:rPr>
        <w:t xml:space="preserve"> desteği ve faizsiz kredi desteği için tüm yapım işleri uygun doğrudan maliyet sayılır. (Ek: 6/3/2020 tarih 1435184 sayılı Olur)</w:t>
      </w:r>
    </w:p>
  </w:footnote>
  <w:footnote w:id="8">
    <w:p w14:paraId="19B6F9FF" w14:textId="77777777" w:rsidR="00893056" w:rsidRPr="009E5BEB" w:rsidRDefault="00893056">
      <w:pPr>
        <w:pStyle w:val="DipnotMetni"/>
        <w:rPr>
          <w:lang w:val="tr-TR"/>
        </w:rPr>
      </w:pPr>
      <w:r w:rsidRPr="00E25476">
        <w:rPr>
          <w:rStyle w:val="DipnotBavurusu"/>
        </w:rPr>
        <w:footnoteRef/>
      </w:r>
      <w:r>
        <w:t xml:space="preserve"> Finansman</w:t>
      </w:r>
      <w:r w:rsidRPr="0048628B">
        <w:t xml:space="preserve"> desteği ve faizsiz kredi desteğinde küçük ölçekli yapım işlerine ilişkin hesaplamalarda proje bütçesi esas alınır.</w:t>
      </w:r>
    </w:p>
  </w:footnote>
  <w:footnote w:id="9">
    <w:p w14:paraId="1BA16CE7" w14:textId="1830A32E" w:rsidR="00893056" w:rsidRPr="008C5F84" w:rsidRDefault="00893056" w:rsidP="00D960C7">
      <w:pPr>
        <w:pStyle w:val="DipnotMetni"/>
        <w:rPr>
          <w:sz w:val="18"/>
          <w:lang w:val="tr-TR"/>
        </w:rPr>
      </w:pPr>
      <w:r w:rsidRPr="008C5F84">
        <w:rPr>
          <w:rStyle w:val="DipnotBavurusu"/>
          <w:lang w:val="tr-TR"/>
        </w:rPr>
        <w:footnoteRef/>
      </w:r>
      <w:r w:rsidRPr="008C5F84">
        <w:rPr>
          <w:lang w:val="tr-TR"/>
        </w:rPr>
        <w:t xml:space="preserve"> </w:t>
      </w:r>
      <w:r w:rsidRPr="00A027D5">
        <w:rPr>
          <w:sz w:val="18"/>
          <w:lang w:val="tr-TR"/>
        </w:rPr>
        <w:t xml:space="preserve">(Değişik: 6/3/2020 tarih 1435184 sayılı Olur) Ajans, </w:t>
      </w:r>
      <w:r>
        <w:rPr>
          <w:sz w:val="18"/>
          <w:lang w:val="tr-TR"/>
        </w:rPr>
        <w:t>finansman</w:t>
      </w:r>
      <w:r w:rsidRPr="00A027D5">
        <w:rPr>
          <w:sz w:val="18"/>
          <w:lang w:val="tr-TR"/>
        </w:rPr>
        <w:t xml:space="preserve"> desteği ve faizsiz kredi desteği dışında, mali destek miktarı 200.000 TL’nin üzerinde olan bütün projelerden denetim raporu talep eder.</w:t>
      </w:r>
      <w:r w:rsidRPr="008C5F84">
        <w:rPr>
          <w:sz w:val="18"/>
          <w:lang w:val="tr-TR"/>
        </w:rPr>
        <w:t xml:space="preserve"> Bu limitin altındaki projelerde kendi belirleyeceği ve başvuru rehberinde belirteceği kriterlere (mali destek miktarı, yararlanıcın yasal statüsü vs.) göre denetim raporu talep edebilir. Bu denetim Kamu Gözetimi Muhasebe ve Denetim Standartları </w:t>
      </w:r>
      <w:r>
        <w:rPr>
          <w:sz w:val="18"/>
          <w:lang w:val="tr-TR"/>
        </w:rPr>
        <w:t>Kurumu</w:t>
      </w:r>
      <w:r w:rsidRPr="008C5F84">
        <w:rPr>
          <w:sz w:val="18"/>
          <w:lang w:val="tr-TR"/>
        </w:rPr>
        <w:t xml:space="preserve"> tarafından yetkilendirilen bağımsız denetçiler ve bağımsız denetim kuruluşları ile serbest muhasebeci mali müşavirler ve yeminli mali müşavirler tarafından yapılabilir. Projelerin denetimi </w:t>
      </w:r>
      <w:r>
        <w:rPr>
          <w:sz w:val="18"/>
          <w:lang w:val="tr-TR"/>
        </w:rPr>
        <w:t>a</w:t>
      </w:r>
      <w:r w:rsidRPr="008C5F84">
        <w:rPr>
          <w:sz w:val="18"/>
          <w:lang w:val="tr-TR"/>
        </w:rPr>
        <w:t>jans tarafından da yaptırılabilir. Bu durumda denetim maliyeti proje bütçesinde yer almaz. Ajans kamu kurum ve kuruluşlarını dış denetim kuralından muaf tutabilir.</w:t>
      </w:r>
      <w:r>
        <w:rPr>
          <w:sz w:val="18"/>
          <w:lang w:val="tr-TR"/>
        </w:rPr>
        <w:t xml:space="preserve"> </w:t>
      </w:r>
    </w:p>
  </w:footnote>
  <w:footnote w:id="10">
    <w:p w14:paraId="1ADB956A" w14:textId="5A57116A" w:rsidR="00893056" w:rsidRPr="008C5F84" w:rsidRDefault="00893056" w:rsidP="00CE74F5">
      <w:pPr>
        <w:pStyle w:val="DipnotMetni"/>
        <w:rPr>
          <w:lang w:val="tr-TR"/>
        </w:rPr>
      </w:pPr>
      <w:r w:rsidRPr="008C5F84">
        <w:rPr>
          <w:rStyle w:val="DipnotBavurusu"/>
          <w:lang w:val="tr-TR"/>
        </w:rPr>
        <w:footnoteRef/>
      </w:r>
      <w:r w:rsidRPr="008C5F84">
        <w:rPr>
          <w:lang w:val="tr-TR"/>
        </w:rPr>
        <w:t xml:space="preserve"> </w:t>
      </w:r>
      <w:r w:rsidRPr="008C5F84">
        <w:rPr>
          <w:sz w:val="18"/>
          <w:lang w:val="tr-TR"/>
        </w:rPr>
        <w:t xml:space="preserve">Kamu görevlilerinin maaşları projede çalıştıkları süre oranında, belgelendirilmek koşuluyla yararlanıcının (ortaklar dâhil) eş finansmanı olarak kabul edilebilmektedir. Bununla birlikte, kamu görevlisinin tabi olduğu mevzuata göre proje bütçesinden kendisine ödeme yapılabilmesi halinde bu ödemeler, </w:t>
      </w:r>
      <w:r>
        <w:rPr>
          <w:sz w:val="18"/>
          <w:lang w:val="tr-TR"/>
        </w:rPr>
        <w:t>a</w:t>
      </w:r>
      <w:r w:rsidRPr="008C5F84">
        <w:rPr>
          <w:sz w:val="18"/>
          <w:lang w:val="tr-TR"/>
        </w:rPr>
        <w:t xml:space="preserve">jansın sağladığı mali destekten de karşılanabilir. Bu durumda, </w:t>
      </w:r>
      <w:r>
        <w:rPr>
          <w:sz w:val="18"/>
          <w:lang w:val="tr-TR"/>
        </w:rPr>
        <w:t>a</w:t>
      </w:r>
      <w:r w:rsidRPr="008C5F84">
        <w:rPr>
          <w:sz w:val="18"/>
          <w:lang w:val="tr-TR"/>
        </w:rPr>
        <w:t>jans ilgili kamu görevlisinin bu ödemelerden yararlanabileceğine dair ispatlayıcı belgeleri isteme hakkını haizdir. Ayrıca, kamu görevlilerinin yolluk ve gündelik giderleri, bu Kılavuzda belirtilen şartlara göre uygun maliyet olarak kabul edilebilir.</w:t>
      </w:r>
      <w:r w:rsidRPr="009A3D04">
        <w:rPr>
          <w:sz w:val="18"/>
          <w:lang w:val="tr-TR"/>
        </w:rPr>
        <w:t xml:space="preserve"> </w:t>
      </w:r>
    </w:p>
  </w:footnote>
  <w:footnote w:id="11">
    <w:p w14:paraId="74FFBF86" w14:textId="77777777" w:rsidR="00893056" w:rsidRPr="00DB27D6" w:rsidRDefault="00893056" w:rsidP="00D960C7">
      <w:pPr>
        <w:pStyle w:val="DipnotMetni"/>
        <w:rPr>
          <w:sz w:val="18"/>
          <w:szCs w:val="18"/>
          <w:lang w:val="tr-TR"/>
        </w:rPr>
      </w:pPr>
      <w:r w:rsidRPr="00507159">
        <w:rPr>
          <w:rStyle w:val="DipnotBavurusu"/>
          <w:sz w:val="18"/>
        </w:rPr>
        <w:footnoteRef/>
      </w:r>
      <w:r w:rsidRPr="00507159">
        <w:rPr>
          <w:sz w:val="18"/>
        </w:rPr>
        <w:t xml:space="preserve"> </w:t>
      </w:r>
      <w:r w:rsidRPr="00DB27D6">
        <w:rPr>
          <w:sz w:val="18"/>
          <w:szCs w:val="18"/>
          <w:lang w:val="tr-TR"/>
        </w:rPr>
        <w:t>Bununla birlikte, başvuru rehberinde açıkça belirtilmek kaydıyla, özellikle pr</w:t>
      </w:r>
      <w:r>
        <w:rPr>
          <w:sz w:val="18"/>
          <w:szCs w:val="18"/>
          <w:lang w:val="tr-TR"/>
        </w:rPr>
        <w:t xml:space="preserve">oje hazırlama kapasitesi düşük </w:t>
      </w:r>
      <w:r w:rsidRPr="00DB27D6">
        <w:rPr>
          <w:sz w:val="18"/>
          <w:szCs w:val="18"/>
          <w:lang w:val="tr-TR"/>
        </w:rPr>
        <w:t>olan hedef kitlelere yönelik proje teklif çağrılarında, proje hazırlanması ve sunulmasını teşvik etmek amacıyla, yararlanıcılar tarafından bu kapsamda temin edilen desteklerden danışmanlık ve kırtasiye giderlerine ilişkin olanlar, faturalandırılmaları şartıyla proje uygun maliyetlerinden sayılabilir ve talep edilen destek miktarının % 2’sini geçmemek üzere proje bütçesinde gösterilebilir.</w:t>
      </w:r>
    </w:p>
  </w:footnote>
  <w:footnote w:id="12">
    <w:p w14:paraId="1263647B" w14:textId="1C1220E3" w:rsidR="00893056" w:rsidRPr="00DB27D6" w:rsidRDefault="00893056" w:rsidP="00D960C7">
      <w:pPr>
        <w:pStyle w:val="DipnotMetni"/>
        <w:rPr>
          <w:sz w:val="18"/>
          <w:szCs w:val="18"/>
          <w:lang w:val="tr-TR"/>
        </w:rPr>
      </w:pPr>
      <w:r w:rsidRPr="00DB27D6">
        <w:rPr>
          <w:rStyle w:val="DipnotBavurusu"/>
          <w:sz w:val="18"/>
          <w:szCs w:val="18"/>
          <w:lang w:val="tr-TR"/>
        </w:rPr>
        <w:footnoteRef/>
      </w:r>
      <w:r w:rsidRPr="00DB27D6">
        <w:rPr>
          <w:sz w:val="18"/>
          <w:szCs w:val="18"/>
          <w:lang w:val="tr-TR"/>
        </w:rPr>
        <w:t xml:space="preserve"> Proje uygulaması ile doğrudan ilgili olmayan </w:t>
      </w:r>
      <w:r>
        <w:rPr>
          <w:sz w:val="18"/>
          <w:szCs w:val="18"/>
          <w:lang w:val="tr-TR"/>
        </w:rPr>
        <w:t>a</w:t>
      </w:r>
      <w:r w:rsidRPr="00DB27D6">
        <w:rPr>
          <w:sz w:val="18"/>
          <w:szCs w:val="18"/>
          <w:lang w:val="tr-TR"/>
        </w:rPr>
        <w:t>jans ve yararlanıcı arasındaki banka transfer ücretleri, noter masrafları ve vergiler gibi giderler ifade edilmektedir.</w:t>
      </w:r>
    </w:p>
  </w:footnote>
  <w:footnote w:id="13">
    <w:p w14:paraId="0A126C46" w14:textId="77777777" w:rsidR="00893056" w:rsidRDefault="00893056" w:rsidP="00D960C7">
      <w:pPr>
        <w:pStyle w:val="DipnotMetni"/>
      </w:pPr>
      <w:r>
        <w:rPr>
          <w:rStyle w:val="DipnotBavurusu"/>
        </w:rPr>
        <w:footnoteRef/>
      </w:r>
      <w:r>
        <w:t xml:space="preserve"> </w:t>
      </w:r>
      <w:r w:rsidRPr="00AE2AA0">
        <w:rPr>
          <w:sz w:val="18"/>
          <w:lang w:val="tr-TR"/>
        </w:rPr>
        <w:t>Projelerin ön inceleme aşamasına alınıp alınmayacağı KAYS’a işlenir. Tamamlanmayan proje başvuruları, başvuru süresinin bitiminden 3 ay sonra KAYS’tan silinir.</w:t>
      </w:r>
    </w:p>
  </w:footnote>
  <w:footnote w:id="14">
    <w:p w14:paraId="7FD065A2" w14:textId="77777777" w:rsidR="00893056" w:rsidRPr="00AE2AA0" w:rsidRDefault="00893056" w:rsidP="00D960C7">
      <w:pPr>
        <w:pStyle w:val="DipnotMetni"/>
        <w:rPr>
          <w:lang w:val="tr-TR"/>
        </w:rPr>
      </w:pPr>
      <w:r w:rsidRPr="00AE2AA0">
        <w:rPr>
          <w:rStyle w:val="DipnotBavurusu"/>
          <w:lang w:val="tr-TR"/>
        </w:rPr>
        <w:footnoteRef/>
      </w:r>
      <w:r w:rsidRPr="00AE2AA0">
        <w:rPr>
          <w:lang w:val="tr-TR"/>
        </w:rPr>
        <w:t xml:space="preserve"> </w:t>
      </w:r>
      <w:r w:rsidRPr="00AE2AA0">
        <w:rPr>
          <w:sz w:val="18"/>
          <w:lang w:val="tr-TR"/>
        </w:rPr>
        <w:t>Proje teklif çağrısı yöntemi kapsamında, eşik değer puanı, toplamda 100 puan üzerinden en az 65 puan olarak tanımlanmıştır</w:t>
      </w:r>
      <w:r w:rsidRPr="00AE2AA0">
        <w:rPr>
          <w:lang w:val="tr-TR"/>
        </w:rPr>
        <w:t>.</w:t>
      </w:r>
    </w:p>
  </w:footnote>
  <w:footnote w:id="15">
    <w:p w14:paraId="1E45333E" w14:textId="77777777" w:rsidR="006F7227" w:rsidRPr="00E66E56" w:rsidRDefault="006F7227" w:rsidP="006F7227">
      <w:pPr>
        <w:pStyle w:val="DipnotMetni"/>
        <w:rPr>
          <w:lang w:val="tr-TR"/>
        </w:rPr>
      </w:pPr>
      <w:r>
        <w:rPr>
          <w:rStyle w:val="DipnotBavurusu"/>
        </w:rPr>
        <w:footnoteRef/>
      </w:r>
      <w:r>
        <w:t xml:space="preserve"> </w:t>
      </w:r>
      <w:r w:rsidRPr="00186D0F">
        <w:rPr>
          <w:lang w:val="tr-TR"/>
        </w:rPr>
        <w:t>Projenin</w:t>
      </w:r>
      <w:r>
        <w:t xml:space="preserve"> </w:t>
      </w:r>
      <w:r w:rsidRPr="00186D0F">
        <w:rPr>
          <w:lang w:val="tr-TR"/>
        </w:rPr>
        <w:t>değerlendirme komi</w:t>
      </w:r>
      <w:r>
        <w:rPr>
          <w:lang w:val="tr-TR"/>
        </w:rPr>
        <w:t>tesi aşamasında yeniden değerlendirmeye alınarak puanlanması halinde, eşitler arasında öne geçecek projenin belirlenmesinde değerlendirme komitesinin verdiği ilgililik, mali ve operasyonel kapasite puanları dikkate alınır.</w:t>
      </w:r>
    </w:p>
    <w:p w14:paraId="26219C56" w14:textId="661629B1" w:rsidR="006F7227" w:rsidRPr="006F7227" w:rsidRDefault="006F7227">
      <w:pPr>
        <w:pStyle w:val="DipnotMetni"/>
        <w:rPr>
          <w:lang w:val="tr-TR"/>
        </w:rPr>
      </w:pPr>
    </w:p>
  </w:footnote>
  <w:footnote w:id="16">
    <w:p w14:paraId="78D7FE7F" w14:textId="77777777" w:rsidR="00893056" w:rsidRPr="00715682" w:rsidRDefault="00893056">
      <w:pPr>
        <w:pStyle w:val="DipnotMetni"/>
        <w:rPr>
          <w:lang w:val="tr-TR"/>
        </w:rPr>
      </w:pPr>
      <w:r>
        <w:rPr>
          <w:rStyle w:val="DipnotBavurusu"/>
        </w:rPr>
        <w:footnoteRef/>
      </w:r>
      <w:r>
        <w:t xml:space="preserve"> </w:t>
      </w:r>
      <w:r>
        <w:rPr>
          <w:lang w:val="tr-TR"/>
        </w:rPr>
        <w:t>Bu süre aşamalı proje teklif çağrıları için kısa listede yer alan proje başvurularının tamamlanmasından itibaren başlar.</w:t>
      </w:r>
    </w:p>
  </w:footnote>
  <w:footnote w:id="17">
    <w:p w14:paraId="15F57826" w14:textId="53AAA7B1" w:rsidR="00893056" w:rsidRPr="002F0E86" w:rsidRDefault="00893056" w:rsidP="008D75B6">
      <w:pPr>
        <w:pStyle w:val="DipnotMetni"/>
        <w:rPr>
          <w:lang w:val="tr-TR"/>
        </w:rPr>
      </w:pPr>
      <w:r>
        <w:rPr>
          <w:rStyle w:val="DipnotBavurusu"/>
        </w:rPr>
        <w:footnoteRef/>
      </w:r>
      <w:r>
        <w:t xml:space="preserve"> </w:t>
      </w:r>
      <w:r>
        <w:rPr>
          <w:lang w:val="tr-TR"/>
        </w:rPr>
        <w:t>Yerli malı belgesini haiz mal alımını taahhüt eden projelerin sözleşmelerinde, söz konusu malın alımı hususu ayrıca bir performans göstergesi olarak belirlenir ve proje sonunda taahhüdün gerçekleştirilmemesi halinde uygulanacak cezai şarta da sözleşmede yer verilir.</w:t>
      </w:r>
    </w:p>
  </w:footnote>
  <w:footnote w:id="18">
    <w:p w14:paraId="5EA0EE01" w14:textId="38A2F5DE" w:rsidR="00893056" w:rsidRPr="00AE7EB4" w:rsidRDefault="00893056" w:rsidP="00AE7EB4">
      <w:pPr>
        <w:pStyle w:val="DipnotMetni"/>
      </w:pPr>
      <w:r>
        <w:rPr>
          <w:rStyle w:val="DipnotBavurusu"/>
        </w:rPr>
        <w:footnoteRef/>
      </w:r>
      <w:r>
        <w:t xml:space="preserve"> Teklif edilen tutara, program bütçesinden arta kalan miktar da eklenir.</w:t>
      </w:r>
    </w:p>
  </w:footnote>
  <w:footnote w:id="19">
    <w:p w14:paraId="114B37B7" w14:textId="77777777" w:rsidR="00893056" w:rsidRPr="0003628D" w:rsidRDefault="00893056" w:rsidP="00D960C7">
      <w:pPr>
        <w:pStyle w:val="DipnotMetni"/>
        <w:rPr>
          <w:lang w:val="tr-TR"/>
        </w:rPr>
      </w:pPr>
      <w:r w:rsidRPr="0003628D">
        <w:rPr>
          <w:rStyle w:val="DipnotBavurusu"/>
          <w:lang w:val="tr-TR"/>
        </w:rPr>
        <w:footnoteRef/>
      </w:r>
      <w:r w:rsidRPr="0003628D">
        <w:rPr>
          <w:lang w:val="tr-TR"/>
        </w:rPr>
        <w:t xml:space="preserve"> </w:t>
      </w:r>
      <w:r w:rsidRPr="0003628D">
        <w:rPr>
          <w:sz w:val="18"/>
          <w:lang w:val="tr-TR"/>
        </w:rPr>
        <w:t xml:space="preserve">Ayrıntılı bilgi için Proje Uygulama Rehberinin </w:t>
      </w:r>
      <w:r w:rsidRPr="005B2A48">
        <w:rPr>
          <w:sz w:val="18"/>
          <w:lang w:val="tr-TR"/>
        </w:rPr>
        <w:t>“EK 5:Rapor Destek Formları</w:t>
      </w:r>
      <w:r w:rsidRPr="0003628D">
        <w:rPr>
          <w:sz w:val="18"/>
          <w:lang w:val="tr-TR"/>
        </w:rPr>
        <w:t>” bölümüne bakınız</w:t>
      </w:r>
      <w:r>
        <w:rPr>
          <w:sz w:val="18"/>
          <w:lang w:val="tr-T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31CA2" w14:textId="77777777" w:rsidR="00893056" w:rsidRDefault="0089305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5046" w14:textId="77777777" w:rsidR="00893056" w:rsidRDefault="0089305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7CF0" w14:textId="77777777" w:rsidR="00893056" w:rsidRDefault="0089305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7D9"/>
    <w:multiLevelType w:val="hybridMultilevel"/>
    <w:tmpl w:val="412A3C4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08792BE9"/>
    <w:multiLevelType w:val="hybridMultilevel"/>
    <w:tmpl w:val="F3C20A80"/>
    <w:lvl w:ilvl="0" w:tplc="AEE29412">
      <w:start w:val="2"/>
      <w:numFmt w:val="decimal"/>
      <w:suff w:val="space"/>
      <w:lvlText w:val="(%1)"/>
      <w:lvlJc w:val="left"/>
      <w:pPr>
        <w:ind w:left="360" w:hanging="360"/>
      </w:pPr>
      <w:rPr>
        <w:rFonts w:ascii="Times New Roman" w:eastAsia="Times New Roman" w:hAnsi="Times New Roman" w:cs="Times New Roman" w:hint="default"/>
        <w:spacing w:val="-5"/>
        <w:w w:val="99"/>
        <w:sz w:val="24"/>
        <w:szCs w:val="24"/>
        <w:lang w:val="tr-TR" w:eastAsia="en-US" w:bidi="ar-SA"/>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BB518DD"/>
    <w:multiLevelType w:val="hybridMultilevel"/>
    <w:tmpl w:val="FDCC143A"/>
    <w:lvl w:ilvl="0" w:tplc="24F65D56">
      <w:start w:val="1"/>
      <w:numFmt w:val="lowerLetter"/>
      <w:pStyle w:val="LGHarfMadde"/>
      <w:lvlText w:val="%1)"/>
      <w:lvlJc w:val="left"/>
      <w:pPr>
        <w:ind w:left="107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F372F63"/>
    <w:multiLevelType w:val="hybridMultilevel"/>
    <w:tmpl w:val="1226841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16D1000"/>
    <w:multiLevelType w:val="hybridMultilevel"/>
    <w:tmpl w:val="13BA0B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111201"/>
    <w:multiLevelType w:val="hybridMultilevel"/>
    <w:tmpl w:val="DBB42C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F700E47"/>
    <w:multiLevelType w:val="hybridMultilevel"/>
    <w:tmpl w:val="8132DEA2"/>
    <w:lvl w:ilvl="0" w:tplc="14C8AA66">
      <w:start w:val="1"/>
      <w:numFmt w:val="bullet"/>
      <w:pStyle w:val="LGSembolMadde"/>
      <w:lvlText w:val=""/>
      <w:lvlJc w:val="left"/>
      <w:pPr>
        <w:ind w:left="1080" w:hanging="360"/>
      </w:pPr>
      <w:rPr>
        <w:rFonts w:ascii="Symbol" w:hAnsi="Symbol" w:hint="default"/>
      </w:rPr>
    </w:lvl>
    <w:lvl w:ilvl="1" w:tplc="041F0003">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7" w15:restartNumberingAfterBreak="0">
    <w:nsid w:val="3D812C85"/>
    <w:multiLevelType w:val="hybridMultilevel"/>
    <w:tmpl w:val="33DE3D1E"/>
    <w:lvl w:ilvl="0" w:tplc="8EE0A2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431A0593"/>
    <w:multiLevelType w:val="hybridMultilevel"/>
    <w:tmpl w:val="232CD4F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45580864"/>
    <w:multiLevelType w:val="hybridMultilevel"/>
    <w:tmpl w:val="3B7218DE"/>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8647004"/>
    <w:multiLevelType w:val="hybridMultilevel"/>
    <w:tmpl w:val="0FD600B6"/>
    <w:lvl w:ilvl="0" w:tplc="041F0013">
      <w:start w:val="1"/>
      <w:numFmt w:val="upperRoman"/>
      <w:lvlText w:val="%1."/>
      <w:lvlJc w:val="righ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70B6901"/>
    <w:multiLevelType w:val="multilevel"/>
    <w:tmpl w:val="28103E10"/>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E226971"/>
    <w:multiLevelType w:val="hybridMultilevel"/>
    <w:tmpl w:val="0A48D1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D90A4B"/>
    <w:multiLevelType w:val="multilevel"/>
    <w:tmpl w:val="578E37F4"/>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862"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13"/>
  </w:num>
  <w:num w:numId="2">
    <w:abstractNumId w:val="6"/>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num>
  <w:num w:numId="8">
    <w:abstractNumId w:val="8"/>
  </w:num>
  <w:num w:numId="9">
    <w:abstractNumId w:val="10"/>
  </w:num>
  <w:num w:numId="10">
    <w:abstractNumId w:val="9"/>
  </w:num>
  <w:num w:numId="11">
    <w:abstractNumId w:val="3"/>
  </w:num>
  <w:num w:numId="12">
    <w:abstractNumId w:val="7"/>
  </w:num>
  <w:num w:numId="13">
    <w:abstractNumId w:val="0"/>
  </w:num>
  <w:num w:numId="14">
    <w:abstractNumId w:val="4"/>
  </w:num>
  <w:num w:numId="15">
    <w:abstractNumId w:val="12"/>
  </w:num>
  <w:num w:numId="16">
    <w:abstractNumId w:val="1"/>
  </w:num>
  <w:num w:numId="17">
    <w:abstractNumId w:val="11"/>
  </w:num>
  <w:num w:numId="18">
    <w:abstractNumId w:val="13"/>
    <w:lvlOverride w:ilvl="0">
      <w:startOverride w:val="2"/>
    </w:lvlOverride>
    <w:lvlOverride w:ilvl="1">
      <w:startOverride w:val="2"/>
    </w:lvlOverride>
    <w:lvlOverride w:ilvl="2">
      <w:startOverride w:val="2"/>
    </w:lvlOverride>
  </w:num>
  <w:num w:numId="19">
    <w:abstractNumId w:val="13"/>
    <w:lvlOverride w:ilvl="0">
      <w:startOverride w:val="2"/>
    </w:lvlOverride>
    <w:lvlOverride w:ilvl="1">
      <w:startOverride w:val="2"/>
    </w:lvlOverride>
    <w:lvlOverride w:ilvl="2">
      <w:startOverride w:val="2"/>
    </w:lvlOverride>
  </w:num>
  <w:num w:numId="20">
    <w:abstractNumId w:val="13"/>
    <w:lvlOverride w:ilvl="0">
      <w:startOverride w:val="2"/>
    </w:lvlOverride>
    <w:lvlOverride w:ilvl="1">
      <w:startOverride w:val="2"/>
    </w:lvlOverride>
    <w:lvlOverride w:ilvl="2">
      <w:startOverride w:val="3"/>
    </w:lvlOverride>
  </w:num>
  <w:num w:numId="21">
    <w:abstractNumId w:val="13"/>
    <w:lvlOverride w:ilvl="0">
      <w:startOverride w:val="2"/>
    </w:lvlOverride>
    <w:lvlOverride w:ilvl="1">
      <w:startOverride w:val="2"/>
    </w:lvlOverride>
    <w:lvlOverride w:ilvl="2">
      <w:startOverride w:val="3"/>
    </w:lvlOverride>
  </w:num>
  <w:num w:numId="22">
    <w:abstractNumId w:val="13"/>
  </w:num>
  <w:num w:numId="23">
    <w:abstractNumId w:val="13"/>
  </w:num>
  <w:num w:numId="24">
    <w:abstractNumId w:val="13"/>
  </w:num>
  <w:num w:numId="25">
    <w:abstractNumId w:val="13"/>
  </w:num>
  <w:num w:numId="26">
    <w:abstractNumId w:val="1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niz ŞAHİN CİNOĞLU">
    <w15:presenceInfo w15:providerId="AD" w15:userId="S-1-5-21-824457570-587693687-1848903544-920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81"/>
    <w:rsid w:val="000004AB"/>
    <w:rsid w:val="00000A13"/>
    <w:rsid w:val="00000B42"/>
    <w:rsid w:val="0000141E"/>
    <w:rsid w:val="00001509"/>
    <w:rsid w:val="00002006"/>
    <w:rsid w:val="00002786"/>
    <w:rsid w:val="00002A37"/>
    <w:rsid w:val="00002E70"/>
    <w:rsid w:val="00003954"/>
    <w:rsid w:val="00003AFA"/>
    <w:rsid w:val="00003BD2"/>
    <w:rsid w:val="00004191"/>
    <w:rsid w:val="000044D8"/>
    <w:rsid w:val="00004BE6"/>
    <w:rsid w:val="00004D78"/>
    <w:rsid w:val="00004E36"/>
    <w:rsid w:val="00004FF6"/>
    <w:rsid w:val="0000528A"/>
    <w:rsid w:val="00005816"/>
    <w:rsid w:val="00005AFF"/>
    <w:rsid w:val="00006F26"/>
    <w:rsid w:val="0000754A"/>
    <w:rsid w:val="00007D69"/>
    <w:rsid w:val="0001032F"/>
    <w:rsid w:val="000104AE"/>
    <w:rsid w:val="0001081B"/>
    <w:rsid w:val="0001094F"/>
    <w:rsid w:val="00011117"/>
    <w:rsid w:val="0001121F"/>
    <w:rsid w:val="0001193A"/>
    <w:rsid w:val="00011E2E"/>
    <w:rsid w:val="00011E35"/>
    <w:rsid w:val="00011F43"/>
    <w:rsid w:val="000120BB"/>
    <w:rsid w:val="00012A73"/>
    <w:rsid w:val="00013F12"/>
    <w:rsid w:val="000148DE"/>
    <w:rsid w:val="0001494E"/>
    <w:rsid w:val="00015424"/>
    <w:rsid w:val="0001543D"/>
    <w:rsid w:val="00015E63"/>
    <w:rsid w:val="00015FE1"/>
    <w:rsid w:val="00016394"/>
    <w:rsid w:val="00016435"/>
    <w:rsid w:val="00016786"/>
    <w:rsid w:val="000170CC"/>
    <w:rsid w:val="00017167"/>
    <w:rsid w:val="00017856"/>
    <w:rsid w:val="0001785A"/>
    <w:rsid w:val="00017F3E"/>
    <w:rsid w:val="00020315"/>
    <w:rsid w:val="000204E4"/>
    <w:rsid w:val="00020CEC"/>
    <w:rsid w:val="0002111F"/>
    <w:rsid w:val="00021473"/>
    <w:rsid w:val="00021C1D"/>
    <w:rsid w:val="00021C3C"/>
    <w:rsid w:val="00021E1C"/>
    <w:rsid w:val="0002345E"/>
    <w:rsid w:val="000236E2"/>
    <w:rsid w:val="000236F0"/>
    <w:rsid w:val="00023B73"/>
    <w:rsid w:val="00023D85"/>
    <w:rsid w:val="00023EE7"/>
    <w:rsid w:val="000244DA"/>
    <w:rsid w:val="000247C2"/>
    <w:rsid w:val="00024905"/>
    <w:rsid w:val="00024DE4"/>
    <w:rsid w:val="000255FD"/>
    <w:rsid w:val="000258D1"/>
    <w:rsid w:val="000259D7"/>
    <w:rsid w:val="000259FB"/>
    <w:rsid w:val="00025B07"/>
    <w:rsid w:val="00026577"/>
    <w:rsid w:val="00026605"/>
    <w:rsid w:val="00026949"/>
    <w:rsid w:val="000269F0"/>
    <w:rsid w:val="00026A33"/>
    <w:rsid w:val="0002728B"/>
    <w:rsid w:val="000277B6"/>
    <w:rsid w:val="0002790A"/>
    <w:rsid w:val="00027B69"/>
    <w:rsid w:val="00027D44"/>
    <w:rsid w:val="00027FCB"/>
    <w:rsid w:val="00030161"/>
    <w:rsid w:val="00030576"/>
    <w:rsid w:val="000305FD"/>
    <w:rsid w:val="00030ED0"/>
    <w:rsid w:val="0003135C"/>
    <w:rsid w:val="00031384"/>
    <w:rsid w:val="00031728"/>
    <w:rsid w:val="00031A86"/>
    <w:rsid w:val="000321E7"/>
    <w:rsid w:val="000326F9"/>
    <w:rsid w:val="00032F60"/>
    <w:rsid w:val="00033022"/>
    <w:rsid w:val="000335BF"/>
    <w:rsid w:val="00033E56"/>
    <w:rsid w:val="0003445E"/>
    <w:rsid w:val="000348F4"/>
    <w:rsid w:val="0003490D"/>
    <w:rsid w:val="00034E85"/>
    <w:rsid w:val="00034ED0"/>
    <w:rsid w:val="00035472"/>
    <w:rsid w:val="000361CA"/>
    <w:rsid w:val="0003628D"/>
    <w:rsid w:val="000363A9"/>
    <w:rsid w:val="000363B5"/>
    <w:rsid w:val="00036930"/>
    <w:rsid w:val="000369D5"/>
    <w:rsid w:val="00036E44"/>
    <w:rsid w:val="00037145"/>
    <w:rsid w:val="00037CAC"/>
    <w:rsid w:val="00037D21"/>
    <w:rsid w:val="00037D5C"/>
    <w:rsid w:val="00037F9B"/>
    <w:rsid w:val="0004041F"/>
    <w:rsid w:val="00040EA7"/>
    <w:rsid w:val="00041338"/>
    <w:rsid w:val="00041619"/>
    <w:rsid w:val="00041C52"/>
    <w:rsid w:val="00041FB6"/>
    <w:rsid w:val="000422A5"/>
    <w:rsid w:val="000424C7"/>
    <w:rsid w:val="000426A1"/>
    <w:rsid w:val="0004273D"/>
    <w:rsid w:val="000427B7"/>
    <w:rsid w:val="00042AF5"/>
    <w:rsid w:val="00042D21"/>
    <w:rsid w:val="00042F80"/>
    <w:rsid w:val="00043160"/>
    <w:rsid w:val="00043812"/>
    <w:rsid w:val="00043FE5"/>
    <w:rsid w:val="0004431F"/>
    <w:rsid w:val="00044F5A"/>
    <w:rsid w:val="00044FD1"/>
    <w:rsid w:val="00046523"/>
    <w:rsid w:val="00046ACE"/>
    <w:rsid w:val="00046C87"/>
    <w:rsid w:val="00046D30"/>
    <w:rsid w:val="00046EB6"/>
    <w:rsid w:val="00047859"/>
    <w:rsid w:val="000479FF"/>
    <w:rsid w:val="00047EFC"/>
    <w:rsid w:val="00050DEF"/>
    <w:rsid w:val="00050FDC"/>
    <w:rsid w:val="00051288"/>
    <w:rsid w:val="00051431"/>
    <w:rsid w:val="000514F5"/>
    <w:rsid w:val="000515B6"/>
    <w:rsid w:val="000519C6"/>
    <w:rsid w:val="000522F3"/>
    <w:rsid w:val="000523C7"/>
    <w:rsid w:val="0005274C"/>
    <w:rsid w:val="00052975"/>
    <w:rsid w:val="00052F98"/>
    <w:rsid w:val="00053033"/>
    <w:rsid w:val="0005312F"/>
    <w:rsid w:val="00053744"/>
    <w:rsid w:val="00053992"/>
    <w:rsid w:val="00054039"/>
    <w:rsid w:val="000547E2"/>
    <w:rsid w:val="00054810"/>
    <w:rsid w:val="00054C8B"/>
    <w:rsid w:val="00055405"/>
    <w:rsid w:val="00055746"/>
    <w:rsid w:val="00055940"/>
    <w:rsid w:val="00055AF8"/>
    <w:rsid w:val="00056541"/>
    <w:rsid w:val="000566D0"/>
    <w:rsid w:val="00056982"/>
    <w:rsid w:val="00056D04"/>
    <w:rsid w:val="00057EF6"/>
    <w:rsid w:val="0006049C"/>
    <w:rsid w:val="00060513"/>
    <w:rsid w:val="000605E2"/>
    <w:rsid w:val="0006068C"/>
    <w:rsid w:val="00060FBE"/>
    <w:rsid w:val="00061358"/>
    <w:rsid w:val="00061370"/>
    <w:rsid w:val="000613B2"/>
    <w:rsid w:val="000614F2"/>
    <w:rsid w:val="0006232D"/>
    <w:rsid w:val="000623FF"/>
    <w:rsid w:val="00062795"/>
    <w:rsid w:val="00062D37"/>
    <w:rsid w:val="00062E27"/>
    <w:rsid w:val="00063818"/>
    <w:rsid w:val="000638BE"/>
    <w:rsid w:val="000639FE"/>
    <w:rsid w:val="00064BF5"/>
    <w:rsid w:val="00064D5A"/>
    <w:rsid w:val="0006540A"/>
    <w:rsid w:val="0006543E"/>
    <w:rsid w:val="0006678F"/>
    <w:rsid w:val="0006699F"/>
    <w:rsid w:val="00066D38"/>
    <w:rsid w:val="00066F0B"/>
    <w:rsid w:val="00066F64"/>
    <w:rsid w:val="000671F9"/>
    <w:rsid w:val="000677CC"/>
    <w:rsid w:val="0006788E"/>
    <w:rsid w:val="00067A4B"/>
    <w:rsid w:val="00067EC7"/>
    <w:rsid w:val="00070A93"/>
    <w:rsid w:val="00071427"/>
    <w:rsid w:val="00071514"/>
    <w:rsid w:val="00071771"/>
    <w:rsid w:val="00071E98"/>
    <w:rsid w:val="0007224E"/>
    <w:rsid w:val="00072980"/>
    <w:rsid w:val="000733ED"/>
    <w:rsid w:val="000734FF"/>
    <w:rsid w:val="00073FA3"/>
    <w:rsid w:val="00074204"/>
    <w:rsid w:val="00074854"/>
    <w:rsid w:val="000748A7"/>
    <w:rsid w:val="00074940"/>
    <w:rsid w:val="00075003"/>
    <w:rsid w:val="00075426"/>
    <w:rsid w:val="00075868"/>
    <w:rsid w:val="000758DE"/>
    <w:rsid w:val="00075D35"/>
    <w:rsid w:val="00075FD8"/>
    <w:rsid w:val="00075FF4"/>
    <w:rsid w:val="0007622F"/>
    <w:rsid w:val="000762F0"/>
    <w:rsid w:val="00076732"/>
    <w:rsid w:val="000768BB"/>
    <w:rsid w:val="00076918"/>
    <w:rsid w:val="00076F46"/>
    <w:rsid w:val="00076F65"/>
    <w:rsid w:val="0007705C"/>
    <w:rsid w:val="00077064"/>
    <w:rsid w:val="00077137"/>
    <w:rsid w:val="000773A8"/>
    <w:rsid w:val="000773EA"/>
    <w:rsid w:val="00077727"/>
    <w:rsid w:val="00077762"/>
    <w:rsid w:val="0007785C"/>
    <w:rsid w:val="00077B64"/>
    <w:rsid w:val="00077FF4"/>
    <w:rsid w:val="000802E2"/>
    <w:rsid w:val="00080346"/>
    <w:rsid w:val="00080A42"/>
    <w:rsid w:val="00080FD6"/>
    <w:rsid w:val="00081750"/>
    <w:rsid w:val="00081772"/>
    <w:rsid w:val="00081B65"/>
    <w:rsid w:val="00081C41"/>
    <w:rsid w:val="000822E5"/>
    <w:rsid w:val="00082740"/>
    <w:rsid w:val="00082836"/>
    <w:rsid w:val="00082ED7"/>
    <w:rsid w:val="00083668"/>
    <w:rsid w:val="00083E6C"/>
    <w:rsid w:val="00084339"/>
    <w:rsid w:val="00084639"/>
    <w:rsid w:val="00084AA8"/>
    <w:rsid w:val="00084B52"/>
    <w:rsid w:val="00085080"/>
    <w:rsid w:val="000853B6"/>
    <w:rsid w:val="000858AC"/>
    <w:rsid w:val="00085AA9"/>
    <w:rsid w:val="00085E39"/>
    <w:rsid w:val="00085F97"/>
    <w:rsid w:val="00086275"/>
    <w:rsid w:val="000865D3"/>
    <w:rsid w:val="00086654"/>
    <w:rsid w:val="00086695"/>
    <w:rsid w:val="0008679E"/>
    <w:rsid w:val="000869D7"/>
    <w:rsid w:val="00087A4E"/>
    <w:rsid w:val="00087A5F"/>
    <w:rsid w:val="00087D57"/>
    <w:rsid w:val="00087F2C"/>
    <w:rsid w:val="0009044C"/>
    <w:rsid w:val="00090D24"/>
    <w:rsid w:val="00090E70"/>
    <w:rsid w:val="00090E87"/>
    <w:rsid w:val="00091503"/>
    <w:rsid w:val="000915EC"/>
    <w:rsid w:val="00091836"/>
    <w:rsid w:val="000918F7"/>
    <w:rsid w:val="00091B7E"/>
    <w:rsid w:val="0009269F"/>
    <w:rsid w:val="00092F7E"/>
    <w:rsid w:val="00093269"/>
    <w:rsid w:val="000935A7"/>
    <w:rsid w:val="00093853"/>
    <w:rsid w:val="00093A4C"/>
    <w:rsid w:val="00094082"/>
    <w:rsid w:val="00094091"/>
    <w:rsid w:val="000944A4"/>
    <w:rsid w:val="0009481A"/>
    <w:rsid w:val="00094C3C"/>
    <w:rsid w:val="000951D8"/>
    <w:rsid w:val="00095F07"/>
    <w:rsid w:val="00096943"/>
    <w:rsid w:val="00096EF8"/>
    <w:rsid w:val="00097044"/>
    <w:rsid w:val="000970CB"/>
    <w:rsid w:val="00097BB9"/>
    <w:rsid w:val="00097E0B"/>
    <w:rsid w:val="000A03FD"/>
    <w:rsid w:val="000A05DA"/>
    <w:rsid w:val="000A06D6"/>
    <w:rsid w:val="000A083A"/>
    <w:rsid w:val="000A086F"/>
    <w:rsid w:val="000A0CA2"/>
    <w:rsid w:val="000A122C"/>
    <w:rsid w:val="000A1285"/>
    <w:rsid w:val="000A1AAC"/>
    <w:rsid w:val="000A1B21"/>
    <w:rsid w:val="000A1B31"/>
    <w:rsid w:val="000A20A7"/>
    <w:rsid w:val="000A21AE"/>
    <w:rsid w:val="000A2419"/>
    <w:rsid w:val="000A2AF1"/>
    <w:rsid w:val="000A3313"/>
    <w:rsid w:val="000A33FF"/>
    <w:rsid w:val="000A340F"/>
    <w:rsid w:val="000A34D9"/>
    <w:rsid w:val="000A36BC"/>
    <w:rsid w:val="000A3ECC"/>
    <w:rsid w:val="000A49A9"/>
    <w:rsid w:val="000A5287"/>
    <w:rsid w:val="000A5D1B"/>
    <w:rsid w:val="000A67FC"/>
    <w:rsid w:val="000A7B7D"/>
    <w:rsid w:val="000B0147"/>
    <w:rsid w:val="000B0971"/>
    <w:rsid w:val="000B0AF0"/>
    <w:rsid w:val="000B0C53"/>
    <w:rsid w:val="000B0DFE"/>
    <w:rsid w:val="000B1133"/>
    <w:rsid w:val="000B193A"/>
    <w:rsid w:val="000B1A8D"/>
    <w:rsid w:val="000B1ECE"/>
    <w:rsid w:val="000B1F49"/>
    <w:rsid w:val="000B2070"/>
    <w:rsid w:val="000B2DF0"/>
    <w:rsid w:val="000B2F03"/>
    <w:rsid w:val="000B3DF0"/>
    <w:rsid w:val="000B4375"/>
    <w:rsid w:val="000B474A"/>
    <w:rsid w:val="000B5349"/>
    <w:rsid w:val="000B5C85"/>
    <w:rsid w:val="000B5E11"/>
    <w:rsid w:val="000B651A"/>
    <w:rsid w:val="000B65FB"/>
    <w:rsid w:val="000B67E0"/>
    <w:rsid w:val="000B71E4"/>
    <w:rsid w:val="000B7A21"/>
    <w:rsid w:val="000B7B30"/>
    <w:rsid w:val="000B7F6B"/>
    <w:rsid w:val="000C0F4F"/>
    <w:rsid w:val="000C12C4"/>
    <w:rsid w:val="000C135D"/>
    <w:rsid w:val="000C1A30"/>
    <w:rsid w:val="000C1A37"/>
    <w:rsid w:val="000C212E"/>
    <w:rsid w:val="000C21CA"/>
    <w:rsid w:val="000C2386"/>
    <w:rsid w:val="000C27DD"/>
    <w:rsid w:val="000C2D82"/>
    <w:rsid w:val="000C3144"/>
    <w:rsid w:val="000C35BA"/>
    <w:rsid w:val="000C36A4"/>
    <w:rsid w:val="000C38BD"/>
    <w:rsid w:val="000C3B1B"/>
    <w:rsid w:val="000C3B71"/>
    <w:rsid w:val="000C3C6A"/>
    <w:rsid w:val="000C4222"/>
    <w:rsid w:val="000C42AF"/>
    <w:rsid w:val="000C44BE"/>
    <w:rsid w:val="000C464F"/>
    <w:rsid w:val="000C46B3"/>
    <w:rsid w:val="000C4975"/>
    <w:rsid w:val="000C4A99"/>
    <w:rsid w:val="000C4DFB"/>
    <w:rsid w:val="000C4E84"/>
    <w:rsid w:val="000C53A8"/>
    <w:rsid w:val="000C579C"/>
    <w:rsid w:val="000C58D9"/>
    <w:rsid w:val="000C5B9F"/>
    <w:rsid w:val="000C5D83"/>
    <w:rsid w:val="000C6144"/>
    <w:rsid w:val="000C6936"/>
    <w:rsid w:val="000C7095"/>
    <w:rsid w:val="000C7384"/>
    <w:rsid w:val="000C7544"/>
    <w:rsid w:val="000C7826"/>
    <w:rsid w:val="000C7F89"/>
    <w:rsid w:val="000D0401"/>
    <w:rsid w:val="000D09F9"/>
    <w:rsid w:val="000D0DE2"/>
    <w:rsid w:val="000D11A9"/>
    <w:rsid w:val="000D126D"/>
    <w:rsid w:val="000D1499"/>
    <w:rsid w:val="000D1597"/>
    <w:rsid w:val="000D1984"/>
    <w:rsid w:val="000D1CAC"/>
    <w:rsid w:val="000D2216"/>
    <w:rsid w:val="000D28A2"/>
    <w:rsid w:val="000D3BCB"/>
    <w:rsid w:val="000D45AB"/>
    <w:rsid w:val="000D48D2"/>
    <w:rsid w:val="000D4C82"/>
    <w:rsid w:val="000D52F0"/>
    <w:rsid w:val="000D5DA8"/>
    <w:rsid w:val="000D6150"/>
    <w:rsid w:val="000D6217"/>
    <w:rsid w:val="000D6375"/>
    <w:rsid w:val="000D7383"/>
    <w:rsid w:val="000D7ACF"/>
    <w:rsid w:val="000D7B6B"/>
    <w:rsid w:val="000D7B9E"/>
    <w:rsid w:val="000D7C3D"/>
    <w:rsid w:val="000E025F"/>
    <w:rsid w:val="000E03C5"/>
    <w:rsid w:val="000E0BDE"/>
    <w:rsid w:val="000E132A"/>
    <w:rsid w:val="000E1805"/>
    <w:rsid w:val="000E1854"/>
    <w:rsid w:val="000E1F21"/>
    <w:rsid w:val="000E2310"/>
    <w:rsid w:val="000E24EA"/>
    <w:rsid w:val="000E2609"/>
    <w:rsid w:val="000E2680"/>
    <w:rsid w:val="000E27F3"/>
    <w:rsid w:val="000E28F5"/>
    <w:rsid w:val="000E310E"/>
    <w:rsid w:val="000E35E8"/>
    <w:rsid w:val="000E369E"/>
    <w:rsid w:val="000E3C7A"/>
    <w:rsid w:val="000E3E7C"/>
    <w:rsid w:val="000E4072"/>
    <w:rsid w:val="000E459C"/>
    <w:rsid w:val="000E500D"/>
    <w:rsid w:val="000E549A"/>
    <w:rsid w:val="000E55DB"/>
    <w:rsid w:val="000E5737"/>
    <w:rsid w:val="000E5DFF"/>
    <w:rsid w:val="000E6673"/>
    <w:rsid w:val="000E67D6"/>
    <w:rsid w:val="000E688B"/>
    <w:rsid w:val="000E72C3"/>
    <w:rsid w:val="000E783F"/>
    <w:rsid w:val="000F0557"/>
    <w:rsid w:val="000F0A9B"/>
    <w:rsid w:val="000F0AA9"/>
    <w:rsid w:val="000F10C7"/>
    <w:rsid w:val="000F12CB"/>
    <w:rsid w:val="000F195A"/>
    <w:rsid w:val="000F1ED6"/>
    <w:rsid w:val="000F1FCF"/>
    <w:rsid w:val="000F2032"/>
    <w:rsid w:val="000F2565"/>
    <w:rsid w:val="000F25C8"/>
    <w:rsid w:val="000F27AA"/>
    <w:rsid w:val="000F338B"/>
    <w:rsid w:val="000F371D"/>
    <w:rsid w:val="000F4480"/>
    <w:rsid w:val="000F455E"/>
    <w:rsid w:val="000F4E8B"/>
    <w:rsid w:val="000F630B"/>
    <w:rsid w:val="000F67E3"/>
    <w:rsid w:val="000F689B"/>
    <w:rsid w:val="000F69CF"/>
    <w:rsid w:val="000F77D6"/>
    <w:rsid w:val="000F7822"/>
    <w:rsid w:val="000F7C5B"/>
    <w:rsid w:val="000F7C72"/>
    <w:rsid w:val="000F7D3F"/>
    <w:rsid w:val="000F7D83"/>
    <w:rsid w:val="001005FF"/>
    <w:rsid w:val="001011F0"/>
    <w:rsid w:val="001016E5"/>
    <w:rsid w:val="001018DE"/>
    <w:rsid w:val="00101BF4"/>
    <w:rsid w:val="00102411"/>
    <w:rsid w:val="001039CC"/>
    <w:rsid w:val="00103F55"/>
    <w:rsid w:val="00103FC2"/>
    <w:rsid w:val="00104409"/>
    <w:rsid w:val="00104904"/>
    <w:rsid w:val="00104AD3"/>
    <w:rsid w:val="00104F80"/>
    <w:rsid w:val="00105034"/>
    <w:rsid w:val="00105290"/>
    <w:rsid w:val="0010537E"/>
    <w:rsid w:val="001057E6"/>
    <w:rsid w:val="00105D76"/>
    <w:rsid w:val="00106569"/>
    <w:rsid w:val="001065E2"/>
    <w:rsid w:val="001072E9"/>
    <w:rsid w:val="0011031C"/>
    <w:rsid w:val="00110441"/>
    <w:rsid w:val="00110574"/>
    <w:rsid w:val="001105F8"/>
    <w:rsid w:val="0011065E"/>
    <w:rsid w:val="00110E40"/>
    <w:rsid w:val="0011102B"/>
    <w:rsid w:val="001110BC"/>
    <w:rsid w:val="00111358"/>
    <w:rsid w:val="0011139C"/>
    <w:rsid w:val="0011215D"/>
    <w:rsid w:val="001124CC"/>
    <w:rsid w:val="00112903"/>
    <w:rsid w:val="00112BD1"/>
    <w:rsid w:val="00112C03"/>
    <w:rsid w:val="0011329A"/>
    <w:rsid w:val="00113327"/>
    <w:rsid w:val="00113856"/>
    <w:rsid w:val="00113F04"/>
    <w:rsid w:val="00113F92"/>
    <w:rsid w:val="001141A9"/>
    <w:rsid w:val="00114880"/>
    <w:rsid w:val="00114DEB"/>
    <w:rsid w:val="0011502A"/>
    <w:rsid w:val="00115304"/>
    <w:rsid w:val="00115619"/>
    <w:rsid w:val="00115A80"/>
    <w:rsid w:val="00116066"/>
    <w:rsid w:val="0011611B"/>
    <w:rsid w:val="001166D3"/>
    <w:rsid w:val="00116844"/>
    <w:rsid w:val="00116B7C"/>
    <w:rsid w:val="00117A40"/>
    <w:rsid w:val="00117C2E"/>
    <w:rsid w:val="00117E38"/>
    <w:rsid w:val="00120874"/>
    <w:rsid w:val="00120B1C"/>
    <w:rsid w:val="00120CC8"/>
    <w:rsid w:val="001216FC"/>
    <w:rsid w:val="00121C7E"/>
    <w:rsid w:val="00121FE9"/>
    <w:rsid w:val="00122285"/>
    <w:rsid w:val="0012265E"/>
    <w:rsid w:val="001227F7"/>
    <w:rsid w:val="001228A3"/>
    <w:rsid w:val="00122936"/>
    <w:rsid w:val="00122B2A"/>
    <w:rsid w:val="00122C80"/>
    <w:rsid w:val="00122CAE"/>
    <w:rsid w:val="00123CF4"/>
    <w:rsid w:val="00123EC8"/>
    <w:rsid w:val="00123FF1"/>
    <w:rsid w:val="00124E05"/>
    <w:rsid w:val="0012550C"/>
    <w:rsid w:val="001255E5"/>
    <w:rsid w:val="00125860"/>
    <w:rsid w:val="001262BD"/>
    <w:rsid w:val="001262BE"/>
    <w:rsid w:val="001264D1"/>
    <w:rsid w:val="00126636"/>
    <w:rsid w:val="00126F37"/>
    <w:rsid w:val="00127118"/>
    <w:rsid w:val="001275B9"/>
    <w:rsid w:val="001278D2"/>
    <w:rsid w:val="00127C70"/>
    <w:rsid w:val="00127FAE"/>
    <w:rsid w:val="00130150"/>
    <w:rsid w:val="001301B6"/>
    <w:rsid w:val="00130407"/>
    <w:rsid w:val="0013058D"/>
    <w:rsid w:val="00130DC6"/>
    <w:rsid w:val="0013127D"/>
    <w:rsid w:val="00131346"/>
    <w:rsid w:val="00131597"/>
    <w:rsid w:val="00131709"/>
    <w:rsid w:val="001317D1"/>
    <w:rsid w:val="001327F5"/>
    <w:rsid w:val="00132EC2"/>
    <w:rsid w:val="0013364A"/>
    <w:rsid w:val="00133A18"/>
    <w:rsid w:val="001347A9"/>
    <w:rsid w:val="001347DE"/>
    <w:rsid w:val="0013495E"/>
    <w:rsid w:val="001354A8"/>
    <w:rsid w:val="00136076"/>
    <w:rsid w:val="001367D5"/>
    <w:rsid w:val="00136990"/>
    <w:rsid w:val="00136E18"/>
    <w:rsid w:val="00137199"/>
    <w:rsid w:val="00137241"/>
    <w:rsid w:val="0013729F"/>
    <w:rsid w:val="00140020"/>
    <w:rsid w:val="00140161"/>
    <w:rsid w:val="00140261"/>
    <w:rsid w:val="00140299"/>
    <w:rsid w:val="0014046A"/>
    <w:rsid w:val="001408A4"/>
    <w:rsid w:val="00140ED3"/>
    <w:rsid w:val="0014177D"/>
    <w:rsid w:val="00141924"/>
    <w:rsid w:val="00141AF3"/>
    <w:rsid w:val="00141ED8"/>
    <w:rsid w:val="00141F12"/>
    <w:rsid w:val="00142132"/>
    <w:rsid w:val="001424D0"/>
    <w:rsid w:val="00142A0A"/>
    <w:rsid w:val="00142AD0"/>
    <w:rsid w:val="00142AF9"/>
    <w:rsid w:val="00142DB2"/>
    <w:rsid w:val="001430D4"/>
    <w:rsid w:val="00143CB7"/>
    <w:rsid w:val="00144408"/>
    <w:rsid w:val="00144505"/>
    <w:rsid w:val="0014482C"/>
    <w:rsid w:val="00146AD6"/>
    <w:rsid w:val="00146E4E"/>
    <w:rsid w:val="00146F3A"/>
    <w:rsid w:val="0014712E"/>
    <w:rsid w:val="001471C8"/>
    <w:rsid w:val="001476A5"/>
    <w:rsid w:val="001503B4"/>
    <w:rsid w:val="00150B52"/>
    <w:rsid w:val="00150E80"/>
    <w:rsid w:val="0015110B"/>
    <w:rsid w:val="001511B9"/>
    <w:rsid w:val="00151372"/>
    <w:rsid w:val="00151C2C"/>
    <w:rsid w:val="00152077"/>
    <w:rsid w:val="001525E4"/>
    <w:rsid w:val="00152986"/>
    <w:rsid w:val="00153385"/>
    <w:rsid w:val="001536D0"/>
    <w:rsid w:val="00154B29"/>
    <w:rsid w:val="00154B31"/>
    <w:rsid w:val="00154B92"/>
    <w:rsid w:val="00156502"/>
    <w:rsid w:val="00156BDA"/>
    <w:rsid w:val="001570E3"/>
    <w:rsid w:val="001571A2"/>
    <w:rsid w:val="00157364"/>
    <w:rsid w:val="00157F4E"/>
    <w:rsid w:val="00160065"/>
    <w:rsid w:val="00160240"/>
    <w:rsid w:val="00160331"/>
    <w:rsid w:val="00160AE2"/>
    <w:rsid w:val="00160E05"/>
    <w:rsid w:val="00161460"/>
    <w:rsid w:val="00161686"/>
    <w:rsid w:val="00161C2B"/>
    <w:rsid w:val="00161E2C"/>
    <w:rsid w:val="00162052"/>
    <w:rsid w:val="001621AB"/>
    <w:rsid w:val="0016240D"/>
    <w:rsid w:val="0016247C"/>
    <w:rsid w:val="00162832"/>
    <w:rsid w:val="001636E8"/>
    <w:rsid w:val="00163F39"/>
    <w:rsid w:val="00164005"/>
    <w:rsid w:val="00164069"/>
    <w:rsid w:val="0016497D"/>
    <w:rsid w:val="00164EF4"/>
    <w:rsid w:val="00165628"/>
    <w:rsid w:val="00165C1E"/>
    <w:rsid w:val="00165EA6"/>
    <w:rsid w:val="00165FEC"/>
    <w:rsid w:val="00167230"/>
    <w:rsid w:val="00167345"/>
    <w:rsid w:val="001674ED"/>
    <w:rsid w:val="001676E0"/>
    <w:rsid w:val="00167ACD"/>
    <w:rsid w:val="00167DC0"/>
    <w:rsid w:val="00170620"/>
    <w:rsid w:val="00170690"/>
    <w:rsid w:val="00170839"/>
    <w:rsid w:val="001716BC"/>
    <w:rsid w:val="001717A8"/>
    <w:rsid w:val="001717BA"/>
    <w:rsid w:val="00172531"/>
    <w:rsid w:val="00172830"/>
    <w:rsid w:val="001728FA"/>
    <w:rsid w:val="001739FA"/>
    <w:rsid w:val="00173F24"/>
    <w:rsid w:val="00173FDA"/>
    <w:rsid w:val="00174249"/>
    <w:rsid w:val="001743FA"/>
    <w:rsid w:val="0017557A"/>
    <w:rsid w:val="00175639"/>
    <w:rsid w:val="00175BF6"/>
    <w:rsid w:val="00175C06"/>
    <w:rsid w:val="00175D0B"/>
    <w:rsid w:val="00175E5B"/>
    <w:rsid w:val="00176A44"/>
    <w:rsid w:val="00176CD2"/>
    <w:rsid w:val="0017765E"/>
    <w:rsid w:val="00177A01"/>
    <w:rsid w:val="00177DB5"/>
    <w:rsid w:val="00180424"/>
    <w:rsid w:val="001804B4"/>
    <w:rsid w:val="001809A0"/>
    <w:rsid w:val="001816EC"/>
    <w:rsid w:val="001820BC"/>
    <w:rsid w:val="00182A5B"/>
    <w:rsid w:val="00182A79"/>
    <w:rsid w:val="00182A94"/>
    <w:rsid w:val="00183BAB"/>
    <w:rsid w:val="00184AFE"/>
    <w:rsid w:val="00184C6E"/>
    <w:rsid w:val="00185232"/>
    <w:rsid w:val="001852B9"/>
    <w:rsid w:val="00185509"/>
    <w:rsid w:val="00185777"/>
    <w:rsid w:val="00185A76"/>
    <w:rsid w:val="00186246"/>
    <w:rsid w:val="00186C6D"/>
    <w:rsid w:val="00186CD8"/>
    <w:rsid w:val="00186F20"/>
    <w:rsid w:val="0018709D"/>
    <w:rsid w:val="00187370"/>
    <w:rsid w:val="00190099"/>
    <w:rsid w:val="00190187"/>
    <w:rsid w:val="0019044F"/>
    <w:rsid w:val="00190B7F"/>
    <w:rsid w:val="00190CDB"/>
    <w:rsid w:val="00191245"/>
    <w:rsid w:val="001913E2"/>
    <w:rsid w:val="001916EA"/>
    <w:rsid w:val="00191F6B"/>
    <w:rsid w:val="0019259C"/>
    <w:rsid w:val="00192943"/>
    <w:rsid w:val="001929D8"/>
    <w:rsid w:val="00192D61"/>
    <w:rsid w:val="001939F7"/>
    <w:rsid w:val="00193A64"/>
    <w:rsid w:val="00193D32"/>
    <w:rsid w:val="0019440A"/>
    <w:rsid w:val="001946AB"/>
    <w:rsid w:val="00194D71"/>
    <w:rsid w:val="001955A3"/>
    <w:rsid w:val="001964A6"/>
    <w:rsid w:val="00196888"/>
    <w:rsid w:val="00196889"/>
    <w:rsid w:val="00196B8A"/>
    <w:rsid w:val="001976EA"/>
    <w:rsid w:val="00197E96"/>
    <w:rsid w:val="00197EC2"/>
    <w:rsid w:val="001A076E"/>
    <w:rsid w:val="001A0ADC"/>
    <w:rsid w:val="001A10CA"/>
    <w:rsid w:val="001A11B4"/>
    <w:rsid w:val="001A1592"/>
    <w:rsid w:val="001A1DDC"/>
    <w:rsid w:val="001A20CB"/>
    <w:rsid w:val="001A2210"/>
    <w:rsid w:val="001A2831"/>
    <w:rsid w:val="001A288E"/>
    <w:rsid w:val="001A2A1B"/>
    <w:rsid w:val="001A2BEA"/>
    <w:rsid w:val="001A3002"/>
    <w:rsid w:val="001A33C0"/>
    <w:rsid w:val="001A3E73"/>
    <w:rsid w:val="001A3F95"/>
    <w:rsid w:val="001A43CE"/>
    <w:rsid w:val="001A498D"/>
    <w:rsid w:val="001A4E7F"/>
    <w:rsid w:val="001A5D33"/>
    <w:rsid w:val="001A6531"/>
    <w:rsid w:val="001A6803"/>
    <w:rsid w:val="001A6A8B"/>
    <w:rsid w:val="001A6B4E"/>
    <w:rsid w:val="001A6ED1"/>
    <w:rsid w:val="001A7056"/>
    <w:rsid w:val="001A730D"/>
    <w:rsid w:val="001A73E4"/>
    <w:rsid w:val="001A78C7"/>
    <w:rsid w:val="001A7D44"/>
    <w:rsid w:val="001A7F18"/>
    <w:rsid w:val="001B0036"/>
    <w:rsid w:val="001B06B2"/>
    <w:rsid w:val="001B0A0F"/>
    <w:rsid w:val="001B0AB5"/>
    <w:rsid w:val="001B0D06"/>
    <w:rsid w:val="001B156A"/>
    <w:rsid w:val="001B1913"/>
    <w:rsid w:val="001B23CC"/>
    <w:rsid w:val="001B2CF3"/>
    <w:rsid w:val="001B2F61"/>
    <w:rsid w:val="001B2FD6"/>
    <w:rsid w:val="001B363C"/>
    <w:rsid w:val="001B4138"/>
    <w:rsid w:val="001B4A03"/>
    <w:rsid w:val="001B4A38"/>
    <w:rsid w:val="001B5126"/>
    <w:rsid w:val="001B5C1D"/>
    <w:rsid w:val="001B5C24"/>
    <w:rsid w:val="001B5F0C"/>
    <w:rsid w:val="001B65C8"/>
    <w:rsid w:val="001B67D5"/>
    <w:rsid w:val="001B6804"/>
    <w:rsid w:val="001B7585"/>
    <w:rsid w:val="001B7C9D"/>
    <w:rsid w:val="001B7D39"/>
    <w:rsid w:val="001B7F10"/>
    <w:rsid w:val="001C01D0"/>
    <w:rsid w:val="001C02AA"/>
    <w:rsid w:val="001C084D"/>
    <w:rsid w:val="001C0E3C"/>
    <w:rsid w:val="001C0ED5"/>
    <w:rsid w:val="001C14E2"/>
    <w:rsid w:val="001C1667"/>
    <w:rsid w:val="001C1753"/>
    <w:rsid w:val="001C23AC"/>
    <w:rsid w:val="001C2863"/>
    <w:rsid w:val="001C2EF3"/>
    <w:rsid w:val="001C32F4"/>
    <w:rsid w:val="001C3DBE"/>
    <w:rsid w:val="001C46AE"/>
    <w:rsid w:val="001C47B9"/>
    <w:rsid w:val="001C4A3A"/>
    <w:rsid w:val="001C4CFA"/>
    <w:rsid w:val="001C51D7"/>
    <w:rsid w:val="001C52B8"/>
    <w:rsid w:val="001C602B"/>
    <w:rsid w:val="001C6C66"/>
    <w:rsid w:val="001C6D22"/>
    <w:rsid w:val="001C6E91"/>
    <w:rsid w:val="001C6F69"/>
    <w:rsid w:val="001C70B9"/>
    <w:rsid w:val="001C78E8"/>
    <w:rsid w:val="001D0203"/>
    <w:rsid w:val="001D0A07"/>
    <w:rsid w:val="001D0C85"/>
    <w:rsid w:val="001D1908"/>
    <w:rsid w:val="001D2B5F"/>
    <w:rsid w:val="001D2D3F"/>
    <w:rsid w:val="001D2FCF"/>
    <w:rsid w:val="001D3907"/>
    <w:rsid w:val="001D3908"/>
    <w:rsid w:val="001D3D8A"/>
    <w:rsid w:val="001D4156"/>
    <w:rsid w:val="001D45DC"/>
    <w:rsid w:val="001D4BBB"/>
    <w:rsid w:val="001D548E"/>
    <w:rsid w:val="001D661E"/>
    <w:rsid w:val="001D6C30"/>
    <w:rsid w:val="001D6EE4"/>
    <w:rsid w:val="001D759D"/>
    <w:rsid w:val="001D76F8"/>
    <w:rsid w:val="001D7EA1"/>
    <w:rsid w:val="001E088D"/>
    <w:rsid w:val="001E09D8"/>
    <w:rsid w:val="001E0BDA"/>
    <w:rsid w:val="001E0D36"/>
    <w:rsid w:val="001E0FC9"/>
    <w:rsid w:val="001E1035"/>
    <w:rsid w:val="001E1292"/>
    <w:rsid w:val="001E16BA"/>
    <w:rsid w:val="001E1C1C"/>
    <w:rsid w:val="001E20C5"/>
    <w:rsid w:val="001E2390"/>
    <w:rsid w:val="001E2C52"/>
    <w:rsid w:val="001E2EDE"/>
    <w:rsid w:val="001E3689"/>
    <w:rsid w:val="001E375B"/>
    <w:rsid w:val="001E47DA"/>
    <w:rsid w:val="001E51F0"/>
    <w:rsid w:val="001E5552"/>
    <w:rsid w:val="001E5AE3"/>
    <w:rsid w:val="001E5C30"/>
    <w:rsid w:val="001E5DFC"/>
    <w:rsid w:val="001E5E5B"/>
    <w:rsid w:val="001E5E88"/>
    <w:rsid w:val="001E66EF"/>
    <w:rsid w:val="001E6DE7"/>
    <w:rsid w:val="001E6F1C"/>
    <w:rsid w:val="001E72DD"/>
    <w:rsid w:val="001E7558"/>
    <w:rsid w:val="001E7568"/>
    <w:rsid w:val="001F0151"/>
    <w:rsid w:val="001F0207"/>
    <w:rsid w:val="001F0A3B"/>
    <w:rsid w:val="001F0D49"/>
    <w:rsid w:val="001F10FC"/>
    <w:rsid w:val="001F18B9"/>
    <w:rsid w:val="001F1911"/>
    <w:rsid w:val="001F1EE5"/>
    <w:rsid w:val="001F20E8"/>
    <w:rsid w:val="001F20F8"/>
    <w:rsid w:val="001F27F1"/>
    <w:rsid w:val="001F299B"/>
    <w:rsid w:val="001F2A21"/>
    <w:rsid w:val="001F3275"/>
    <w:rsid w:val="001F3A4F"/>
    <w:rsid w:val="001F3C93"/>
    <w:rsid w:val="001F3DEB"/>
    <w:rsid w:val="001F3DF6"/>
    <w:rsid w:val="001F400D"/>
    <w:rsid w:val="001F40AD"/>
    <w:rsid w:val="001F4209"/>
    <w:rsid w:val="001F4CEE"/>
    <w:rsid w:val="001F501D"/>
    <w:rsid w:val="001F52CF"/>
    <w:rsid w:val="001F54BD"/>
    <w:rsid w:val="001F58EF"/>
    <w:rsid w:val="001F5DA9"/>
    <w:rsid w:val="001F6217"/>
    <w:rsid w:val="001F64A1"/>
    <w:rsid w:val="001F6D0A"/>
    <w:rsid w:val="001F754A"/>
    <w:rsid w:val="001F76B0"/>
    <w:rsid w:val="0020044F"/>
    <w:rsid w:val="00201A68"/>
    <w:rsid w:val="00201E5D"/>
    <w:rsid w:val="002022D5"/>
    <w:rsid w:val="00202539"/>
    <w:rsid w:val="00202B4A"/>
    <w:rsid w:val="00202BFF"/>
    <w:rsid w:val="00202DB1"/>
    <w:rsid w:val="0020387B"/>
    <w:rsid w:val="0020406C"/>
    <w:rsid w:val="0020438D"/>
    <w:rsid w:val="00204740"/>
    <w:rsid w:val="00204B22"/>
    <w:rsid w:val="00204FDF"/>
    <w:rsid w:val="002050CC"/>
    <w:rsid w:val="0020540D"/>
    <w:rsid w:val="002054D3"/>
    <w:rsid w:val="0020587C"/>
    <w:rsid w:val="00205F2B"/>
    <w:rsid w:val="00206439"/>
    <w:rsid w:val="0020672F"/>
    <w:rsid w:val="002069C1"/>
    <w:rsid w:val="00206FB2"/>
    <w:rsid w:val="002074D9"/>
    <w:rsid w:val="00207956"/>
    <w:rsid w:val="00207960"/>
    <w:rsid w:val="00207B87"/>
    <w:rsid w:val="00207D94"/>
    <w:rsid w:val="002101F1"/>
    <w:rsid w:val="002116A3"/>
    <w:rsid w:val="00211B72"/>
    <w:rsid w:val="00211D06"/>
    <w:rsid w:val="002128C8"/>
    <w:rsid w:val="00212A32"/>
    <w:rsid w:val="00213632"/>
    <w:rsid w:val="00213797"/>
    <w:rsid w:val="00213FC1"/>
    <w:rsid w:val="002140BA"/>
    <w:rsid w:val="002147F7"/>
    <w:rsid w:val="00214A55"/>
    <w:rsid w:val="00214BB5"/>
    <w:rsid w:val="00214D2B"/>
    <w:rsid w:val="00216429"/>
    <w:rsid w:val="002172CE"/>
    <w:rsid w:val="002172E3"/>
    <w:rsid w:val="00217363"/>
    <w:rsid w:val="002178B1"/>
    <w:rsid w:val="00217A1E"/>
    <w:rsid w:val="00217A52"/>
    <w:rsid w:val="00217BD0"/>
    <w:rsid w:val="00217D11"/>
    <w:rsid w:val="00217D93"/>
    <w:rsid w:val="00217E34"/>
    <w:rsid w:val="00220256"/>
    <w:rsid w:val="00220A39"/>
    <w:rsid w:val="00220C78"/>
    <w:rsid w:val="00220F25"/>
    <w:rsid w:val="00220FA8"/>
    <w:rsid w:val="00221AC3"/>
    <w:rsid w:val="002223C7"/>
    <w:rsid w:val="002223CB"/>
    <w:rsid w:val="00222C3C"/>
    <w:rsid w:val="002235EF"/>
    <w:rsid w:val="0022361D"/>
    <w:rsid w:val="002238F6"/>
    <w:rsid w:val="00223C39"/>
    <w:rsid w:val="00223DF8"/>
    <w:rsid w:val="00223EFA"/>
    <w:rsid w:val="00224D4D"/>
    <w:rsid w:val="00224D7A"/>
    <w:rsid w:val="00225608"/>
    <w:rsid w:val="002262AF"/>
    <w:rsid w:val="00226465"/>
    <w:rsid w:val="002265C8"/>
    <w:rsid w:val="00226869"/>
    <w:rsid w:val="0022703E"/>
    <w:rsid w:val="002271C3"/>
    <w:rsid w:val="0022789F"/>
    <w:rsid w:val="00227BE1"/>
    <w:rsid w:val="00227EFF"/>
    <w:rsid w:val="002308A3"/>
    <w:rsid w:val="002311C9"/>
    <w:rsid w:val="002311F2"/>
    <w:rsid w:val="0023148A"/>
    <w:rsid w:val="002314E3"/>
    <w:rsid w:val="00231D2A"/>
    <w:rsid w:val="00231DFB"/>
    <w:rsid w:val="00231ED4"/>
    <w:rsid w:val="0023260D"/>
    <w:rsid w:val="0023390C"/>
    <w:rsid w:val="00233B04"/>
    <w:rsid w:val="00233C3B"/>
    <w:rsid w:val="00234042"/>
    <w:rsid w:val="0023418A"/>
    <w:rsid w:val="00234A19"/>
    <w:rsid w:val="00234AB1"/>
    <w:rsid w:val="00234B66"/>
    <w:rsid w:val="00234BB4"/>
    <w:rsid w:val="00234F14"/>
    <w:rsid w:val="0023504E"/>
    <w:rsid w:val="002359E2"/>
    <w:rsid w:val="00235A5E"/>
    <w:rsid w:val="00235C7E"/>
    <w:rsid w:val="00235C94"/>
    <w:rsid w:val="00235CEF"/>
    <w:rsid w:val="00235EF2"/>
    <w:rsid w:val="00235FAC"/>
    <w:rsid w:val="002369DA"/>
    <w:rsid w:val="0023718F"/>
    <w:rsid w:val="00237312"/>
    <w:rsid w:val="0023754E"/>
    <w:rsid w:val="0024040D"/>
    <w:rsid w:val="00240568"/>
    <w:rsid w:val="0024089C"/>
    <w:rsid w:val="00240966"/>
    <w:rsid w:val="00240CF9"/>
    <w:rsid w:val="00240FEB"/>
    <w:rsid w:val="00241668"/>
    <w:rsid w:val="002417CD"/>
    <w:rsid w:val="00241AF3"/>
    <w:rsid w:val="00241EA3"/>
    <w:rsid w:val="00242029"/>
    <w:rsid w:val="00242212"/>
    <w:rsid w:val="00242A98"/>
    <w:rsid w:val="00242C9D"/>
    <w:rsid w:val="00242E54"/>
    <w:rsid w:val="00242F78"/>
    <w:rsid w:val="00242FC6"/>
    <w:rsid w:val="0024323B"/>
    <w:rsid w:val="002434A4"/>
    <w:rsid w:val="00244549"/>
    <w:rsid w:val="002446B7"/>
    <w:rsid w:val="00244992"/>
    <w:rsid w:val="0024530D"/>
    <w:rsid w:val="00245459"/>
    <w:rsid w:val="002457E6"/>
    <w:rsid w:val="00245A07"/>
    <w:rsid w:val="00245D28"/>
    <w:rsid w:val="00245F58"/>
    <w:rsid w:val="00246DCA"/>
    <w:rsid w:val="0024778C"/>
    <w:rsid w:val="00247E91"/>
    <w:rsid w:val="002500DF"/>
    <w:rsid w:val="00250566"/>
    <w:rsid w:val="0025093B"/>
    <w:rsid w:val="00250F02"/>
    <w:rsid w:val="00251628"/>
    <w:rsid w:val="0025178E"/>
    <w:rsid w:val="00251B9A"/>
    <w:rsid w:val="00251F30"/>
    <w:rsid w:val="0025237A"/>
    <w:rsid w:val="002523AD"/>
    <w:rsid w:val="00252849"/>
    <w:rsid w:val="00252897"/>
    <w:rsid w:val="002529C2"/>
    <w:rsid w:val="00252B03"/>
    <w:rsid w:val="00252B4E"/>
    <w:rsid w:val="002531A9"/>
    <w:rsid w:val="00253463"/>
    <w:rsid w:val="00253AC7"/>
    <w:rsid w:val="00253D13"/>
    <w:rsid w:val="00253F29"/>
    <w:rsid w:val="00253F9C"/>
    <w:rsid w:val="0025411E"/>
    <w:rsid w:val="002545ED"/>
    <w:rsid w:val="00254AFE"/>
    <w:rsid w:val="00255633"/>
    <w:rsid w:val="002556E0"/>
    <w:rsid w:val="00255810"/>
    <w:rsid w:val="00255A27"/>
    <w:rsid w:val="00255D67"/>
    <w:rsid w:val="0025602A"/>
    <w:rsid w:val="00256182"/>
    <w:rsid w:val="002561D1"/>
    <w:rsid w:val="0025644B"/>
    <w:rsid w:val="00256594"/>
    <w:rsid w:val="00256C0A"/>
    <w:rsid w:val="00256EB5"/>
    <w:rsid w:val="00256EED"/>
    <w:rsid w:val="00257705"/>
    <w:rsid w:val="002578E6"/>
    <w:rsid w:val="002600C1"/>
    <w:rsid w:val="00261010"/>
    <w:rsid w:val="00261183"/>
    <w:rsid w:val="0026192E"/>
    <w:rsid w:val="00261CFD"/>
    <w:rsid w:val="00262004"/>
    <w:rsid w:val="002620C9"/>
    <w:rsid w:val="002623CE"/>
    <w:rsid w:val="002629D5"/>
    <w:rsid w:val="00262C93"/>
    <w:rsid w:val="00262C9D"/>
    <w:rsid w:val="00263393"/>
    <w:rsid w:val="00263627"/>
    <w:rsid w:val="00263758"/>
    <w:rsid w:val="00263983"/>
    <w:rsid w:val="00263A95"/>
    <w:rsid w:val="002641EA"/>
    <w:rsid w:val="00264561"/>
    <w:rsid w:val="00264991"/>
    <w:rsid w:val="00264C2A"/>
    <w:rsid w:val="0026513F"/>
    <w:rsid w:val="00265473"/>
    <w:rsid w:val="002658B5"/>
    <w:rsid w:val="00265D6F"/>
    <w:rsid w:val="002661B9"/>
    <w:rsid w:val="002668EB"/>
    <w:rsid w:val="00266B73"/>
    <w:rsid w:val="00267E6C"/>
    <w:rsid w:val="00270463"/>
    <w:rsid w:val="00270B4B"/>
    <w:rsid w:val="00270C9E"/>
    <w:rsid w:val="00270D1A"/>
    <w:rsid w:val="00270DF6"/>
    <w:rsid w:val="002713AB"/>
    <w:rsid w:val="00271D78"/>
    <w:rsid w:val="002724C0"/>
    <w:rsid w:val="00272569"/>
    <w:rsid w:val="0027272E"/>
    <w:rsid w:val="00272F04"/>
    <w:rsid w:val="00272FF3"/>
    <w:rsid w:val="00273005"/>
    <w:rsid w:val="00273401"/>
    <w:rsid w:val="00273429"/>
    <w:rsid w:val="00273530"/>
    <w:rsid w:val="00273A73"/>
    <w:rsid w:val="00273B36"/>
    <w:rsid w:val="0027427E"/>
    <w:rsid w:val="002743A9"/>
    <w:rsid w:val="002745AF"/>
    <w:rsid w:val="00274F3C"/>
    <w:rsid w:val="00275451"/>
    <w:rsid w:val="002754B7"/>
    <w:rsid w:val="00275C2A"/>
    <w:rsid w:val="0027614C"/>
    <w:rsid w:val="002762A3"/>
    <w:rsid w:val="00276537"/>
    <w:rsid w:val="002768A2"/>
    <w:rsid w:val="00276D68"/>
    <w:rsid w:val="00276FF3"/>
    <w:rsid w:val="002779CE"/>
    <w:rsid w:val="00277D1D"/>
    <w:rsid w:val="0028055E"/>
    <w:rsid w:val="00280DD1"/>
    <w:rsid w:val="00280F17"/>
    <w:rsid w:val="00281A34"/>
    <w:rsid w:val="00281C77"/>
    <w:rsid w:val="00281D70"/>
    <w:rsid w:val="00281DBC"/>
    <w:rsid w:val="0028206B"/>
    <w:rsid w:val="00282330"/>
    <w:rsid w:val="0028268D"/>
    <w:rsid w:val="0028280B"/>
    <w:rsid w:val="00282A67"/>
    <w:rsid w:val="00282B91"/>
    <w:rsid w:val="00282E21"/>
    <w:rsid w:val="002831D3"/>
    <w:rsid w:val="00283272"/>
    <w:rsid w:val="00283451"/>
    <w:rsid w:val="0028347D"/>
    <w:rsid w:val="0028350D"/>
    <w:rsid w:val="002838C7"/>
    <w:rsid w:val="0028394F"/>
    <w:rsid w:val="00283B7E"/>
    <w:rsid w:val="00284127"/>
    <w:rsid w:val="0028449F"/>
    <w:rsid w:val="00284A2B"/>
    <w:rsid w:val="0028557C"/>
    <w:rsid w:val="00285AF7"/>
    <w:rsid w:val="0028616A"/>
    <w:rsid w:val="00286DAF"/>
    <w:rsid w:val="00286F53"/>
    <w:rsid w:val="00287BAE"/>
    <w:rsid w:val="002906D6"/>
    <w:rsid w:val="00290D8C"/>
    <w:rsid w:val="0029142A"/>
    <w:rsid w:val="002918D1"/>
    <w:rsid w:val="00291908"/>
    <w:rsid w:val="002926F1"/>
    <w:rsid w:val="002929BD"/>
    <w:rsid w:val="0029328C"/>
    <w:rsid w:val="00293295"/>
    <w:rsid w:val="002936E9"/>
    <w:rsid w:val="00293D87"/>
    <w:rsid w:val="00294E01"/>
    <w:rsid w:val="002954D7"/>
    <w:rsid w:val="00295808"/>
    <w:rsid w:val="002958ED"/>
    <w:rsid w:val="00295ADF"/>
    <w:rsid w:val="00296508"/>
    <w:rsid w:val="00296586"/>
    <w:rsid w:val="002966D5"/>
    <w:rsid w:val="002968A8"/>
    <w:rsid w:val="00296DBA"/>
    <w:rsid w:val="0029736C"/>
    <w:rsid w:val="0029787D"/>
    <w:rsid w:val="00297C46"/>
    <w:rsid w:val="00297F33"/>
    <w:rsid w:val="002A0974"/>
    <w:rsid w:val="002A0C97"/>
    <w:rsid w:val="002A0DF1"/>
    <w:rsid w:val="002A1AC2"/>
    <w:rsid w:val="002A20D5"/>
    <w:rsid w:val="002A37B9"/>
    <w:rsid w:val="002A385D"/>
    <w:rsid w:val="002A451A"/>
    <w:rsid w:val="002A58CF"/>
    <w:rsid w:val="002A5979"/>
    <w:rsid w:val="002A5D9E"/>
    <w:rsid w:val="002A6700"/>
    <w:rsid w:val="002A6782"/>
    <w:rsid w:val="002A683E"/>
    <w:rsid w:val="002A68DC"/>
    <w:rsid w:val="002A6A62"/>
    <w:rsid w:val="002A6E41"/>
    <w:rsid w:val="002A7431"/>
    <w:rsid w:val="002A7667"/>
    <w:rsid w:val="002A782E"/>
    <w:rsid w:val="002A7973"/>
    <w:rsid w:val="002A7A8A"/>
    <w:rsid w:val="002B04FA"/>
    <w:rsid w:val="002B0C94"/>
    <w:rsid w:val="002B0F2B"/>
    <w:rsid w:val="002B0F8C"/>
    <w:rsid w:val="002B1018"/>
    <w:rsid w:val="002B12DE"/>
    <w:rsid w:val="002B13EF"/>
    <w:rsid w:val="002B1600"/>
    <w:rsid w:val="002B16E6"/>
    <w:rsid w:val="002B1ADA"/>
    <w:rsid w:val="002B265F"/>
    <w:rsid w:val="002B2809"/>
    <w:rsid w:val="002B2C7C"/>
    <w:rsid w:val="002B2CDE"/>
    <w:rsid w:val="002B2DB7"/>
    <w:rsid w:val="002B2DBC"/>
    <w:rsid w:val="002B2E10"/>
    <w:rsid w:val="002B40DB"/>
    <w:rsid w:val="002B4349"/>
    <w:rsid w:val="002B4553"/>
    <w:rsid w:val="002B4FF5"/>
    <w:rsid w:val="002B50F3"/>
    <w:rsid w:val="002B5324"/>
    <w:rsid w:val="002B535F"/>
    <w:rsid w:val="002B5CFF"/>
    <w:rsid w:val="002B68DB"/>
    <w:rsid w:val="002B6D47"/>
    <w:rsid w:val="002B7375"/>
    <w:rsid w:val="002C0481"/>
    <w:rsid w:val="002C05A3"/>
    <w:rsid w:val="002C05CE"/>
    <w:rsid w:val="002C0A37"/>
    <w:rsid w:val="002C1A34"/>
    <w:rsid w:val="002C1C64"/>
    <w:rsid w:val="002C1C6B"/>
    <w:rsid w:val="002C1CBB"/>
    <w:rsid w:val="002C1D60"/>
    <w:rsid w:val="002C2247"/>
    <w:rsid w:val="002C2356"/>
    <w:rsid w:val="002C2CB0"/>
    <w:rsid w:val="002C2CF4"/>
    <w:rsid w:val="002C2F37"/>
    <w:rsid w:val="002C2F4D"/>
    <w:rsid w:val="002C3133"/>
    <w:rsid w:val="002C36EA"/>
    <w:rsid w:val="002C3787"/>
    <w:rsid w:val="002C3ABA"/>
    <w:rsid w:val="002C3C91"/>
    <w:rsid w:val="002C3D3A"/>
    <w:rsid w:val="002C43A5"/>
    <w:rsid w:val="002C48A9"/>
    <w:rsid w:val="002C497F"/>
    <w:rsid w:val="002C4E86"/>
    <w:rsid w:val="002C5539"/>
    <w:rsid w:val="002C5786"/>
    <w:rsid w:val="002C5D70"/>
    <w:rsid w:val="002C5F37"/>
    <w:rsid w:val="002C5FD4"/>
    <w:rsid w:val="002C6619"/>
    <w:rsid w:val="002C66A2"/>
    <w:rsid w:val="002C6D1C"/>
    <w:rsid w:val="002C6EBA"/>
    <w:rsid w:val="002C720F"/>
    <w:rsid w:val="002C7A8C"/>
    <w:rsid w:val="002C7F42"/>
    <w:rsid w:val="002D0717"/>
    <w:rsid w:val="002D0959"/>
    <w:rsid w:val="002D09B6"/>
    <w:rsid w:val="002D0E57"/>
    <w:rsid w:val="002D125E"/>
    <w:rsid w:val="002D13E3"/>
    <w:rsid w:val="002D2DAA"/>
    <w:rsid w:val="002D3212"/>
    <w:rsid w:val="002D330E"/>
    <w:rsid w:val="002D3DEC"/>
    <w:rsid w:val="002D413A"/>
    <w:rsid w:val="002D4952"/>
    <w:rsid w:val="002D4974"/>
    <w:rsid w:val="002D51BB"/>
    <w:rsid w:val="002D51E6"/>
    <w:rsid w:val="002D6A24"/>
    <w:rsid w:val="002D73D5"/>
    <w:rsid w:val="002D7458"/>
    <w:rsid w:val="002D7585"/>
    <w:rsid w:val="002D7726"/>
    <w:rsid w:val="002D7785"/>
    <w:rsid w:val="002D7B02"/>
    <w:rsid w:val="002D7B15"/>
    <w:rsid w:val="002D7C7E"/>
    <w:rsid w:val="002E0429"/>
    <w:rsid w:val="002E0660"/>
    <w:rsid w:val="002E0A66"/>
    <w:rsid w:val="002E0B5B"/>
    <w:rsid w:val="002E1295"/>
    <w:rsid w:val="002E134B"/>
    <w:rsid w:val="002E178E"/>
    <w:rsid w:val="002E1D5E"/>
    <w:rsid w:val="002E1ED8"/>
    <w:rsid w:val="002E2228"/>
    <w:rsid w:val="002E255B"/>
    <w:rsid w:val="002E2683"/>
    <w:rsid w:val="002E27A5"/>
    <w:rsid w:val="002E297D"/>
    <w:rsid w:val="002E2FBA"/>
    <w:rsid w:val="002E31FF"/>
    <w:rsid w:val="002E3532"/>
    <w:rsid w:val="002E37B7"/>
    <w:rsid w:val="002E3D65"/>
    <w:rsid w:val="002E4202"/>
    <w:rsid w:val="002E4211"/>
    <w:rsid w:val="002E479C"/>
    <w:rsid w:val="002E4F69"/>
    <w:rsid w:val="002E58B9"/>
    <w:rsid w:val="002E61C8"/>
    <w:rsid w:val="002E6304"/>
    <w:rsid w:val="002E67B1"/>
    <w:rsid w:val="002E6B50"/>
    <w:rsid w:val="002E7621"/>
    <w:rsid w:val="002E7B4A"/>
    <w:rsid w:val="002F043F"/>
    <w:rsid w:val="002F06B5"/>
    <w:rsid w:val="002F08B2"/>
    <w:rsid w:val="002F11AB"/>
    <w:rsid w:val="002F1862"/>
    <w:rsid w:val="002F1B28"/>
    <w:rsid w:val="002F202D"/>
    <w:rsid w:val="002F24A5"/>
    <w:rsid w:val="002F2D90"/>
    <w:rsid w:val="002F3427"/>
    <w:rsid w:val="002F3A59"/>
    <w:rsid w:val="002F3CEB"/>
    <w:rsid w:val="002F3DBD"/>
    <w:rsid w:val="002F4917"/>
    <w:rsid w:val="002F58C9"/>
    <w:rsid w:val="002F5B31"/>
    <w:rsid w:val="002F5E9A"/>
    <w:rsid w:val="002F5EF5"/>
    <w:rsid w:val="002F67BB"/>
    <w:rsid w:val="002F68EC"/>
    <w:rsid w:val="002F6E31"/>
    <w:rsid w:val="002F6F38"/>
    <w:rsid w:val="002F7558"/>
    <w:rsid w:val="003005CC"/>
    <w:rsid w:val="003006D7"/>
    <w:rsid w:val="003007DC"/>
    <w:rsid w:val="00300CAE"/>
    <w:rsid w:val="00301CB0"/>
    <w:rsid w:val="0030326C"/>
    <w:rsid w:val="00303D88"/>
    <w:rsid w:val="00303D8F"/>
    <w:rsid w:val="00303E88"/>
    <w:rsid w:val="003049D1"/>
    <w:rsid w:val="00304B49"/>
    <w:rsid w:val="003051D9"/>
    <w:rsid w:val="00305217"/>
    <w:rsid w:val="003052E2"/>
    <w:rsid w:val="00305330"/>
    <w:rsid w:val="003054DE"/>
    <w:rsid w:val="00305773"/>
    <w:rsid w:val="00305838"/>
    <w:rsid w:val="00305A6E"/>
    <w:rsid w:val="00305AF8"/>
    <w:rsid w:val="00305F35"/>
    <w:rsid w:val="00305FA6"/>
    <w:rsid w:val="00306242"/>
    <w:rsid w:val="00306885"/>
    <w:rsid w:val="00306CD6"/>
    <w:rsid w:val="00307964"/>
    <w:rsid w:val="00307E69"/>
    <w:rsid w:val="00307EF6"/>
    <w:rsid w:val="00310A45"/>
    <w:rsid w:val="00310DEB"/>
    <w:rsid w:val="003110E2"/>
    <w:rsid w:val="003120EC"/>
    <w:rsid w:val="00312150"/>
    <w:rsid w:val="0031219C"/>
    <w:rsid w:val="003128C7"/>
    <w:rsid w:val="00312A7C"/>
    <w:rsid w:val="00312AEF"/>
    <w:rsid w:val="00312B70"/>
    <w:rsid w:val="00312CA3"/>
    <w:rsid w:val="00313A8C"/>
    <w:rsid w:val="00314D12"/>
    <w:rsid w:val="0031577C"/>
    <w:rsid w:val="00316C35"/>
    <w:rsid w:val="00316EE9"/>
    <w:rsid w:val="003170DB"/>
    <w:rsid w:val="003171DE"/>
    <w:rsid w:val="00317532"/>
    <w:rsid w:val="003175CF"/>
    <w:rsid w:val="00317611"/>
    <w:rsid w:val="00320280"/>
    <w:rsid w:val="00320450"/>
    <w:rsid w:val="00320519"/>
    <w:rsid w:val="00320710"/>
    <w:rsid w:val="00320894"/>
    <w:rsid w:val="00320FD6"/>
    <w:rsid w:val="00321522"/>
    <w:rsid w:val="0032158F"/>
    <w:rsid w:val="00321714"/>
    <w:rsid w:val="00321883"/>
    <w:rsid w:val="00322775"/>
    <w:rsid w:val="00322F27"/>
    <w:rsid w:val="003233B6"/>
    <w:rsid w:val="00323692"/>
    <w:rsid w:val="0032420E"/>
    <w:rsid w:val="00324662"/>
    <w:rsid w:val="0032468B"/>
    <w:rsid w:val="00324A75"/>
    <w:rsid w:val="00324A87"/>
    <w:rsid w:val="0032595C"/>
    <w:rsid w:val="00325FF0"/>
    <w:rsid w:val="00326261"/>
    <w:rsid w:val="00326351"/>
    <w:rsid w:val="0032650A"/>
    <w:rsid w:val="00326653"/>
    <w:rsid w:val="00326792"/>
    <w:rsid w:val="0032692E"/>
    <w:rsid w:val="00326D6B"/>
    <w:rsid w:val="00326E44"/>
    <w:rsid w:val="003270CD"/>
    <w:rsid w:val="0032787C"/>
    <w:rsid w:val="00327B44"/>
    <w:rsid w:val="00327D3C"/>
    <w:rsid w:val="00327DD1"/>
    <w:rsid w:val="00327EDD"/>
    <w:rsid w:val="003302BB"/>
    <w:rsid w:val="0033068F"/>
    <w:rsid w:val="00330883"/>
    <w:rsid w:val="00331329"/>
    <w:rsid w:val="003315A1"/>
    <w:rsid w:val="00331CDC"/>
    <w:rsid w:val="003328D9"/>
    <w:rsid w:val="00332941"/>
    <w:rsid w:val="00333465"/>
    <w:rsid w:val="00333C86"/>
    <w:rsid w:val="00333F30"/>
    <w:rsid w:val="003346CB"/>
    <w:rsid w:val="003349E3"/>
    <w:rsid w:val="00334B29"/>
    <w:rsid w:val="00334CAD"/>
    <w:rsid w:val="00334F70"/>
    <w:rsid w:val="00334F73"/>
    <w:rsid w:val="00335134"/>
    <w:rsid w:val="0033529C"/>
    <w:rsid w:val="003356DA"/>
    <w:rsid w:val="0033628A"/>
    <w:rsid w:val="003367E9"/>
    <w:rsid w:val="00336B12"/>
    <w:rsid w:val="00336D1D"/>
    <w:rsid w:val="00337512"/>
    <w:rsid w:val="003376A1"/>
    <w:rsid w:val="00337B7E"/>
    <w:rsid w:val="00337D2F"/>
    <w:rsid w:val="00337EA2"/>
    <w:rsid w:val="00337F42"/>
    <w:rsid w:val="00337FC7"/>
    <w:rsid w:val="00340035"/>
    <w:rsid w:val="003401ED"/>
    <w:rsid w:val="003404B7"/>
    <w:rsid w:val="0034074A"/>
    <w:rsid w:val="003409AD"/>
    <w:rsid w:val="003411BA"/>
    <w:rsid w:val="003418A2"/>
    <w:rsid w:val="00341A89"/>
    <w:rsid w:val="00342152"/>
    <w:rsid w:val="0034220A"/>
    <w:rsid w:val="00342223"/>
    <w:rsid w:val="00342296"/>
    <w:rsid w:val="003428D8"/>
    <w:rsid w:val="00342B92"/>
    <w:rsid w:val="00342BCE"/>
    <w:rsid w:val="00342BEA"/>
    <w:rsid w:val="00342CA6"/>
    <w:rsid w:val="00343106"/>
    <w:rsid w:val="00343160"/>
    <w:rsid w:val="0034326B"/>
    <w:rsid w:val="003437BA"/>
    <w:rsid w:val="00343E8F"/>
    <w:rsid w:val="00343EC8"/>
    <w:rsid w:val="003444ED"/>
    <w:rsid w:val="003448EB"/>
    <w:rsid w:val="003451DF"/>
    <w:rsid w:val="0034541C"/>
    <w:rsid w:val="003456F3"/>
    <w:rsid w:val="003462E3"/>
    <w:rsid w:val="003464B4"/>
    <w:rsid w:val="0034653D"/>
    <w:rsid w:val="0034662D"/>
    <w:rsid w:val="003466E7"/>
    <w:rsid w:val="00346ABC"/>
    <w:rsid w:val="00346CF0"/>
    <w:rsid w:val="00346E33"/>
    <w:rsid w:val="00346E93"/>
    <w:rsid w:val="00347728"/>
    <w:rsid w:val="00347738"/>
    <w:rsid w:val="00347978"/>
    <w:rsid w:val="00350913"/>
    <w:rsid w:val="0035092B"/>
    <w:rsid w:val="00351042"/>
    <w:rsid w:val="00351380"/>
    <w:rsid w:val="00351513"/>
    <w:rsid w:val="00351C09"/>
    <w:rsid w:val="00351DDE"/>
    <w:rsid w:val="003520C9"/>
    <w:rsid w:val="003522A7"/>
    <w:rsid w:val="003528B6"/>
    <w:rsid w:val="00352BDE"/>
    <w:rsid w:val="00352D1B"/>
    <w:rsid w:val="00353468"/>
    <w:rsid w:val="0035363E"/>
    <w:rsid w:val="00353D03"/>
    <w:rsid w:val="00353FB1"/>
    <w:rsid w:val="0035448B"/>
    <w:rsid w:val="00354A4C"/>
    <w:rsid w:val="00354F4D"/>
    <w:rsid w:val="0035516F"/>
    <w:rsid w:val="003556B7"/>
    <w:rsid w:val="00355752"/>
    <w:rsid w:val="00355AB0"/>
    <w:rsid w:val="00355B65"/>
    <w:rsid w:val="00355DAA"/>
    <w:rsid w:val="003560A1"/>
    <w:rsid w:val="003560CC"/>
    <w:rsid w:val="003561BC"/>
    <w:rsid w:val="0035708C"/>
    <w:rsid w:val="003571F5"/>
    <w:rsid w:val="0035773D"/>
    <w:rsid w:val="0035784D"/>
    <w:rsid w:val="003579C4"/>
    <w:rsid w:val="00357DC1"/>
    <w:rsid w:val="00360B14"/>
    <w:rsid w:val="00360FDE"/>
    <w:rsid w:val="003619AE"/>
    <w:rsid w:val="00361A68"/>
    <w:rsid w:val="00361B01"/>
    <w:rsid w:val="00361D55"/>
    <w:rsid w:val="00362665"/>
    <w:rsid w:val="003629C3"/>
    <w:rsid w:val="00363566"/>
    <w:rsid w:val="00363BE2"/>
    <w:rsid w:val="00363CA5"/>
    <w:rsid w:val="0036406B"/>
    <w:rsid w:val="0036436E"/>
    <w:rsid w:val="00364516"/>
    <w:rsid w:val="0036455C"/>
    <w:rsid w:val="00364590"/>
    <w:rsid w:val="003651D5"/>
    <w:rsid w:val="00365343"/>
    <w:rsid w:val="003656EC"/>
    <w:rsid w:val="00365D99"/>
    <w:rsid w:val="00365E08"/>
    <w:rsid w:val="00366353"/>
    <w:rsid w:val="00366394"/>
    <w:rsid w:val="00366812"/>
    <w:rsid w:val="003669AF"/>
    <w:rsid w:val="00367C10"/>
    <w:rsid w:val="00370083"/>
    <w:rsid w:val="00370F12"/>
    <w:rsid w:val="0037182E"/>
    <w:rsid w:val="00371B62"/>
    <w:rsid w:val="00371C4A"/>
    <w:rsid w:val="003720B4"/>
    <w:rsid w:val="00372679"/>
    <w:rsid w:val="00372C5A"/>
    <w:rsid w:val="0037302C"/>
    <w:rsid w:val="00373225"/>
    <w:rsid w:val="0037351B"/>
    <w:rsid w:val="0037357B"/>
    <w:rsid w:val="003735D2"/>
    <w:rsid w:val="003736BF"/>
    <w:rsid w:val="00373DB4"/>
    <w:rsid w:val="00373EF4"/>
    <w:rsid w:val="00374521"/>
    <w:rsid w:val="00374749"/>
    <w:rsid w:val="0037484F"/>
    <w:rsid w:val="003748DF"/>
    <w:rsid w:val="0037525F"/>
    <w:rsid w:val="003763DA"/>
    <w:rsid w:val="003768B6"/>
    <w:rsid w:val="00376A0F"/>
    <w:rsid w:val="00376A34"/>
    <w:rsid w:val="00376D83"/>
    <w:rsid w:val="00376EEA"/>
    <w:rsid w:val="00376F87"/>
    <w:rsid w:val="00377124"/>
    <w:rsid w:val="003774B0"/>
    <w:rsid w:val="00377CE8"/>
    <w:rsid w:val="0038036B"/>
    <w:rsid w:val="00380755"/>
    <w:rsid w:val="00380A5C"/>
    <w:rsid w:val="0038113D"/>
    <w:rsid w:val="003811BC"/>
    <w:rsid w:val="00381505"/>
    <w:rsid w:val="0038160C"/>
    <w:rsid w:val="0038183A"/>
    <w:rsid w:val="00381924"/>
    <w:rsid w:val="00381DEA"/>
    <w:rsid w:val="003820A3"/>
    <w:rsid w:val="003822C9"/>
    <w:rsid w:val="00382529"/>
    <w:rsid w:val="003829DE"/>
    <w:rsid w:val="003830AD"/>
    <w:rsid w:val="00383352"/>
    <w:rsid w:val="0038347B"/>
    <w:rsid w:val="00383B2B"/>
    <w:rsid w:val="00383F30"/>
    <w:rsid w:val="003843FB"/>
    <w:rsid w:val="00384474"/>
    <w:rsid w:val="00384642"/>
    <w:rsid w:val="00384728"/>
    <w:rsid w:val="00384ADA"/>
    <w:rsid w:val="003850C5"/>
    <w:rsid w:val="00385733"/>
    <w:rsid w:val="003859C7"/>
    <w:rsid w:val="00386490"/>
    <w:rsid w:val="003865AF"/>
    <w:rsid w:val="00386B2E"/>
    <w:rsid w:val="00386C21"/>
    <w:rsid w:val="00386DDC"/>
    <w:rsid w:val="003872A3"/>
    <w:rsid w:val="00387A0D"/>
    <w:rsid w:val="00387A25"/>
    <w:rsid w:val="00387CA9"/>
    <w:rsid w:val="00390117"/>
    <w:rsid w:val="00390228"/>
    <w:rsid w:val="0039030A"/>
    <w:rsid w:val="0039063D"/>
    <w:rsid w:val="00390B39"/>
    <w:rsid w:val="00390DC2"/>
    <w:rsid w:val="003910F5"/>
    <w:rsid w:val="00391BD1"/>
    <w:rsid w:val="003927FE"/>
    <w:rsid w:val="00393066"/>
    <w:rsid w:val="0039375E"/>
    <w:rsid w:val="00393F98"/>
    <w:rsid w:val="00395DE9"/>
    <w:rsid w:val="00396222"/>
    <w:rsid w:val="003968CE"/>
    <w:rsid w:val="003A003C"/>
    <w:rsid w:val="003A01BC"/>
    <w:rsid w:val="003A01F3"/>
    <w:rsid w:val="003A0C54"/>
    <w:rsid w:val="003A0C5E"/>
    <w:rsid w:val="003A1850"/>
    <w:rsid w:val="003A1A7A"/>
    <w:rsid w:val="003A251D"/>
    <w:rsid w:val="003A2925"/>
    <w:rsid w:val="003A2C86"/>
    <w:rsid w:val="003A2EFD"/>
    <w:rsid w:val="003A303A"/>
    <w:rsid w:val="003A322D"/>
    <w:rsid w:val="003A3715"/>
    <w:rsid w:val="003A3A9B"/>
    <w:rsid w:val="003A3B00"/>
    <w:rsid w:val="003A3D17"/>
    <w:rsid w:val="003A3D72"/>
    <w:rsid w:val="003A3EBF"/>
    <w:rsid w:val="003A4369"/>
    <w:rsid w:val="003A49D3"/>
    <w:rsid w:val="003A4A96"/>
    <w:rsid w:val="003A4CCB"/>
    <w:rsid w:val="003A52FF"/>
    <w:rsid w:val="003A53EB"/>
    <w:rsid w:val="003A548B"/>
    <w:rsid w:val="003A5C0B"/>
    <w:rsid w:val="003A678B"/>
    <w:rsid w:val="003A67DD"/>
    <w:rsid w:val="003A70CC"/>
    <w:rsid w:val="003A767A"/>
    <w:rsid w:val="003A7C69"/>
    <w:rsid w:val="003A7F24"/>
    <w:rsid w:val="003B0142"/>
    <w:rsid w:val="003B096B"/>
    <w:rsid w:val="003B0D11"/>
    <w:rsid w:val="003B0D81"/>
    <w:rsid w:val="003B15D8"/>
    <w:rsid w:val="003B1771"/>
    <w:rsid w:val="003B2405"/>
    <w:rsid w:val="003B2E4A"/>
    <w:rsid w:val="003B3365"/>
    <w:rsid w:val="003B3C77"/>
    <w:rsid w:val="003B3F4C"/>
    <w:rsid w:val="003B4A96"/>
    <w:rsid w:val="003B4BFF"/>
    <w:rsid w:val="003B4F0A"/>
    <w:rsid w:val="003B5483"/>
    <w:rsid w:val="003B553F"/>
    <w:rsid w:val="003B5807"/>
    <w:rsid w:val="003B604D"/>
    <w:rsid w:val="003B64AA"/>
    <w:rsid w:val="003B67F6"/>
    <w:rsid w:val="003B6A29"/>
    <w:rsid w:val="003B6AD6"/>
    <w:rsid w:val="003B6C98"/>
    <w:rsid w:val="003B6E6B"/>
    <w:rsid w:val="003B74A8"/>
    <w:rsid w:val="003B75D6"/>
    <w:rsid w:val="003B77AA"/>
    <w:rsid w:val="003C00EC"/>
    <w:rsid w:val="003C01E7"/>
    <w:rsid w:val="003C068D"/>
    <w:rsid w:val="003C0851"/>
    <w:rsid w:val="003C0B1A"/>
    <w:rsid w:val="003C0D10"/>
    <w:rsid w:val="003C10FB"/>
    <w:rsid w:val="003C1489"/>
    <w:rsid w:val="003C14D8"/>
    <w:rsid w:val="003C173C"/>
    <w:rsid w:val="003C1985"/>
    <w:rsid w:val="003C1FC9"/>
    <w:rsid w:val="003C35D0"/>
    <w:rsid w:val="003C38CE"/>
    <w:rsid w:val="003C3B8D"/>
    <w:rsid w:val="003C4CF2"/>
    <w:rsid w:val="003C579F"/>
    <w:rsid w:val="003C59B1"/>
    <w:rsid w:val="003C5DEE"/>
    <w:rsid w:val="003C68C5"/>
    <w:rsid w:val="003C6902"/>
    <w:rsid w:val="003C6ACB"/>
    <w:rsid w:val="003C7002"/>
    <w:rsid w:val="003C7019"/>
    <w:rsid w:val="003C7C3F"/>
    <w:rsid w:val="003C7E4D"/>
    <w:rsid w:val="003D00B8"/>
    <w:rsid w:val="003D0C5C"/>
    <w:rsid w:val="003D1113"/>
    <w:rsid w:val="003D1152"/>
    <w:rsid w:val="003D169D"/>
    <w:rsid w:val="003D20E9"/>
    <w:rsid w:val="003D2646"/>
    <w:rsid w:val="003D3806"/>
    <w:rsid w:val="003D3A34"/>
    <w:rsid w:val="003D47CE"/>
    <w:rsid w:val="003D48F4"/>
    <w:rsid w:val="003D4E12"/>
    <w:rsid w:val="003D538E"/>
    <w:rsid w:val="003D5427"/>
    <w:rsid w:val="003D58EE"/>
    <w:rsid w:val="003D605D"/>
    <w:rsid w:val="003D606B"/>
    <w:rsid w:val="003D6595"/>
    <w:rsid w:val="003D6888"/>
    <w:rsid w:val="003D6AF2"/>
    <w:rsid w:val="003D6F9D"/>
    <w:rsid w:val="003D6FB5"/>
    <w:rsid w:val="003D7BB3"/>
    <w:rsid w:val="003D7C00"/>
    <w:rsid w:val="003D7C12"/>
    <w:rsid w:val="003D7F8E"/>
    <w:rsid w:val="003E09A3"/>
    <w:rsid w:val="003E09D2"/>
    <w:rsid w:val="003E0C1A"/>
    <w:rsid w:val="003E0EC3"/>
    <w:rsid w:val="003E1026"/>
    <w:rsid w:val="003E12C5"/>
    <w:rsid w:val="003E14DC"/>
    <w:rsid w:val="003E1F81"/>
    <w:rsid w:val="003E256D"/>
    <w:rsid w:val="003E2781"/>
    <w:rsid w:val="003E2B3A"/>
    <w:rsid w:val="003E2C0C"/>
    <w:rsid w:val="003E3095"/>
    <w:rsid w:val="003E3355"/>
    <w:rsid w:val="003E3BE6"/>
    <w:rsid w:val="003E424F"/>
    <w:rsid w:val="003E43CC"/>
    <w:rsid w:val="003E4818"/>
    <w:rsid w:val="003E4FC0"/>
    <w:rsid w:val="003E51E6"/>
    <w:rsid w:val="003E54BA"/>
    <w:rsid w:val="003E5750"/>
    <w:rsid w:val="003E5A8C"/>
    <w:rsid w:val="003E6C20"/>
    <w:rsid w:val="003E7221"/>
    <w:rsid w:val="003E7552"/>
    <w:rsid w:val="003E75B3"/>
    <w:rsid w:val="003E79AC"/>
    <w:rsid w:val="003F0955"/>
    <w:rsid w:val="003F09A5"/>
    <w:rsid w:val="003F0ED5"/>
    <w:rsid w:val="003F126A"/>
    <w:rsid w:val="003F12E7"/>
    <w:rsid w:val="003F131E"/>
    <w:rsid w:val="003F1907"/>
    <w:rsid w:val="003F1AFF"/>
    <w:rsid w:val="003F1BB4"/>
    <w:rsid w:val="003F1DEF"/>
    <w:rsid w:val="003F2110"/>
    <w:rsid w:val="003F2F59"/>
    <w:rsid w:val="003F3221"/>
    <w:rsid w:val="003F394F"/>
    <w:rsid w:val="003F39B5"/>
    <w:rsid w:val="003F3B4B"/>
    <w:rsid w:val="003F4F03"/>
    <w:rsid w:val="003F4F5C"/>
    <w:rsid w:val="003F5253"/>
    <w:rsid w:val="003F5986"/>
    <w:rsid w:val="003F5BAA"/>
    <w:rsid w:val="003F5D90"/>
    <w:rsid w:val="003F62DE"/>
    <w:rsid w:val="003F649D"/>
    <w:rsid w:val="003F6DFC"/>
    <w:rsid w:val="003F710F"/>
    <w:rsid w:val="003F7A9F"/>
    <w:rsid w:val="003F7C72"/>
    <w:rsid w:val="003F7C85"/>
    <w:rsid w:val="0040002C"/>
    <w:rsid w:val="004002E1"/>
    <w:rsid w:val="0040037E"/>
    <w:rsid w:val="00400474"/>
    <w:rsid w:val="004008AD"/>
    <w:rsid w:val="00400A93"/>
    <w:rsid w:val="00400D7B"/>
    <w:rsid w:val="00400EB2"/>
    <w:rsid w:val="00401063"/>
    <w:rsid w:val="00401106"/>
    <w:rsid w:val="00401B02"/>
    <w:rsid w:val="00402306"/>
    <w:rsid w:val="004029BB"/>
    <w:rsid w:val="00403010"/>
    <w:rsid w:val="0040314F"/>
    <w:rsid w:val="004039A5"/>
    <w:rsid w:val="00403FA0"/>
    <w:rsid w:val="0040421A"/>
    <w:rsid w:val="004047E0"/>
    <w:rsid w:val="00404BB4"/>
    <w:rsid w:val="00405565"/>
    <w:rsid w:val="00405821"/>
    <w:rsid w:val="00405A5E"/>
    <w:rsid w:val="00406FA0"/>
    <w:rsid w:val="00407F8C"/>
    <w:rsid w:val="004105BB"/>
    <w:rsid w:val="00410A1D"/>
    <w:rsid w:val="00410BD6"/>
    <w:rsid w:val="00410C25"/>
    <w:rsid w:val="004113E9"/>
    <w:rsid w:val="00411444"/>
    <w:rsid w:val="004120E9"/>
    <w:rsid w:val="004121C5"/>
    <w:rsid w:val="004127E1"/>
    <w:rsid w:val="004128C2"/>
    <w:rsid w:val="00412983"/>
    <w:rsid w:val="00412C6A"/>
    <w:rsid w:val="00412C6F"/>
    <w:rsid w:val="00412D5A"/>
    <w:rsid w:val="004131AB"/>
    <w:rsid w:val="00413285"/>
    <w:rsid w:val="00413DBC"/>
    <w:rsid w:val="00413EAB"/>
    <w:rsid w:val="004140B9"/>
    <w:rsid w:val="00414482"/>
    <w:rsid w:val="004149AD"/>
    <w:rsid w:val="00414BB5"/>
    <w:rsid w:val="00415040"/>
    <w:rsid w:val="0041573A"/>
    <w:rsid w:val="004159D5"/>
    <w:rsid w:val="00415DEE"/>
    <w:rsid w:val="0041607A"/>
    <w:rsid w:val="004161AA"/>
    <w:rsid w:val="0041660A"/>
    <w:rsid w:val="00416716"/>
    <w:rsid w:val="00416B6E"/>
    <w:rsid w:val="00416C1F"/>
    <w:rsid w:val="004171F1"/>
    <w:rsid w:val="004172BD"/>
    <w:rsid w:val="004178A7"/>
    <w:rsid w:val="00420607"/>
    <w:rsid w:val="00420C6B"/>
    <w:rsid w:val="00420DC0"/>
    <w:rsid w:val="004211C0"/>
    <w:rsid w:val="004213D7"/>
    <w:rsid w:val="0042150B"/>
    <w:rsid w:val="004216EC"/>
    <w:rsid w:val="004217CC"/>
    <w:rsid w:val="004218BE"/>
    <w:rsid w:val="0042203D"/>
    <w:rsid w:val="004221C5"/>
    <w:rsid w:val="0042295B"/>
    <w:rsid w:val="00422AA8"/>
    <w:rsid w:val="00422B10"/>
    <w:rsid w:val="00422B35"/>
    <w:rsid w:val="0042325C"/>
    <w:rsid w:val="0042375B"/>
    <w:rsid w:val="004239BD"/>
    <w:rsid w:val="00423BB1"/>
    <w:rsid w:val="004244C6"/>
    <w:rsid w:val="00424C3F"/>
    <w:rsid w:val="00424FE5"/>
    <w:rsid w:val="00425302"/>
    <w:rsid w:val="004256D4"/>
    <w:rsid w:val="00425928"/>
    <w:rsid w:val="0042599C"/>
    <w:rsid w:val="00425A10"/>
    <w:rsid w:val="00425A17"/>
    <w:rsid w:val="00425AB8"/>
    <w:rsid w:val="00425D76"/>
    <w:rsid w:val="00425E61"/>
    <w:rsid w:val="00426308"/>
    <w:rsid w:val="004272D5"/>
    <w:rsid w:val="004275AE"/>
    <w:rsid w:val="004275C9"/>
    <w:rsid w:val="00427689"/>
    <w:rsid w:val="00427EE1"/>
    <w:rsid w:val="00430164"/>
    <w:rsid w:val="004307C0"/>
    <w:rsid w:val="00430CD6"/>
    <w:rsid w:val="0043134B"/>
    <w:rsid w:val="004313BF"/>
    <w:rsid w:val="00431C17"/>
    <w:rsid w:val="004322FF"/>
    <w:rsid w:val="0043231E"/>
    <w:rsid w:val="0043239C"/>
    <w:rsid w:val="004324EC"/>
    <w:rsid w:val="0043269F"/>
    <w:rsid w:val="00432874"/>
    <w:rsid w:val="00432BC0"/>
    <w:rsid w:val="00432BEE"/>
    <w:rsid w:val="00432D71"/>
    <w:rsid w:val="00433BC0"/>
    <w:rsid w:val="00433E86"/>
    <w:rsid w:val="0043414F"/>
    <w:rsid w:val="0043461C"/>
    <w:rsid w:val="00434E3E"/>
    <w:rsid w:val="00434FC3"/>
    <w:rsid w:val="0043572D"/>
    <w:rsid w:val="00435C7E"/>
    <w:rsid w:val="004365EB"/>
    <w:rsid w:val="004365ED"/>
    <w:rsid w:val="004367B9"/>
    <w:rsid w:val="0043684B"/>
    <w:rsid w:val="004376DD"/>
    <w:rsid w:val="00437E5B"/>
    <w:rsid w:val="004403A8"/>
    <w:rsid w:val="004409B0"/>
    <w:rsid w:val="00440CE9"/>
    <w:rsid w:val="00440E3F"/>
    <w:rsid w:val="00441118"/>
    <w:rsid w:val="00441B30"/>
    <w:rsid w:val="00441D6C"/>
    <w:rsid w:val="00441E15"/>
    <w:rsid w:val="004420CB"/>
    <w:rsid w:val="004421CA"/>
    <w:rsid w:val="0044229A"/>
    <w:rsid w:val="0044246D"/>
    <w:rsid w:val="004424F0"/>
    <w:rsid w:val="004430C9"/>
    <w:rsid w:val="00443639"/>
    <w:rsid w:val="004436BF"/>
    <w:rsid w:val="00443F62"/>
    <w:rsid w:val="00444A78"/>
    <w:rsid w:val="00444C42"/>
    <w:rsid w:val="00445394"/>
    <w:rsid w:val="004454DE"/>
    <w:rsid w:val="00445719"/>
    <w:rsid w:val="00445BA7"/>
    <w:rsid w:val="00445C0F"/>
    <w:rsid w:val="00446521"/>
    <w:rsid w:val="004465AD"/>
    <w:rsid w:val="004466A0"/>
    <w:rsid w:val="00446CCB"/>
    <w:rsid w:val="00446CFB"/>
    <w:rsid w:val="004476BA"/>
    <w:rsid w:val="00450097"/>
    <w:rsid w:val="004503EB"/>
    <w:rsid w:val="004507D8"/>
    <w:rsid w:val="004509E8"/>
    <w:rsid w:val="00450EFF"/>
    <w:rsid w:val="00451272"/>
    <w:rsid w:val="004512DC"/>
    <w:rsid w:val="004522F7"/>
    <w:rsid w:val="004523D2"/>
    <w:rsid w:val="00452416"/>
    <w:rsid w:val="004527ED"/>
    <w:rsid w:val="004532AD"/>
    <w:rsid w:val="004537A7"/>
    <w:rsid w:val="004537EA"/>
    <w:rsid w:val="004538EE"/>
    <w:rsid w:val="00454022"/>
    <w:rsid w:val="00454366"/>
    <w:rsid w:val="0045442D"/>
    <w:rsid w:val="004546C0"/>
    <w:rsid w:val="00454A81"/>
    <w:rsid w:val="00455A0D"/>
    <w:rsid w:val="00455B88"/>
    <w:rsid w:val="00455D3A"/>
    <w:rsid w:val="004568F7"/>
    <w:rsid w:val="00456A3E"/>
    <w:rsid w:val="00456F00"/>
    <w:rsid w:val="00457041"/>
    <w:rsid w:val="0045714A"/>
    <w:rsid w:val="00457322"/>
    <w:rsid w:val="00457A30"/>
    <w:rsid w:val="00460106"/>
    <w:rsid w:val="00460488"/>
    <w:rsid w:val="0046062A"/>
    <w:rsid w:val="00460834"/>
    <w:rsid w:val="004609D8"/>
    <w:rsid w:val="00461B54"/>
    <w:rsid w:val="00461E3B"/>
    <w:rsid w:val="0046256A"/>
    <w:rsid w:val="00462CF0"/>
    <w:rsid w:val="00463232"/>
    <w:rsid w:val="00463339"/>
    <w:rsid w:val="0046338F"/>
    <w:rsid w:val="0046367B"/>
    <w:rsid w:val="0046457C"/>
    <w:rsid w:val="004645F7"/>
    <w:rsid w:val="004650A7"/>
    <w:rsid w:val="004656A3"/>
    <w:rsid w:val="00465727"/>
    <w:rsid w:val="004658A7"/>
    <w:rsid w:val="004658FC"/>
    <w:rsid w:val="00465EAC"/>
    <w:rsid w:val="00465F23"/>
    <w:rsid w:val="004663E3"/>
    <w:rsid w:val="00466FD1"/>
    <w:rsid w:val="00467168"/>
    <w:rsid w:val="004676E7"/>
    <w:rsid w:val="00467CFC"/>
    <w:rsid w:val="00470419"/>
    <w:rsid w:val="00470633"/>
    <w:rsid w:val="00470A4C"/>
    <w:rsid w:val="0047124E"/>
    <w:rsid w:val="0047148E"/>
    <w:rsid w:val="00471D7C"/>
    <w:rsid w:val="0047272C"/>
    <w:rsid w:val="00472C0A"/>
    <w:rsid w:val="00472E96"/>
    <w:rsid w:val="00473536"/>
    <w:rsid w:val="004738AC"/>
    <w:rsid w:val="004738E7"/>
    <w:rsid w:val="00473A05"/>
    <w:rsid w:val="00473B16"/>
    <w:rsid w:val="004748C2"/>
    <w:rsid w:val="00475260"/>
    <w:rsid w:val="00475A14"/>
    <w:rsid w:val="00475CEB"/>
    <w:rsid w:val="00475F70"/>
    <w:rsid w:val="00475FC8"/>
    <w:rsid w:val="004765F2"/>
    <w:rsid w:val="00476633"/>
    <w:rsid w:val="0047748B"/>
    <w:rsid w:val="00477B64"/>
    <w:rsid w:val="00477D20"/>
    <w:rsid w:val="004800DD"/>
    <w:rsid w:val="004801F0"/>
    <w:rsid w:val="00480690"/>
    <w:rsid w:val="00480722"/>
    <w:rsid w:val="00480B6E"/>
    <w:rsid w:val="0048148B"/>
    <w:rsid w:val="004826DF"/>
    <w:rsid w:val="00482CC1"/>
    <w:rsid w:val="00483110"/>
    <w:rsid w:val="00483873"/>
    <w:rsid w:val="0048407D"/>
    <w:rsid w:val="004844E5"/>
    <w:rsid w:val="00484E17"/>
    <w:rsid w:val="0048510C"/>
    <w:rsid w:val="00485155"/>
    <w:rsid w:val="00485CF3"/>
    <w:rsid w:val="0048628B"/>
    <w:rsid w:val="004862BE"/>
    <w:rsid w:val="00486B81"/>
    <w:rsid w:val="004876EF"/>
    <w:rsid w:val="004877C5"/>
    <w:rsid w:val="00490080"/>
    <w:rsid w:val="00490A2B"/>
    <w:rsid w:val="00490C46"/>
    <w:rsid w:val="004918D0"/>
    <w:rsid w:val="00491A05"/>
    <w:rsid w:val="0049213C"/>
    <w:rsid w:val="004922EF"/>
    <w:rsid w:val="004925AE"/>
    <w:rsid w:val="00492ABB"/>
    <w:rsid w:val="00493037"/>
    <w:rsid w:val="00493838"/>
    <w:rsid w:val="004938A9"/>
    <w:rsid w:val="00495585"/>
    <w:rsid w:val="00495794"/>
    <w:rsid w:val="004957A8"/>
    <w:rsid w:val="00495D69"/>
    <w:rsid w:val="0049608A"/>
    <w:rsid w:val="00496202"/>
    <w:rsid w:val="0049632D"/>
    <w:rsid w:val="00496349"/>
    <w:rsid w:val="00496389"/>
    <w:rsid w:val="004964AA"/>
    <w:rsid w:val="00496544"/>
    <w:rsid w:val="004968A4"/>
    <w:rsid w:val="00497292"/>
    <w:rsid w:val="00497693"/>
    <w:rsid w:val="004A0CEB"/>
    <w:rsid w:val="004A0D53"/>
    <w:rsid w:val="004A1130"/>
    <w:rsid w:val="004A188C"/>
    <w:rsid w:val="004A1A95"/>
    <w:rsid w:val="004A223E"/>
    <w:rsid w:val="004A28CC"/>
    <w:rsid w:val="004A2D5D"/>
    <w:rsid w:val="004A3218"/>
    <w:rsid w:val="004A32CB"/>
    <w:rsid w:val="004A3B90"/>
    <w:rsid w:val="004A4621"/>
    <w:rsid w:val="004A4CE8"/>
    <w:rsid w:val="004A5353"/>
    <w:rsid w:val="004A5627"/>
    <w:rsid w:val="004A5D09"/>
    <w:rsid w:val="004A5E70"/>
    <w:rsid w:val="004A6268"/>
    <w:rsid w:val="004A64A9"/>
    <w:rsid w:val="004A6E5B"/>
    <w:rsid w:val="004A6EDD"/>
    <w:rsid w:val="004A74BF"/>
    <w:rsid w:val="004A7EB4"/>
    <w:rsid w:val="004B0ED9"/>
    <w:rsid w:val="004B1457"/>
    <w:rsid w:val="004B18FA"/>
    <w:rsid w:val="004B1A09"/>
    <w:rsid w:val="004B1D6A"/>
    <w:rsid w:val="004B2A78"/>
    <w:rsid w:val="004B2CE4"/>
    <w:rsid w:val="004B2F8C"/>
    <w:rsid w:val="004B34D4"/>
    <w:rsid w:val="004B3642"/>
    <w:rsid w:val="004B382B"/>
    <w:rsid w:val="004B3FB9"/>
    <w:rsid w:val="004B40E3"/>
    <w:rsid w:val="004B4107"/>
    <w:rsid w:val="004B4523"/>
    <w:rsid w:val="004B4600"/>
    <w:rsid w:val="004B4FA4"/>
    <w:rsid w:val="004B552F"/>
    <w:rsid w:val="004B5C75"/>
    <w:rsid w:val="004B6082"/>
    <w:rsid w:val="004B6289"/>
    <w:rsid w:val="004B62B6"/>
    <w:rsid w:val="004B6A57"/>
    <w:rsid w:val="004B6E80"/>
    <w:rsid w:val="004B784A"/>
    <w:rsid w:val="004B7E80"/>
    <w:rsid w:val="004C0072"/>
    <w:rsid w:val="004C0141"/>
    <w:rsid w:val="004C0741"/>
    <w:rsid w:val="004C09A9"/>
    <w:rsid w:val="004C0C98"/>
    <w:rsid w:val="004C0E66"/>
    <w:rsid w:val="004C17B5"/>
    <w:rsid w:val="004C1A36"/>
    <w:rsid w:val="004C2285"/>
    <w:rsid w:val="004C340A"/>
    <w:rsid w:val="004C3731"/>
    <w:rsid w:val="004C385A"/>
    <w:rsid w:val="004C3BE3"/>
    <w:rsid w:val="004C3DEC"/>
    <w:rsid w:val="004C46C3"/>
    <w:rsid w:val="004C496E"/>
    <w:rsid w:val="004C4C20"/>
    <w:rsid w:val="004C5451"/>
    <w:rsid w:val="004C559D"/>
    <w:rsid w:val="004C5696"/>
    <w:rsid w:val="004C5C52"/>
    <w:rsid w:val="004C5DE7"/>
    <w:rsid w:val="004C60AC"/>
    <w:rsid w:val="004C64B8"/>
    <w:rsid w:val="004C6844"/>
    <w:rsid w:val="004C68C9"/>
    <w:rsid w:val="004C6A1D"/>
    <w:rsid w:val="004C6BC9"/>
    <w:rsid w:val="004C7A66"/>
    <w:rsid w:val="004C7CCE"/>
    <w:rsid w:val="004D00FB"/>
    <w:rsid w:val="004D0228"/>
    <w:rsid w:val="004D05DE"/>
    <w:rsid w:val="004D0797"/>
    <w:rsid w:val="004D0A54"/>
    <w:rsid w:val="004D0D29"/>
    <w:rsid w:val="004D0DF3"/>
    <w:rsid w:val="004D103B"/>
    <w:rsid w:val="004D1268"/>
    <w:rsid w:val="004D16F1"/>
    <w:rsid w:val="004D1879"/>
    <w:rsid w:val="004D1A2D"/>
    <w:rsid w:val="004D20DB"/>
    <w:rsid w:val="004D2140"/>
    <w:rsid w:val="004D2A97"/>
    <w:rsid w:val="004D2C66"/>
    <w:rsid w:val="004D2D28"/>
    <w:rsid w:val="004D2D76"/>
    <w:rsid w:val="004D2D9F"/>
    <w:rsid w:val="004D3CDB"/>
    <w:rsid w:val="004D40A2"/>
    <w:rsid w:val="004D41CF"/>
    <w:rsid w:val="004D4883"/>
    <w:rsid w:val="004D5162"/>
    <w:rsid w:val="004D5F59"/>
    <w:rsid w:val="004D6EA3"/>
    <w:rsid w:val="004D77CB"/>
    <w:rsid w:val="004D7896"/>
    <w:rsid w:val="004D7AFB"/>
    <w:rsid w:val="004D7B9F"/>
    <w:rsid w:val="004D7DBC"/>
    <w:rsid w:val="004E0270"/>
    <w:rsid w:val="004E055B"/>
    <w:rsid w:val="004E0DAC"/>
    <w:rsid w:val="004E173B"/>
    <w:rsid w:val="004E1CBE"/>
    <w:rsid w:val="004E1ED9"/>
    <w:rsid w:val="004E1EFA"/>
    <w:rsid w:val="004E2029"/>
    <w:rsid w:val="004E30FA"/>
    <w:rsid w:val="004E3531"/>
    <w:rsid w:val="004E3839"/>
    <w:rsid w:val="004E3AA0"/>
    <w:rsid w:val="004E3D95"/>
    <w:rsid w:val="004E3E20"/>
    <w:rsid w:val="004E4B18"/>
    <w:rsid w:val="004E5006"/>
    <w:rsid w:val="004E554B"/>
    <w:rsid w:val="004E574A"/>
    <w:rsid w:val="004E5D88"/>
    <w:rsid w:val="004E5E6D"/>
    <w:rsid w:val="004E5E6F"/>
    <w:rsid w:val="004E6619"/>
    <w:rsid w:val="004E6BDA"/>
    <w:rsid w:val="004E6C06"/>
    <w:rsid w:val="004E6E97"/>
    <w:rsid w:val="004E6FD1"/>
    <w:rsid w:val="004E73DD"/>
    <w:rsid w:val="004E7F0D"/>
    <w:rsid w:val="004F0167"/>
    <w:rsid w:val="004F0D85"/>
    <w:rsid w:val="004F13DF"/>
    <w:rsid w:val="004F16CE"/>
    <w:rsid w:val="004F1776"/>
    <w:rsid w:val="004F197F"/>
    <w:rsid w:val="004F1C49"/>
    <w:rsid w:val="004F215C"/>
    <w:rsid w:val="004F2278"/>
    <w:rsid w:val="004F23F9"/>
    <w:rsid w:val="004F28B3"/>
    <w:rsid w:val="004F45DC"/>
    <w:rsid w:val="004F4679"/>
    <w:rsid w:val="004F4AFF"/>
    <w:rsid w:val="004F4D74"/>
    <w:rsid w:val="004F5007"/>
    <w:rsid w:val="004F5B02"/>
    <w:rsid w:val="004F5EBA"/>
    <w:rsid w:val="004F5F66"/>
    <w:rsid w:val="004F5FE4"/>
    <w:rsid w:val="004F62BD"/>
    <w:rsid w:val="004F66EF"/>
    <w:rsid w:val="004F6D0D"/>
    <w:rsid w:val="004F6ED5"/>
    <w:rsid w:val="004F700D"/>
    <w:rsid w:val="004F7304"/>
    <w:rsid w:val="004F79B0"/>
    <w:rsid w:val="004F79D5"/>
    <w:rsid w:val="004F7CB5"/>
    <w:rsid w:val="005000AC"/>
    <w:rsid w:val="0050037F"/>
    <w:rsid w:val="0050071C"/>
    <w:rsid w:val="005007C9"/>
    <w:rsid w:val="00500BD3"/>
    <w:rsid w:val="00500CF8"/>
    <w:rsid w:val="0050138C"/>
    <w:rsid w:val="00501696"/>
    <w:rsid w:val="00501AE1"/>
    <w:rsid w:val="00501BC0"/>
    <w:rsid w:val="0050213D"/>
    <w:rsid w:val="00502692"/>
    <w:rsid w:val="00502D64"/>
    <w:rsid w:val="00503024"/>
    <w:rsid w:val="0050334F"/>
    <w:rsid w:val="00503793"/>
    <w:rsid w:val="0050380D"/>
    <w:rsid w:val="00503DE9"/>
    <w:rsid w:val="00503E01"/>
    <w:rsid w:val="0050415A"/>
    <w:rsid w:val="0050476F"/>
    <w:rsid w:val="005048AA"/>
    <w:rsid w:val="00505130"/>
    <w:rsid w:val="005053B0"/>
    <w:rsid w:val="005056EC"/>
    <w:rsid w:val="0050573D"/>
    <w:rsid w:val="00505A0F"/>
    <w:rsid w:val="00505F03"/>
    <w:rsid w:val="00505F06"/>
    <w:rsid w:val="00506447"/>
    <w:rsid w:val="00506B48"/>
    <w:rsid w:val="00506C74"/>
    <w:rsid w:val="00506DEA"/>
    <w:rsid w:val="005071AF"/>
    <w:rsid w:val="00507CEC"/>
    <w:rsid w:val="00507D64"/>
    <w:rsid w:val="00507DC0"/>
    <w:rsid w:val="00510683"/>
    <w:rsid w:val="00510707"/>
    <w:rsid w:val="00510801"/>
    <w:rsid w:val="00510D8E"/>
    <w:rsid w:val="00511444"/>
    <w:rsid w:val="005119BF"/>
    <w:rsid w:val="00511B7C"/>
    <w:rsid w:val="0051244F"/>
    <w:rsid w:val="00512B15"/>
    <w:rsid w:val="00512E88"/>
    <w:rsid w:val="00512FF2"/>
    <w:rsid w:val="0051320E"/>
    <w:rsid w:val="005133A3"/>
    <w:rsid w:val="00514069"/>
    <w:rsid w:val="005149A8"/>
    <w:rsid w:val="00514A06"/>
    <w:rsid w:val="00514BA2"/>
    <w:rsid w:val="005150A9"/>
    <w:rsid w:val="0051510F"/>
    <w:rsid w:val="0051594D"/>
    <w:rsid w:val="00515E0A"/>
    <w:rsid w:val="005164EB"/>
    <w:rsid w:val="00516D8A"/>
    <w:rsid w:val="00516E1A"/>
    <w:rsid w:val="00517285"/>
    <w:rsid w:val="00517966"/>
    <w:rsid w:val="00517EA1"/>
    <w:rsid w:val="0052030B"/>
    <w:rsid w:val="00520D1C"/>
    <w:rsid w:val="00520D81"/>
    <w:rsid w:val="0052168D"/>
    <w:rsid w:val="00523396"/>
    <w:rsid w:val="0052374A"/>
    <w:rsid w:val="00524190"/>
    <w:rsid w:val="0052435B"/>
    <w:rsid w:val="00524B10"/>
    <w:rsid w:val="00525105"/>
    <w:rsid w:val="00525271"/>
    <w:rsid w:val="005257E1"/>
    <w:rsid w:val="00525C81"/>
    <w:rsid w:val="00525E33"/>
    <w:rsid w:val="00526832"/>
    <w:rsid w:val="00526BAC"/>
    <w:rsid w:val="00526C86"/>
    <w:rsid w:val="00526DC3"/>
    <w:rsid w:val="00527534"/>
    <w:rsid w:val="00530DA3"/>
    <w:rsid w:val="005313B6"/>
    <w:rsid w:val="00531CE9"/>
    <w:rsid w:val="0053220E"/>
    <w:rsid w:val="005322D7"/>
    <w:rsid w:val="0053242C"/>
    <w:rsid w:val="00532678"/>
    <w:rsid w:val="0053298F"/>
    <w:rsid w:val="0053312F"/>
    <w:rsid w:val="0053370E"/>
    <w:rsid w:val="00533A7C"/>
    <w:rsid w:val="00533BE9"/>
    <w:rsid w:val="00533E17"/>
    <w:rsid w:val="00533E75"/>
    <w:rsid w:val="00534272"/>
    <w:rsid w:val="005344BD"/>
    <w:rsid w:val="0053464D"/>
    <w:rsid w:val="0053485F"/>
    <w:rsid w:val="0053488F"/>
    <w:rsid w:val="00536068"/>
    <w:rsid w:val="005364D0"/>
    <w:rsid w:val="005365D6"/>
    <w:rsid w:val="0053700F"/>
    <w:rsid w:val="005370F4"/>
    <w:rsid w:val="00537143"/>
    <w:rsid w:val="00537347"/>
    <w:rsid w:val="00537409"/>
    <w:rsid w:val="0054064D"/>
    <w:rsid w:val="00540782"/>
    <w:rsid w:val="00540853"/>
    <w:rsid w:val="0054124C"/>
    <w:rsid w:val="00541892"/>
    <w:rsid w:val="00541CB2"/>
    <w:rsid w:val="00542206"/>
    <w:rsid w:val="005427F2"/>
    <w:rsid w:val="00542895"/>
    <w:rsid w:val="00542A4B"/>
    <w:rsid w:val="0054319D"/>
    <w:rsid w:val="005433BF"/>
    <w:rsid w:val="005433F2"/>
    <w:rsid w:val="00543446"/>
    <w:rsid w:val="005437FC"/>
    <w:rsid w:val="00543809"/>
    <w:rsid w:val="00543F89"/>
    <w:rsid w:val="00544168"/>
    <w:rsid w:val="005446E7"/>
    <w:rsid w:val="005446FF"/>
    <w:rsid w:val="00544844"/>
    <w:rsid w:val="00544BA0"/>
    <w:rsid w:val="00544F9D"/>
    <w:rsid w:val="0054536E"/>
    <w:rsid w:val="00545509"/>
    <w:rsid w:val="00545B57"/>
    <w:rsid w:val="005462C9"/>
    <w:rsid w:val="00546442"/>
    <w:rsid w:val="005469F5"/>
    <w:rsid w:val="00546BAA"/>
    <w:rsid w:val="00546EDC"/>
    <w:rsid w:val="005470BB"/>
    <w:rsid w:val="00547233"/>
    <w:rsid w:val="0054754A"/>
    <w:rsid w:val="005478AF"/>
    <w:rsid w:val="005479E7"/>
    <w:rsid w:val="00547DFB"/>
    <w:rsid w:val="00550458"/>
    <w:rsid w:val="005507E2"/>
    <w:rsid w:val="00550A0E"/>
    <w:rsid w:val="00550FA8"/>
    <w:rsid w:val="00551222"/>
    <w:rsid w:val="00551338"/>
    <w:rsid w:val="0055144B"/>
    <w:rsid w:val="00551B73"/>
    <w:rsid w:val="00551CB2"/>
    <w:rsid w:val="00552024"/>
    <w:rsid w:val="00552911"/>
    <w:rsid w:val="00552D0E"/>
    <w:rsid w:val="00552EE0"/>
    <w:rsid w:val="00553101"/>
    <w:rsid w:val="005535D2"/>
    <w:rsid w:val="00553DE1"/>
    <w:rsid w:val="00554E3B"/>
    <w:rsid w:val="00554E44"/>
    <w:rsid w:val="00554ED4"/>
    <w:rsid w:val="00555126"/>
    <w:rsid w:val="0055524C"/>
    <w:rsid w:val="00555544"/>
    <w:rsid w:val="00555B43"/>
    <w:rsid w:val="0055615D"/>
    <w:rsid w:val="005563EF"/>
    <w:rsid w:val="005575F6"/>
    <w:rsid w:val="0056035B"/>
    <w:rsid w:val="0056045D"/>
    <w:rsid w:val="005608DB"/>
    <w:rsid w:val="00560AD5"/>
    <w:rsid w:val="00560CD5"/>
    <w:rsid w:val="00561221"/>
    <w:rsid w:val="0056133D"/>
    <w:rsid w:val="005615D2"/>
    <w:rsid w:val="005617BA"/>
    <w:rsid w:val="00561FA8"/>
    <w:rsid w:val="0056223A"/>
    <w:rsid w:val="00562706"/>
    <w:rsid w:val="00562872"/>
    <w:rsid w:val="00562E5D"/>
    <w:rsid w:val="00562F0F"/>
    <w:rsid w:val="00562F18"/>
    <w:rsid w:val="005636B6"/>
    <w:rsid w:val="00563964"/>
    <w:rsid w:val="0056396F"/>
    <w:rsid w:val="00563A2C"/>
    <w:rsid w:val="00563E1E"/>
    <w:rsid w:val="00563E58"/>
    <w:rsid w:val="0056434F"/>
    <w:rsid w:val="005646D4"/>
    <w:rsid w:val="005649A1"/>
    <w:rsid w:val="00564FA2"/>
    <w:rsid w:val="00565067"/>
    <w:rsid w:val="0056588F"/>
    <w:rsid w:val="005665BB"/>
    <w:rsid w:val="00566645"/>
    <w:rsid w:val="00566BF6"/>
    <w:rsid w:val="0056716A"/>
    <w:rsid w:val="005674C1"/>
    <w:rsid w:val="00567D07"/>
    <w:rsid w:val="00570330"/>
    <w:rsid w:val="005704B9"/>
    <w:rsid w:val="00570A43"/>
    <w:rsid w:val="00570B99"/>
    <w:rsid w:val="00570F48"/>
    <w:rsid w:val="00571214"/>
    <w:rsid w:val="005712DE"/>
    <w:rsid w:val="005713E7"/>
    <w:rsid w:val="00571D8A"/>
    <w:rsid w:val="00571E4D"/>
    <w:rsid w:val="00572010"/>
    <w:rsid w:val="0057211E"/>
    <w:rsid w:val="00572439"/>
    <w:rsid w:val="00572AE1"/>
    <w:rsid w:val="00572F2F"/>
    <w:rsid w:val="00573063"/>
    <w:rsid w:val="00573574"/>
    <w:rsid w:val="00573EEA"/>
    <w:rsid w:val="00574014"/>
    <w:rsid w:val="00574200"/>
    <w:rsid w:val="005746AD"/>
    <w:rsid w:val="005750DF"/>
    <w:rsid w:val="005756EB"/>
    <w:rsid w:val="00575807"/>
    <w:rsid w:val="00575937"/>
    <w:rsid w:val="0057654B"/>
    <w:rsid w:val="00576673"/>
    <w:rsid w:val="00576A9E"/>
    <w:rsid w:val="005774C5"/>
    <w:rsid w:val="00577D0B"/>
    <w:rsid w:val="0058021B"/>
    <w:rsid w:val="00580644"/>
    <w:rsid w:val="005809BE"/>
    <w:rsid w:val="00580D4F"/>
    <w:rsid w:val="005811E4"/>
    <w:rsid w:val="005816C2"/>
    <w:rsid w:val="00582A6D"/>
    <w:rsid w:val="00582B34"/>
    <w:rsid w:val="00582C03"/>
    <w:rsid w:val="00582C8B"/>
    <w:rsid w:val="00582EA3"/>
    <w:rsid w:val="005833A8"/>
    <w:rsid w:val="005833FB"/>
    <w:rsid w:val="00583417"/>
    <w:rsid w:val="0058378D"/>
    <w:rsid w:val="00583DD1"/>
    <w:rsid w:val="005844F2"/>
    <w:rsid w:val="00584562"/>
    <w:rsid w:val="00584CF7"/>
    <w:rsid w:val="00584E7E"/>
    <w:rsid w:val="005850FF"/>
    <w:rsid w:val="00585109"/>
    <w:rsid w:val="005852D1"/>
    <w:rsid w:val="00585323"/>
    <w:rsid w:val="00585AEA"/>
    <w:rsid w:val="005864A2"/>
    <w:rsid w:val="00586BF7"/>
    <w:rsid w:val="00586F0B"/>
    <w:rsid w:val="00590110"/>
    <w:rsid w:val="005914AF"/>
    <w:rsid w:val="005915FF"/>
    <w:rsid w:val="00592594"/>
    <w:rsid w:val="00592A13"/>
    <w:rsid w:val="00592E9C"/>
    <w:rsid w:val="005932C0"/>
    <w:rsid w:val="0059345B"/>
    <w:rsid w:val="005940FA"/>
    <w:rsid w:val="0059496C"/>
    <w:rsid w:val="00594EFD"/>
    <w:rsid w:val="0059519B"/>
    <w:rsid w:val="005959E0"/>
    <w:rsid w:val="00596338"/>
    <w:rsid w:val="005965A8"/>
    <w:rsid w:val="0059674D"/>
    <w:rsid w:val="00596844"/>
    <w:rsid w:val="0059700A"/>
    <w:rsid w:val="00597301"/>
    <w:rsid w:val="00597533"/>
    <w:rsid w:val="005977AC"/>
    <w:rsid w:val="00597BED"/>
    <w:rsid w:val="005A0035"/>
    <w:rsid w:val="005A0AC3"/>
    <w:rsid w:val="005A0DE4"/>
    <w:rsid w:val="005A16D3"/>
    <w:rsid w:val="005A1A74"/>
    <w:rsid w:val="005A1A94"/>
    <w:rsid w:val="005A20DE"/>
    <w:rsid w:val="005A2230"/>
    <w:rsid w:val="005A2577"/>
    <w:rsid w:val="005A2956"/>
    <w:rsid w:val="005A2FDB"/>
    <w:rsid w:val="005A3FBD"/>
    <w:rsid w:val="005A4215"/>
    <w:rsid w:val="005A48CA"/>
    <w:rsid w:val="005A4A1A"/>
    <w:rsid w:val="005A5505"/>
    <w:rsid w:val="005A5787"/>
    <w:rsid w:val="005A68CC"/>
    <w:rsid w:val="005A68F9"/>
    <w:rsid w:val="005A6D0D"/>
    <w:rsid w:val="005A6E81"/>
    <w:rsid w:val="005A75DE"/>
    <w:rsid w:val="005A7662"/>
    <w:rsid w:val="005A7674"/>
    <w:rsid w:val="005A7A4F"/>
    <w:rsid w:val="005B02E1"/>
    <w:rsid w:val="005B03B5"/>
    <w:rsid w:val="005B0893"/>
    <w:rsid w:val="005B0963"/>
    <w:rsid w:val="005B1352"/>
    <w:rsid w:val="005B1A48"/>
    <w:rsid w:val="005B1A75"/>
    <w:rsid w:val="005B1DE1"/>
    <w:rsid w:val="005B1F10"/>
    <w:rsid w:val="005B1FD9"/>
    <w:rsid w:val="005B2A48"/>
    <w:rsid w:val="005B2F8B"/>
    <w:rsid w:val="005B3D5B"/>
    <w:rsid w:val="005B4659"/>
    <w:rsid w:val="005B4D39"/>
    <w:rsid w:val="005B505F"/>
    <w:rsid w:val="005B56A3"/>
    <w:rsid w:val="005B5861"/>
    <w:rsid w:val="005B6051"/>
    <w:rsid w:val="005B6333"/>
    <w:rsid w:val="005B6B9F"/>
    <w:rsid w:val="005B76EA"/>
    <w:rsid w:val="005B7816"/>
    <w:rsid w:val="005B7C94"/>
    <w:rsid w:val="005B7CFA"/>
    <w:rsid w:val="005B7ED6"/>
    <w:rsid w:val="005B7FEC"/>
    <w:rsid w:val="005C00EF"/>
    <w:rsid w:val="005C04E4"/>
    <w:rsid w:val="005C0787"/>
    <w:rsid w:val="005C0C93"/>
    <w:rsid w:val="005C134E"/>
    <w:rsid w:val="005C18B9"/>
    <w:rsid w:val="005C1CB4"/>
    <w:rsid w:val="005C1FAA"/>
    <w:rsid w:val="005C211B"/>
    <w:rsid w:val="005C2484"/>
    <w:rsid w:val="005C2C5E"/>
    <w:rsid w:val="005C30B5"/>
    <w:rsid w:val="005C38AC"/>
    <w:rsid w:val="005C398B"/>
    <w:rsid w:val="005C3A0E"/>
    <w:rsid w:val="005C3D20"/>
    <w:rsid w:val="005C3E51"/>
    <w:rsid w:val="005C408F"/>
    <w:rsid w:val="005C42C0"/>
    <w:rsid w:val="005C486E"/>
    <w:rsid w:val="005C4DD3"/>
    <w:rsid w:val="005C4DFC"/>
    <w:rsid w:val="005C4F0D"/>
    <w:rsid w:val="005C5011"/>
    <w:rsid w:val="005C5549"/>
    <w:rsid w:val="005C55D5"/>
    <w:rsid w:val="005C56A5"/>
    <w:rsid w:val="005C5BA9"/>
    <w:rsid w:val="005C5EC6"/>
    <w:rsid w:val="005C5FAC"/>
    <w:rsid w:val="005C6075"/>
    <w:rsid w:val="005C611C"/>
    <w:rsid w:val="005C6659"/>
    <w:rsid w:val="005C67C3"/>
    <w:rsid w:val="005C6A46"/>
    <w:rsid w:val="005C6F8C"/>
    <w:rsid w:val="005C7138"/>
    <w:rsid w:val="005C7146"/>
    <w:rsid w:val="005D0335"/>
    <w:rsid w:val="005D0696"/>
    <w:rsid w:val="005D0A63"/>
    <w:rsid w:val="005D0AD7"/>
    <w:rsid w:val="005D10E9"/>
    <w:rsid w:val="005D196A"/>
    <w:rsid w:val="005D1A3C"/>
    <w:rsid w:val="005D1AD2"/>
    <w:rsid w:val="005D3129"/>
    <w:rsid w:val="005D333B"/>
    <w:rsid w:val="005D35CF"/>
    <w:rsid w:val="005D3958"/>
    <w:rsid w:val="005D3B68"/>
    <w:rsid w:val="005D45B3"/>
    <w:rsid w:val="005D45B8"/>
    <w:rsid w:val="005D5B32"/>
    <w:rsid w:val="005D5C8B"/>
    <w:rsid w:val="005D60E4"/>
    <w:rsid w:val="005D6512"/>
    <w:rsid w:val="005D6E77"/>
    <w:rsid w:val="005D73D1"/>
    <w:rsid w:val="005D7940"/>
    <w:rsid w:val="005D7C62"/>
    <w:rsid w:val="005D7C71"/>
    <w:rsid w:val="005E07DE"/>
    <w:rsid w:val="005E0A80"/>
    <w:rsid w:val="005E0BC4"/>
    <w:rsid w:val="005E0E05"/>
    <w:rsid w:val="005E0FD4"/>
    <w:rsid w:val="005E146D"/>
    <w:rsid w:val="005E1625"/>
    <w:rsid w:val="005E2305"/>
    <w:rsid w:val="005E2762"/>
    <w:rsid w:val="005E2F5B"/>
    <w:rsid w:val="005E2FCD"/>
    <w:rsid w:val="005E517B"/>
    <w:rsid w:val="005E563C"/>
    <w:rsid w:val="005E5C8D"/>
    <w:rsid w:val="005E5E5D"/>
    <w:rsid w:val="005E65AE"/>
    <w:rsid w:val="005E6684"/>
    <w:rsid w:val="005E6C94"/>
    <w:rsid w:val="005E7A4E"/>
    <w:rsid w:val="005E7B95"/>
    <w:rsid w:val="005F0AFE"/>
    <w:rsid w:val="005F0B6B"/>
    <w:rsid w:val="005F1112"/>
    <w:rsid w:val="005F1897"/>
    <w:rsid w:val="005F265D"/>
    <w:rsid w:val="005F2854"/>
    <w:rsid w:val="005F2CB0"/>
    <w:rsid w:val="005F2E37"/>
    <w:rsid w:val="005F2FA1"/>
    <w:rsid w:val="005F3181"/>
    <w:rsid w:val="005F3623"/>
    <w:rsid w:val="005F37DA"/>
    <w:rsid w:val="005F4011"/>
    <w:rsid w:val="005F4420"/>
    <w:rsid w:val="005F4703"/>
    <w:rsid w:val="005F4769"/>
    <w:rsid w:val="005F4980"/>
    <w:rsid w:val="005F4D3E"/>
    <w:rsid w:val="005F4DB4"/>
    <w:rsid w:val="005F5286"/>
    <w:rsid w:val="005F5C33"/>
    <w:rsid w:val="005F6336"/>
    <w:rsid w:val="005F676E"/>
    <w:rsid w:val="005F6EC1"/>
    <w:rsid w:val="005F701F"/>
    <w:rsid w:val="005F70BA"/>
    <w:rsid w:val="005F7122"/>
    <w:rsid w:val="005F7247"/>
    <w:rsid w:val="005F77DE"/>
    <w:rsid w:val="005F7B3A"/>
    <w:rsid w:val="005F7B93"/>
    <w:rsid w:val="005F7DB5"/>
    <w:rsid w:val="00600556"/>
    <w:rsid w:val="00600840"/>
    <w:rsid w:val="00600D84"/>
    <w:rsid w:val="00601261"/>
    <w:rsid w:val="00603D0F"/>
    <w:rsid w:val="00603E15"/>
    <w:rsid w:val="0060420E"/>
    <w:rsid w:val="00604804"/>
    <w:rsid w:val="006048A8"/>
    <w:rsid w:val="00604D38"/>
    <w:rsid w:val="0060544A"/>
    <w:rsid w:val="00605B90"/>
    <w:rsid w:val="00605E40"/>
    <w:rsid w:val="00606176"/>
    <w:rsid w:val="006069B4"/>
    <w:rsid w:val="00606F53"/>
    <w:rsid w:val="00607123"/>
    <w:rsid w:val="0060752C"/>
    <w:rsid w:val="006075EB"/>
    <w:rsid w:val="006076A5"/>
    <w:rsid w:val="0060771C"/>
    <w:rsid w:val="0060793F"/>
    <w:rsid w:val="00610548"/>
    <w:rsid w:val="006108DC"/>
    <w:rsid w:val="00610E73"/>
    <w:rsid w:val="00611964"/>
    <w:rsid w:val="00611977"/>
    <w:rsid w:val="00612366"/>
    <w:rsid w:val="00612817"/>
    <w:rsid w:val="00612B48"/>
    <w:rsid w:val="00612B69"/>
    <w:rsid w:val="00612C9A"/>
    <w:rsid w:val="00612DD0"/>
    <w:rsid w:val="00612EB1"/>
    <w:rsid w:val="006139D3"/>
    <w:rsid w:val="00613A8B"/>
    <w:rsid w:val="00613C68"/>
    <w:rsid w:val="00615DCD"/>
    <w:rsid w:val="006163CB"/>
    <w:rsid w:val="00616A5C"/>
    <w:rsid w:val="00616FB0"/>
    <w:rsid w:val="0061729A"/>
    <w:rsid w:val="00617371"/>
    <w:rsid w:val="00617A2B"/>
    <w:rsid w:val="00617A53"/>
    <w:rsid w:val="00617ABE"/>
    <w:rsid w:val="00617B98"/>
    <w:rsid w:val="0062014D"/>
    <w:rsid w:val="006201F7"/>
    <w:rsid w:val="00620DF4"/>
    <w:rsid w:val="00621825"/>
    <w:rsid w:val="00621D36"/>
    <w:rsid w:val="00621E84"/>
    <w:rsid w:val="00621F9C"/>
    <w:rsid w:val="00622457"/>
    <w:rsid w:val="006225E2"/>
    <w:rsid w:val="006229EE"/>
    <w:rsid w:val="006234D6"/>
    <w:rsid w:val="0062368A"/>
    <w:rsid w:val="006249F8"/>
    <w:rsid w:val="00624DB5"/>
    <w:rsid w:val="00624DF0"/>
    <w:rsid w:val="006251EE"/>
    <w:rsid w:val="006253D9"/>
    <w:rsid w:val="0062548E"/>
    <w:rsid w:val="00626402"/>
    <w:rsid w:val="006266A6"/>
    <w:rsid w:val="00626CA5"/>
    <w:rsid w:val="00627059"/>
    <w:rsid w:val="00627B42"/>
    <w:rsid w:val="00630558"/>
    <w:rsid w:val="006311B3"/>
    <w:rsid w:val="00631DB1"/>
    <w:rsid w:val="0063269B"/>
    <w:rsid w:val="006327D3"/>
    <w:rsid w:val="00632FF2"/>
    <w:rsid w:val="006332D1"/>
    <w:rsid w:val="00633425"/>
    <w:rsid w:val="00633992"/>
    <w:rsid w:val="006339E4"/>
    <w:rsid w:val="00633F42"/>
    <w:rsid w:val="006340AD"/>
    <w:rsid w:val="006344E8"/>
    <w:rsid w:val="00634574"/>
    <w:rsid w:val="006346BB"/>
    <w:rsid w:val="006348D7"/>
    <w:rsid w:val="00635119"/>
    <w:rsid w:val="00635702"/>
    <w:rsid w:val="00635D35"/>
    <w:rsid w:val="00636742"/>
    <w:rsid w:val="00636B52"/>
    <w:rsid w:val="00636C58"/>
    <w:rsid w:val="0063761D"/>
    <w:rsid w:val="00637780"/>
    <w:rsid w:val="0063790F"/>
    <w:rsid w:val="006403DA"/>
    <w:rsid w:val="00640C53"/>
    <w:rsid w:val="00641276"/>
    <w:rsid w:val="006412E0"/>
    <w:rsid w:val="006413A2"/>
    <w:rsid w:val="0064195F"/>
    <w:rsid w:val="00641979"/>
    <w:rsid w:val="00641AAA"/>
    <w:rsid w:val="0064256C"/>
    <w:rsid w:val="006427BF"/>
    <w:rsid w:val="006429AE"/>
    <w:rsid w:val="00642EF2"/>
    <w:rsid w:val="00643051"/>
    <w:rsid w:val="00643100"/>
    <w:rsid w:val="006443DD"/>
    <w:rsid w:val="00644453"/>
    <w:rsid w:val="00644702"/>
    <w:rsid w:val="0064508E"/>
    <w:rsid w:val="00645662"/>
    <w:rsid w:val="006457A1"/>
    <w:rsid w:val="006459E4"/>
    <w:rsid w:val="006460D0"/>
    <w:rsid w:val="006461C7"/>
    <w:rsid w:val="006467BF"/>
    <w:rsid w:val="00646A46"/>
    <w:rsid w:val="00646CB2"/>
    <w:rsid w:val="00646CC4"/>
    <w:rsid w:val="0065002B"/>
    <w:rsid w:val="00650287"/>
    <w:rsid w:val="0065035A"/>
    <w:rsid w:val="00650541"/>
    <w:rsid w:val="006507F7"/>
    <w:rsid w:val="0065086E"/>
    <w:rsid w:val="00650962"/>
    <w:rsid w:val="00650EA3"/>
    <w:rsid w:val="006510D4"/>
    <w:rsid w:val="00651351"/>
    <w:rsid w:val="0065144A"/>
    <w:rsid w:val="006518D6"/>
    <w:rsid w:val="0065191A"/>
    <w:rsid w:val="00652792"/>
    <w:rsid w:val="006527CD"/>
    <w:rsid w:val="00653412"/>
    <w:rsid w:val="006534C2"/>
    <w:rsid w:val="0065385C"/>
    <w:rsid w:val="00653C48"/>
    <w:rsid w:val="00653E1A"/>
    <w:rsid w:val="00653E96"/>
    <w:rsid w:val="00654031"/>
    <w:rsid w:val="00654EF4"/>
    <w:rsid w:val="006551DF"/>
    <w:rsid w:val="00655607"/>
    <w:rsid w:val="00655A6B"/>
    <w:rsid w:val="00655A6E"/>
    <w:rsid w:val="00655D8A"/>
    <w:rsid w:val="00655DAF"/>
    <w:rsid w:val="00656319"/>
    <w:rsid w:val="00656A47"/>
    <w:rsid w:val="00656E2B"/>
    <w:rsid w:val="00657347"/>
    <w:rsid w:val="00657C7B"/>
    <w:rsid w:val="00660B25"/>
    <w:rsid w:val="00660CFD"/>
    <w:rsid w:val="00660FD2"/>
    <w:rsid w:val="00661188"/>
    <w:rsid w:val="006611EE"/>
    <w:rsid w:val="0066175A"/>
    <w:rsid w:val="00661762"/>
    <w:rsid w:val="0066198B"/>
    <w:rsid w:val="00661BD3"/>
    <w:rsid w:val="00661CF0"/>
    <w:rsid w:val="00661D48"/>
    <w:rsid w:val="00661E44"/>
    <w:rsid w:val="0066221C"/>
    <w:rsid w:val="00662386"/>
    <w:rsid w:val="006623D7"/>
    <w:rsid w:val="00662618"/>
    <w:rsid w:val="00662842"/>
    <w:rsid w:val="00663525"/>
    <w:rsid w:val="006636B6"/>
    <w:rsid w:val="00663D82"/>
    <w:rsid w:val="00663DB5"/>
    <w:rsid w:val="00664058"/>
    <w:rsid w:val="006644A1"/>
    <w:rsid w:val="006646B1"/>
    <w:rsid w:val="00664EEB"/>
    <w:rsid w:val="006653A0"/>
    <w:rsid w:val="006653DC"/>
    <w:rsid w:val="00665A03"/>
    <w:rsid w:val="00665CAD"/>
    <w:rsid w:val="00666157"/>
    <w:rsid w:val="00666590"/>
    <w:rsid w:val="00666808"/>
    <w:rsid w:val="00666FCF"/>
    <w:rsid w:val="0066760D"/>
    <w:rsid w:val="00667A2C"/>
    <w:rsid w:val="00667A64"/>
    <w:rsid w:val="00667EDE"/>
    <w:rsid w:val="00667F9D"/>
    <w:rsid w:val="00670146"/>
    <w:rsid w:val="00670374"/>
    <w:rsid w:val="006704B9"/>
    <w:rsid w:val="00670B04"/>
    <w:rsid w:val="006719BD"/>
    <w:rsid w:val="00671D72"/>
    <w:rsid w:val="006720A6"/>
    <w:rsid w:val="00672C32"/>
    <w:rsid w:val="00672D00"/>
    <w:rsid w:val="00672DC2"/>
    <w:rsid w:val="00673A55"/>
    <w:rsid w:val="00673D6E"/>
    <w:rsid w:val="00674100"/>
    <w:rsid w:val="00674202"/>
    <w:rsid w:val="00675140"/>
    <w:rsid w:val="0067514E"/>
    <w:rsid w:val="00675664"/>
    <w:rsid w:val="00675D39"/>
    <w:rsid w:val="00675DB2"/>
    <w:rsid w:val="00675FC6"/>
    <w:rsid w:val="0067730C"/>
    <w:rsid w:val="00677B86"/>
    <w:rsid w:val="00677D4F"/>
    <w:rsid w:val="00680315"/>
    <w:rsid w:val="00680A13"/>
    <w:rsid w:val="00680CC7"/>
    <w:rsid w:val="00680D4F"/>
    <w:rsid w:val="00681300"/>
    <w:rsid w:val="006822A8"/>
    <w:rsid w:val="006828B7"/>
    <w:rsid w:val="00682BB5"/>
    <w:rsid w:val="00682E50"/>
    <w:rsid w:val="00682E8D"/>
    <w:rsid w:val="00682F0E"/>
    <w:rsid w:val="00684D5D"/>
    <w:rsid w:val="00685217"/>
    <w:rsid w:val="0068529C"/>
    <w:rsid w:val="00685DA4"/>
    <w:rsid w:val="006863A4"/>
    <w:rsid w:val="006866DE"/>
    <w:rsid w:val="00686C8C"/>
    <w:rsid w:val="00686E82"/>
    <w:rsid w:val="006870AC"/>
    <w:rsid w:val="00687450"/>
    <w:rsid w:val="006879E8"/>
    <w:rsid w:val="00687E1C"/>
    <w:rsid w:val="00687E75"/>
    <w:rsid w:val="00687E9C"/>
    <w:rsid w:val="00687F4B"/>
    <w:rsid w:val="00690206"/>
    <w:rsid w:val="00690881"/>
    <w:rsid w:val="00691632"/>
    <w:rsid w:val="00691851"/>
    <w:rsid w:val="00691D08"/>
    <w:rsid w:val="00692B43"/>
    <w:rsid w:val="00694155"/>
    <w:rsid w:val="00694D42"/>
    <w:rsid w:val="00694ECC"/>
    <w:rsid w:val="00695176"/>
    <w:rsid w:val="006963D2"/>
    <w:rsid w:val="00696652"/>
    <w:rsid w:val="00696712"/>
    <w:rsid w:val="006967C9"/>
    <w:rsid w:val="00696C7B"/>
    <w:rsid w:val="00696F3D"/>
    <w:rsid w:val="00696FA0"/>
    <w:rsid w:val="00697128"/>
    <w:rsid w:val="006975FC"/>
    <w:rsid w:val="00697F71"/>
    <w:rsid w:val="006A0C08"/>
    <w:rsid w:val="006A0F63"/>
    <w:rsid w:val="006A19B4"/>
    <w:rsid w:val="006A2003"/>
    <w:rsid w:val="006A220B"/>
    <w:rsid w:val="006A22B0"/>
    <w:rsid w:val="006A2810"/>
    <w:rsid w:val="006A2906"/>
    <w:rsid w:val="006A2D62"/>
    <w:rsid w:val="006A3629"/>
    <w:rsid w:val="006A46B5"/>
    <w:rsid w:val="006A49EC"/>
    <w:rsid w:val="006A4B62"/>
    <w:rsid w:val="006A6067"/>
    <w:rsid w:val="006A6284"/>
    <w:rsid w:val="006A7C4A"/>
    <w:rsid w:val="006B027A"/>
    <w:rsid w:val="006B03CB"/>
    <w:rsid w:val="006B050E"/>
    <w:rsid w:val="006B0A46"/>
    <w:rsid w:val="006B1476"/>
    <w:rsid w:val="006B1C01"/>
    <w:rsid w:val="006B2734"/>
    <w:rsid w:val="006B29CB"/>
    <w:rsid w:val="006B2B4C"/>
    <w:rsid w:val="006B37AD"/>
    <w:rsid w:val="006B5595"/>
    <w:rsid w:val="006B55E1"/>
    <w:rsid w:val="006B596B"/>
    <w:rsid w:val="006B5A2B"/>
    <w:rsid w:val="006B63CD"/>
    <w:rsid w:val="006B660A"/>
    <w:rsid w:val="006B6903"/>
    <w:rsid w:val="006B6965"/>
    <w:rsid w:val="006B6B12"/>
    <w:rsid w:val="006B71E4"/>
    <w:rsid w:val="006C03CD"/>
    <w:rsid w:val="006C0514"/>
    <w:rsid w:val="006C05E9"/>
    <w:rsid w:val="006C067C"/>
    <w:rsid w:val="006C0A60"/>
    <w:rsid w:val="006C12F2"/>
    <w:rsid w:val="006C17A8"/>
    <w:rsid w:val="006C17C3"/>
    <w:rsid w:val="006C17D5"/>
    <w:rsid w:val="006C183D"/>
    <w:rsid w:val="006C1B0A"/>
    <w:rsid w:val="006C23F7"/>
    <w:rsid w:val="006C2D92"/>
    <w:rsid w:val="006C2DF5"/>
    <w:rsid w:val="006C3BB2"/>
    <w:rsid w:val="006C3C38"/>
    <w:rsid w:val="006C3DD9"/>
    <w:rsid w:val="006C405F"/>
    <w:rsid w:val="006C4ADB"/>
    <w:rsid w:val="006C4E19"/>
    <w:rsid w:val="006C53D2"/>
    <w:rsid w:val="006C56D0"/>
    <w:rsid w:val="006C571F"/>
    <w:rsid w:val="006C5ABF"/>
    <w:rsid w:val="006C5AF2"/>
    <w:rsid w:val="006C5B8E"/>
    <w:rsid w:val="006C6697"/>
    <w:rsid w:val="006C6A7B"/>
    <w:rsid w:val="006C6F96"/>
    <w:rsid w:val="006C708D"/>
    <w:rsid w:val="006C7235"/>
    <w:rsid w:val="006C7581"/>
    <w:rsid w:val="006C76C2"/>
    <w:rsid w:val="006C7743"/>
    <w:rsid w:val="006C79C3"/>
    <w:rsid w:val="006D00CE"/>
    <w:rsid w:val="006D0197"/>
    <w:rsid w:val="006D027C"/>
    <w:rsid w:val="006D09E8"/>
    <w:rsid w:val="006D1DA1"/>
    <w:rsid w:val="006D2107"/>
    <w:rsid w:val="006D286E"/>
    <w:rsid w:val="006D2C7D"/>
    <w:rsid w:val="006D3323"/>
    <w:rsid w:val="006D3ACF"/>
    <w:rsid w:val="006D3AD2"/>
    <w:rsid w:val="006D3D5B"/>
    <w:rsid w:val="006D401D"/>
    <w:rsid w:val="006D4107"/>
    <w:rsid w:val="006D504A"/>
    <w:rsid w:val="006D5CD0"/>
    <w:rsid w:val="006D61C6"/>
    <w:rsid w:val="006D647F"/>
    <w:rsid w:val="006D6525"/>
    <w:rsid w:val="006D71F7"/>
    <w:rsid w:val="006D72F5"/>
    <w:rsid w:val="006D7364"/>
    <w:rsid w:val="006D7400"/>
    <w:rsid w:val="006D7A7D"/>
    <w:rsid w:val="006E0748"/>
    <w:rsid w:val="006E0902"/>
    <w:rsid w:val="006E0B3E"/>
    <w:rsid w:val="006E0DA0"/>
    <w:rsid w:val="006E0E52"/>
    <w:rsid w:val="006E1549"/>
    <w:rsid w:val="006E161F"/>
    <w:rsid w:val="006E1EA9"/>
    <w:rsid w:val="006E2670"/>
    <w:rsid w:val="006E2C55"/>
    <w:rsid w:val="006E2D80"/>
    <w:rsid w:val="006E307A"/>
    <w:rsid w:val="006E343D"/>
    <w:rsid w:val="006E34A8"/>
    <w:rsid w:val="006E37F5"/>
    <w:rsid w:val="006E3E35"/>
    <w:rsid w:val="006E41B7"/>
    <w:rsid w:val="006E4630"/>
    <w:rsid w:val="006E46A3"/>
    <w:rsid w:val="006E52FD"/>
    <w:rsid w:val="006E61A9"/>
    <w:rsid w:val="006E64D4"/>
    <w:rsid w:val="006E7620"/>
    <w:rsid w:val="006E7BD1"/>
    <w:rsid w:val="006E7C8B"/>
    <w:rsid w:val="006F025A"/>
    <w:rsid w:val="006F049D"/>
    <w:rsid w:val="006F06A1"/>
    <w:rsid w:val="006F07A1"/>
    <w:rsid w:val="006F13E5"/>
    <w:rsid w:val="006F167C"/>
    <w:rsid w:val="006F1992"/>
    <w:rsid w:val="006F1A0A"/>
    <w:rsid w:val="006F29F4"/>
    <w:rsid w:val="006F2B3C"/>
    <w:rsid w:val="006F2FE9"/>
    <w:rsid w:val="006F311D"/>
    <w:rsid w:val="006F354A"/>
    <w:rsid w:val="006F382F"/>
    <w:rsid w:val="006F3A47"/>
    <w:rsid w:val="006F3D32"/>
    <w:rsid w:val="006F3D9F"/>
    <w:rsid w:val="006F40C4"/>
    <w:rsid w:val="006F433A"/>
    <w:rsid w:val="006F4987"/>
    <w:rsid w:val="006F4ADF"/>
    <w:rsid w:val="006F4E2E"/>
    <w:rsid w:val="006F5510"/>
    <w:rsid w:val="006F5CA9"/>
    <w:rsid w:val="006F62C2"/>
    <w:rsid w:val="006F64FF"/>
    <w:rsid w:val="006F66BF"/>
    <w:rsid w:val="006F66D0"/>
    <w:rsid w:val="006F67C9"/>
    <w:rsid w:val="006F7005"/>
    <w:rsid w:val="006F7227"/>
    <w:rsid w:val="006F7D8B"/>
    <w:rsid w:val="007002C3"/>
    <w:rsid w:val="0070084A"/>
    <w:rsid w:val="00700A2D"/>
    <w:rsid w:val="00700A81"/>
    <w:rsid w:val="00700DC9"/>
    <w:rsid w:val="00701B4D"/>
    <w:rsid w:val="00701D8B"/>
    <w:rsid w:val="00701DC0"/>
    <w:rsid w:val="00702163"/>
    <w:rsid w:val="00702B77"/>
    <w:rsid w:val="0070313F"/>
    <w:rsid w:val="00703577"/>
    <w:rsid w:val="00703D13"/>
    <w:rsid w:val="00703D14"/>
    <w:rsid w:val="00703D8B"/>
    <w:rsid w:val="00704AD3"/>
    <w:rsid w:val="00705F93"/>
    <w:rsid w:val="00706475"/>
    <w:rsid w:val="007064EB"/>
    <w:rsid w:val="007067DA"/>
    <w:rsid w:val="00707076"/>
    <w:rsid w:val="007075EE"/>
    <w:rsid w:val="00707812"/>
    <w:rsid w:val="00707DF8"/>
    <w:rsid w:val="0071074B"/>
    <w:rsid w:val="0071087E"/>
    <w:rsid w:val="00710D51"/>
    <w:rsid w:val="00711158"/>
    <w:rsid w:val="0071147B"/>
    <w:rsid w:val="007115CF"/>
    <w:rsid w:val="007116A7"/>
    <w:rsid w:val="0071214D"/>
    <w:rsid w:val="007124C2"/>
    <w:rsid w:val="00712DF8"/>
    <w:rsid w:val="0071385D"/>
    <w:rsid w:val="00713A52"/>
    <w:rsid w:val="0071465A"/>
    <w:rsid w:val="007149C4"/>
    <w:rsid w:val="00714D27"/>
    <w:rsid w:val="00714FF9"/>
    <w:rsid w:val="0071552E"/>
    <w:rsid w:val="007155D1"/>
    <w:rsid w:val="00715682"/>
    <w:rsid w:val="007158D4"/>
    <w:rsid w:val="00715EEE"/>
    <w:rsid w:val="0071602F"/>
    <w:rsid w:val="00716163"/>
    <w:rsid w:val="00716922"/>
    <w:rsid w:val="007173B9"/>
    <w:rsid w:val="00720AFE"/>
    <w:rsid w:val="00720C79"/>
    <w:rsid w:val="00720C9D"/>
    <w:rsid w:val="0072106F"/>
    <w:rsid w:val="007211D5"/>
    <w:rsid w:val="007214A0"/>
    <w:rsid w:val="0072167E"/>
    <w:rsid w:val="007220AD"/>
    <w:rsid w:val="007220DF"/>
    <w:rsid w:val="007221C4"/>
    <w:rsid w:val="007222D1"/>
    <w:rsid w:val="00722DC2"/>
    <w:rsid w:val="00722F65"/>
    <w:rsid w:val="007232EF"/>
    <w:rsid w:val="0072349B"/>
    <w:rsid w:val="007235F4"/>
    <w:rsid w:val="00723CAC"/>
    <w:rsid w:val="00723ED8"/>
    <w:rsid w:val="00724351"/>
    <w:rsid w:val="0072445C"/>
    <w:rsid w:val="0072549D"/>
    <w:rsid w:val="00725C59"/>
    <w:rsid w:val="00725CEA"/>
    <w:rsid w:val="00725EF5"/>
    <w:rsid w:val="00725FE1"/>
    <w:rsid w:val="0072625B"/>
    <w:rsid w:val="007264DF"/>
    <w:rsid w:val="00726864"/>
    <w:rsid w:val="00726C09"/>
    <w:rsid w:val="00726DB2"/>
    <w:rsid w:val="007271B3"/>
    <w:rsid w:val="007278A1"/>
    <w:rsid w:val="00730A69"/>
    <w:rsid w:val="0073103A"/>
    <w:rsid w:val="00731671"/>
    <w:rsid w:val="00731B01"/>
    <w:rsid w:val="0073205D"/>
    <w:rsid w:val="00732390"/>
    <w:rsid w:val="00732862"/>
    <w:rsid w:val="007328AD"/>
    <w:rsid w:val="00732B0A"/>
    <w:rsid w:val="00732F63"/>
    <w:rsid w:val="007330EA"/>
    <w:rsid w:val="00733408"/>
    <w:rsid w:val="007334B3"/>
    <w:rsid w:val="0073360A"/>
    <w:rsid w:val="00733913"/>
    <w:rsid w:val="0073420D"/>
    <w:rsid w:val="007347FD"/>
    <w:rsid w:val="00734F23"/>
    <w:rsid w:val="007354E3"/>
    <w:rsid w:val="00735A52"/>
    <w:rsid w:val="00735D6D"/>
    <w:rsid w:val="00736874"/>
    <w:rsid w:val="00736A9A"/>
    <w:rsid w:val="00737280"/>
    <w:rsid w:val="007374F1"/>
    <w:rsid w:val="0073750A"/>
    <w:rsid w:val="00737A97"/>
    <w:rsid w:val="00737DE4"/>
    <w:rsid w:val="00740630"/>
    <w:rsid w:val="007411B0"/>
    <w:rsid w:val="0074138C"/>
    <w:rsid w:val="00741641"/>
    <w:rsid w:val="00741F3E"/>
    <w:rsid w:val="0074260E"/>
    <w:rsid w:val="0074287D"/>
    <w:rsid w:val="00742926"/>
    <w:rsid w:val="0074301E"/>
    <w:rsid w:val="0074313B"/>
    <w:rsid w:val="0074361D"/>
    <w:rsid w:val="00743A2E"/>
    <w:rsid w:val="00743BE5"/>
    <w:rsid w:val="00744996"/>
    <w:rsid w:val="00744A63"/>
    <w:rsid w:val="00744E05"/>
    <w:rsid w:val="00745011"/>
    <w:rsid w:val="00745C15"/>
    <w:rsid w:val="00745ED9"/>
    <w:rsid w:val="00746033"/>
    <w:rsid w:val="00746486"/>
    <w:rsid w:val="00746681"/>
    <w:rsid w:val="00746EC2"/>
    <w:rsid w:val="007470F5"/>
    <w:rsid w:val="007471D6"/>
    <w:rsid w:val="00747422"/>
    <w:rsid w:val="00747F86"/>
    <w:rsid w:val="00750244"/>
    <w:rsid w:val="007503DE"/>
    <w:rsid w:val="00750804"/>
    <w:rsid w:val="0075085B"/>
    <w:rsid w:val="00750D3A"/>
    <w:rsid w:val="007512E8"/>
    <w:rsid w:val="0075264B"/>
    <w:rsid w:val="0075266A"/>
    <w:rsid w:val="007530A4"/>
    <w:rsid w:val="0075362C"/>
    <w:rsid w:val="00753788"/>
    <w:rsid w:val="0075388A"/>
    <w:rsid w:val="00753E11"/>
    <w:rsid w:val="00754065"/>
    <w:rsid w:val="00754498"/>
    <w:rsid w:val="0075460A"/>
    <w:rsid w:val="00754873"/>
    <w:rsid w:val="0075573B"/>
    <w:rsid w:val="007564E8"/>
    <w:rsid w:val="00756535"/>
    <w:rsid w:val="00757976"/>
    <w:rsid w:val="00757BB4"/>
    <w:rsid w:val="007600B7"/>
    <w:rsid w:val="00760279"/>
    <w:rsid w:val="00760288"/>
    <w:rsid w:val="00760C5C"/>
    <w:rsid w:val="00761403"/>
    <w:rsid w:val="00761552"/>
    <w:rsid w:val="00761902"/>
    <w:rsid w:val="00761954"/>
    <w:rsid w:val="00761E9E"/>
    <w:rsid w:val="00762013"/>
    <w:rsid w:val="007631E0"/>
    <w:rsid w:val="00763C32"/>
    <w:rsid w:val="00763CE2"/>
    <w:rsid w:val="00765F9D"/>
    <w:rsid w:val="00766485"/>
    <w:rsid w:val="007670A8"/>
    <w:rsid w:val="00770088"/>
    <w:rsid w:val="0077068B"/>
    <w:rsid w:val="007709C1"/>
    <w:rsid w:val="00770AC7"/>
    <w:rsid w:val="00770BEF"/>
    <w:rsid w:val="00771134"/>
    <w:rsid w:val="00771193"/>
    <w:rsid w:val="0077221F"/>
    <w:rsid w:val="007722AA"/>
    <w:rsid w:val="00772D4D"/>
    <w:rsid w:val="0077342B"/>
    <w:rsid w:val="00773E30"/>
    <w:rsid w:val="007744C9"/>
    <w:rsid w:val="007746BC"/>
    <w:rsid w:val="00774E2A"/>
    <w:rsid w:val="007755B9"/>
    <w:rsid w:val="007757A6"/>
    <w:rsid w:val="00775BA3"/>
    <w:rsid w:val="00775E2B"/>
    <w:rsid w:val="0077650F"/>
    <w:rsid w:val="00776671"/>
    <w:rsid w:val="00776C06"/>
    <w:rsid w:val="00776FAC"/>
    <w:rsid w:val="0077714B"/>
    <w:rsid w:val="007771F5"/>
    <w:rsid w:val="0077770A"/>
    <w:rsid w:val="007778E6"/>
    <w:rsid w:val="007801AC"/>
    <w:rsid w:val="00780364"/>
    <w:rsid w:val="007807A5"/>
    <w:rsid w:val="00780829"/>
    <w:rsid w:val="0078100C"/>
    <w:rsid w:val="00781D07"/>
    <w:rsid w:val="00781E58"/>
    <w:rsid w:val="00782133"/>
    <w:rsid w:val="00782570"/>
    <w:rsid w:val="007832BF"/>
    <w:rsid w:val="0078333B"/>
    <w:rsid w:val="00783B29"/>
    <w:rsid w:val="007846A0"/>
    <w:rsid w:val="00784AB9"/>
    <w:rsid w:val="007858C5"/>
    <w:rsid w:val="00785D63"/>
    <w:rsid w:val="00785DC1"/>
    <w:rsid w:val="0078617F"/>
    <w:rsid w:val="007865D6"/>
    <w:rsid w:val="00786AC5"/>
    <w:rsid w:val="00786FE5"/>
    <w:rsid w:val="00787285"/>
    <w:rsid w:val="0078771A"/>
    <w:rsid w:val="00787DBA"/>
    <w:rsid w:val="00787F3F"/>
    <w:rsid w:val="007904D4"/>
    <w:rsid w:val="00790852"/>
    <w:rsid w:val="00790C40"/>
    <w:rsid w:val="0079112F"/>
    <w:rsid w:val="007916AF"/>
    <w:rsid w:val="00791DB8"/>
    <w:rsid w:val="00792A6F"/>
    <w:rsid w:val="00792D6E"/>
    <w:rsid w:val="00793004"/>
    <w:rsid w:val="00793025"/>
    <w:rsid w:val="00794094"/>
    <w:rsid w:val="00794C3B"/>
    <w:rsid w:val="0079509E"/>
    <w:rsid w:val="00795AC5"/>
    <w:rsid w:val="00795C2D"/>
    <w:rsid w:val="00796072"/>
    <w:rsid w:val="0079658B"/>
    <w:rsid w:val="00796929"/>
    <w:rsid w:val="00796ABC"/>
    <w:rsid w:val="00796C7A"/>
    <w:rsid w:val="00796CC2"/>
    <w:rsid w:val="00797F3C"/>
    <w:rsid w:val="007A02CE"/>
    <w:rsid w:val="007A040F"/>
    <w:rsid w:val="007A06D9"/>
    <w:rsid w:val="007A0B49"/>
    <w:rsid w:val="007A0F8B"/>
    <w:rsid w:val="007A13D5"/>
    <w:rsid w:val="007A17B9"/>
    <w:rsid w:val="007A1B02"/>
    <w:rsid w:val="007A1B9C"/>
    <w:rsid w:val="007A1CD2"/>
    <w:rsid w:val="007A1D83"/>
    <w:rsid w:val="007A1E80"/>
    <w:rsid w:val="007A1F1F"/>
    <w:rsid w:val="007A27DE"/>
    <w:rsid w:val="007A2C9D"/>
    <w:rsid w:val="007A333D"/>
    <w:rsid w:val="007A383D"/>
    <w:rsid w:val="007A38B4"/>
    <w:rsid w:val="007A3976"/>
    <w:rsid w:val="007A3AD2"/>
    <w:rsid w:val="007A3BD4"/>
    <w:rsid w:val="007A3DEE"/>
    <w:rsid w:val="007A42A4"/>
    <w:rsid w:val="007A43CE"/>
    <w:rsid w:val="007A4CEF"/>
    <w:rsid w:val="007A4E51"/>
    <w:rsid w:val="007A58E8"/>
    <w:rsid w:val="007A5C72"/>
    <w:rsid w:val="007A646A"/>
    <w:rsid w:val="007A649B"/>
    <w:rsid w:val="007A6E6E"/>
    <w:rsid w:val="007A709C"/>
    <w:rsid w:val="007A733F"/>
    <w:rsid w:val="007A754A"/>
    <w:rsid w:val="007A759C"/>
    <w:rsid w:val="007A7F6F"/>
    <w:rsid w:val="007A7FB9"/>
    <w:rsid w:val="007B0997"/>
    <w:rsid w:val="007B0C6D"/>
    <w:rsid w:val="007B0EF1"/>
    <w:rsid w:val="007B140E"/>
    <w:rsid w:val="007B177A"/>
    <w:rsid w:val="007B1ABA"/>
    <w:rsid w:val="007B1C6B"/>
    <w:rsid w:val="007B21A2"/>
    <w:rsid w:val="007B283D"/>
    <w:rsid w:val="007B28C2"/>
    <w:rsid w:val="007B2968"/>
    <w:rsid w:val="007B36D5"/>
    <w:rsid w:val="007B3973"/>
    <w:rsid w:val="007B3A74"/>
    <w:rsid w:val="007B3BEA"/>
    <w:rsid w:val="007B3C60"/>
    <w:rsid w:val="007B4F44"/>
    <w:rsid w:val="007B59E2"/>
    <w:rsid w:val="007B5EDC"/>
    <w:rsid w:val="007B6160"/>
    <w:rsid w:val="007B6760"/>
    <w:rsid w:val="007B6EFA"/>
    <w:rsid w:val="007B7556"/>
    <w:rsid w:val="007B7A5E"/>
    <w:rsid w:val="007B7DE0"/>
    <w:rsid w:val="007C03A3"/>
    <w:rsid w:val="007C05F7"/>
    <w:rsid w:val="007C0F95"/>
    <w:rsid w:val="007C1A41"/>
    <w:rsid w:val="007C1D1B"/>
    <w:rsid w:val="007C1ED4"/>
    <w:rsid w:val="007C2164"/>
    <w:rsid w:val="007C2289"/>
    <w:rsid w:val="007C247D"/>
    <w:rsid w:val="007C254E"/>
    <w:rsid w:val="007C26F0"/>
    <w:rsid w:val="007C2C53"/>
    <w:rsid w:val="007C2ECB"/>
    <w:rsid w:val="007C3062"/>
    <w:rsid w:val="007C391A"/>
    <w:rsid w:val="007C39E1"/>
    <w:rsid w:val="007C3B42"/>
    <w:rsid w:val="007C3CA2"/>
    <w:rsid w:val="007C427F"/>
    <w:rsid w:val="007C456A"/>
    <w:rsid w:val="007C4C38"/>
    <w:rsid w:val="007C4CCD"/>
    <w:rsid w:val="007C4F1F"/>
    <w:rsid w:val="007C53C5"/>
    <w:rsid w:val="007C55F8"/>
    <w:rsid w:val="007C5A33"/>
    <w:rsid w:val="007C5B12"/>
    <w:rsid w:val="007C5E3A"/>
    <w:rsid w:val="007C612A"/>
    <w:rsid w:val="007C6535"/>
    <w:rsid w:val="007C6543"/>
    <w:rsid w:val="007C665E"/>
    <w:rsid w:val="007C70FD"/>
    <w:rsid w:val="007C72D4"/>
    <w:rsid w:val="007C73AD"/>
    <w:rsid w:val="007C7500"/>
    <w:rsid w:val="007C7A11"/>
    <w:rsid w:val="007C7B15"/>
    <w:rsid w:val="007C7FC4"/>
    <w:rsid w:val="007D043D"/>
    <w:rsid w:val="007D0C1D"/>
    <w:rsid w:val="007D1082"/>
    <w:rsid w:val="007D1861"/>
    <w:rsid w:val="007D27E8"/>
    <w:rsid w:val="007D2883"/>
    <w:rsid w:val="007D2E15"/>
    <w:rsid w:val="007D3FB8"/>
    <w:rsid w:val="007D40B8"/>
    <w:rsid w:val="007D4306"/>
    <w:rsid w:val="007D451C"/>
    <w:rsid w:val="007D549B"/>
    <w:rsid w:val="007D55CA"/>
    <w:rsid w:val="007D568A"/>
    <w:rsid w:val="007D57A4"/>
    <w:rsid w:val="007D57D8"/>
    <w:rsid w:val="007D57FB"/>
    <w:rsid w:val="007D67B9"/>
    <w:rsid w:val="007D6CBA"/>
    <w:rsid w:val="007D6DB7"/>
    <w:rsid w:val="007D6FD8"/>
    <w:rsid w:val="007D7429"/>
    <w:rsid w:val="007D7614"/>
    <w:rsid w:val="007D779C"/>
    <w:rsid w:val="007E0138"/>
    <w:rsid w:val="007E03C3"/>
    <w:rsid w:val="007E04E3"/>
    <w:rsid w:val="007E084A"/>
    <w:rsid w:val="007E0BAB"/>
    <w:rsid w:val="007E0C6B"/>
    <w:rsid w:val="007E15E1"/>
    <w:rsid w:val="007E1645"/>
    <w:rsid w:val="007E1873"/>
    <w:rsid w:val="007E23E3"/>
    <w:rsid w:val="007E2E02"/>
    <w:rsid w:val="007E35C2"/>
    <w:rsid w:val="007E3A72"/>
    <w:rsid w:val="007E3A8A"/>
    <w:rsid w:val="007E43D5"/>
    <w:rsid w:val="007E47FF"/>
    <w:rsid w:val="007E4888"/>
    <w:rsid w:val="007E4E63"/>
    <w:rsid w:val="007E5142"/>
    <w:rsid w:val="007E517C"/>
    <w:rsid w:val="007E51BE"/>
    <w:rsid w:val="007E52F4"/>
    <w:rsid w:val="007E5398"/>
    <w:rsid w:val="007E56B0"/>
    <w:rsid w:val="007E5924"/>
    <w:rsid w:val="007E6390"/>
    <w:rsid w:val="007E732F"/>
    <w:rsid w:val="007E74C9"/>
    <w:rsid w:val="007E7A2F"/>
    <w:rsid w:val="007E7B57"/>
    <w:rsid w:val="007F022B"/>
    <w:rsid w:val="007F093A"/>
    <w:rsid w:val="007F0E7D"/>
    <w:rsid w:val="007F0FBD"/>
    <w:rsid w:val="007F102E"/>
    <w:rsid w:val="007F1051"/>
    <w:rsid w:val="007F11B9"/>
    <w:rsid w:val="007F126A"/>
    <w:rsid w:val="007F150F"/>
    <w:rsid w:val="007F18C2"/>
    <w:rsid w:val="007F1C15"/>
    <w:rsid w:val="007F1F45"/>
    <w:rsid w:val="007F235A"/>
    <w:rsid w:val="007F24AA"/>
    <w:rsid w:val="007F2AC9"/>
    <w:rsid w:val="007F2E05"/>
    <w:rsid w:val="007F34F6"/>
    <w:rsid w:val="007F40A4"/>
    <w:rsid w:val="007F521F"/>
    <w:rsid w:val="007F54A4"/>
    <w:rsid w:val="007F68C0"/>
    <w:rsid w:val="007F6AB7"/>
    <w:rsid w:val="007F6C3E"/>
    <w:rsid w:val="007F7586"/>
    <w:rsid w:val="007F77C1"/>
    <w:rsid w:val="007F7854"/>
    <w:rsid w:val="007F7B20"/>
    <w:rsid w:val="007F7CD5"/>
    <w:rsid w:val="007F7DFD"/>
    <w:rsid w:val="007F7E36"/>
    <w:rsid w:val="007F7F7D"/>
    <w:rsid w:val="008000C5"/>
    <w:rsid w:val="00801440"/>
    <w:rsid w:val="008014AC"/>
    <w:rsid w:val="00801892"/>
    <w:rsid w:val="00801ABC"/>
    <w:rsid w:val="00801BD5"/>
    <w:rsid w:val="00801C95"/>
    <w:rsid w:val="00801EAD"/>
    <w:rsid w:val="008020F3"/>
    <w:rsid w:val="00802744"/>
    <w:rsid w:val="008031C9"/>
    <w:rsid w:val="00803221"/>
    <w:rsid w:val="00803B9B"/>
    <w:rsid w:val="008044FC"/>
    <w:rsid w:val="008045AF"/>
    <w:rsid w:val="008045DB"/>
    <w:rsid w:val="008054EE"/>
    <w:rsid w:val="008055C7"/>
    <w:rsid w:val="0080584B"/>
    <w:rsid w:val="0080651A"/>
    <w:rsid w:val="0080670C"/>
    <w:rsid w:val="008070F1"/>
    <w:rsid w:val="00807387"/>
    <w:rsid w:val="00807461"/>
    <w:rsid w:val="008076C3"/>
    <w:rsid w:val="00807CBA"/>
    <w:rsid w:val="00807F83"/>
    <w:rsid w:val="008107C2"/>
    <w:rsid w:val="00810BC4"/>
    <w:rsid w:val="008114FF"/>
    <w:rsid w:val="008118FB"/>
    <w:rsid w:val="00811BF7"/>
    <w:rsid w:val="0081208B"/>
    <w:rsid w:val="008120BA"/>
    <w:rsid w:val="00812112"/>
    <w:rsid w:val="0081222F"/>
    <w:rsid w:val="00812603"/>
    <w:rsid w:val="00812A97"/>
    <w:rsid w:val="00812D78"/>
    <w:rsid w:val="00812D86"/>
    <w:rsid w:val="00812EF7"/>
    <w:rsid w:val="00813071"/>
    <w:rsid w:val="008131E3"/>
    <w:rsid w:val="008132F8"/>
    <w:rsid w:val="0081335C"/>
    <w:rsid w:val="008134E0"/>
    <w:rsid w:val="00813509"/>
    <w:rsid w:val="0081386C"/>
    <w:rsid w:val="00813960"/>
    <w:rsid w:val="00813980"/>
    <w:rsid w:val="00813BAE"/>
    <w:rsid w:val="00813E43"/>
    <w:rsid w:val="008146DE"/>
    <w:rsid w:val="00814F57"/>
    <w:rsid w:val="00815504"/>
    <w:rsid w:val="008155C5"/>
    <w:rsid w:val="0081599C"/>
    <w:rsid w:val="00816A4F"/>
    <w:rsid w:val="00816A57"/>
    <w:rsid w:val="00817050"/>
    <w:rsid w:val="0081713B"/>
    <w:rsid w:val="0081715A"/>
    <w:rsid w:val="0081736F"/>
    <w:rsid w:val="00817C58"/>
    <w:rsid w:val="00817D05"/>
    <w:rsid w:val="0082027C"/>
    <w:rsid w:val="0082032E"/>
    <w:rsid w:val="00820610"/>
    <w:rsid w:val="00820F31"/>
    <w:rsid w:val="008210A8"/>
    <w:rsid w:val="00821E48"/>
    <w:rsid w:val="00821F8C"/>
    <w:rsid w:val="008230F8"/>
    <w:rsid w:val="00823EDD"/>
    <w:rsid w:val="00824CDC"/>
    <w:rsid w:val="00825053"/>
    <w:rsid w:val="008255C6"/>
    <w:rsid w:val="008255DB"/>
    <w:rsid w:val="008260D2"/>
    <w:rsid w:val="00826972"/>
    <w:rsid w:val="008276CE"/>
    <w:rsid w:val="008311B7"/>
    <w:rsid w:val="008315E9"/>
    <w:rsid w:val="00831D6A"/>
    <w:rsid w:val="00831ED0"/>
    <w:rsid w:val="00831EFD"/>
    <w:rsid w:val="00832092"/>
    <w:rsid w:val="0083275C"/>
    <w:rsid w:val="00832DB0"/>
    <w:rsid w:val="008330BD"/>
    <w:rsid w:val="00833243"/>
    <w:rsid w:val="00833BF7"/>
    <w:rsid w:val="00834EE4"/>
    <w:rsid w:val="00835000"/>
    <w:rsid w:val="008354E9"/>
    <w:rsid w:val="00836F10"/>
    <w:rsid w:val="0083770B"/>
    <w:rsid w:val="00837F4E"/>
    <w:rsid w:val="0084015B"/>
    <w:rsid w:val="008402DE"/>
    <w:rsid w:val="00840F59"/>
    <w:rsid w:val="00841105"/>
    <w:rsid w:val="0084161E"/>
    <w:rsid w:val="00841723"/>
    <w:rsid w:val="00841D08"/>
    <w:rsid w:val="00841FB6"/>
    <w:rsid w:val="0084296B"/>
    <w:rsid w:val="00842F9A"/>
    <w:rsid w:val="00843AE0"/>
    <w:rsid w:val="00843AF8"/>
    <w:rsid w:val="008440FB"/>
    <w:rsid w:val="00844B76"/>
    <w:rsid w:val="00844E06"/>
    <w:rsid w:val="00844F1A"/>
    <w:rsid w:val="00844F32"/>
    <w:rsid w:val="008451AC"/>
    <w:rsid w:val="00845AB5"/>
    <w:rsid w:val="008460B4"/>
    <w:rsid w:val="0084641E"/>
    <w:rsid w:val="00846737"/>
    <w:rsid w:val="00846A95"/>
    <w:rsid w:val="00846ADC"/>
    <w:rsid w:val="00846E6C"/>
    <w:rsid w:val="00847097"/>
    <w:rsid w:val="00847387"/>
    <w:rsid w:val="008475D9"/>
    <w:rsid w:val="00851DB3"/>
    <w:rsid w:val="00852463"/>
    <w:rsid w:val="0085269B"/>
    <w:rsid w:val="00853116"/>
    <w:rsid w:val="008546CC"/>
    <w:rsid w:val="00854763"/>
    <w:rsid w:val="008553DB"/>
    <w:rsid w:val="00855481"/>
    <w:rsid w:val="00855561"/>
    <w:rsid w:val="008555C9"/>
    <w:rsid w:val="008556D5"/>
    <w:rsid w:val="0085691D"/>
    <w:rsid w:val="00856D9D"/>
    <w:rsid w:val="00857062"/>
    <w:rsid w:val="00857101"/>
    <w:rsid w:val="008575C3"/>
    <w:rsid w:val="0085767F"/>
    <w:rsid w:val="00857995"/>
    <w:rsid w:val="00857BC8"/>
    <w:rsid w:val="00860094"/>
    <w:rsid w:val="00860607"/>
    <w:rsid w:val="00860A51"/>
    <w:rsid w:val="00860C3A"/>
    <w:rsid w:val="00860D4E"/>
    <w:rsid w:val="0086128B"/>
    <w:rsid w:val="008613BB"/>
    <w:rsid w:val="00861B5D"/>
    <w:rsid w:val="0086205F"/>
    <w:rsid w:val="00862553"/>
    <w:rsid w:val="0086289C"/>
    <w:rsid w:val="00862B0A"/>
    <w:rsid w:val="00862D20"/>
    <w:rsid w:val="008630B1"/>
    <w:rsid w:val="008630DC"/>
    <w:rsid w:val="008634D7"/>
    <w:rsid w:val="0086478E"/>
    <w:rsid w:val="00864A4C"/>
    <w:rsid w:val="00864ADC"/>
    <w:rsid w:val="00864AF8"/>
    <w:rsid w:val="0086545B"/>
    <w:rsid w:val="008655F0"/>
    <w:rsid w:val="00865766"/>
    <w:rsid w:val="00865913"/>
    <w:rsid w:val="00865921"/>
    <w:rsid w:val="00865A14"/>
    <w:rsid w:val="00865AEC"/>
    <w:rsid w:val="00865B41"/>
    <w:rsid w:val="008661BA"/>
    <w:rsid w:val="008661F4"/>
    <w:rsid w:val="008667AA"/>
    <w:rsid w:val="008667D6"/>
    <w:rsid w:val="00866C20"/>
    <w:rsid w:val="00866D88"/>
    <w:rsid w:val="00866D89"/>
    <w:rsid w:val="00866D9E"/>
    <w:rsid w:val="0086709B"/>
    <w:rsid w:val="008676B2"/>
    <w:rsid w:val="00867B12"/>
    <w:rsid w:val="00870045"/>
    <w:rsid w:val="0087005B"/>
    <w:rsid w:val="008706DF"/>
    <w:rsid w:val="008706FA"/>
    <w:rsid w:val="00870736"/>
    <w:rsid w:val="008708C0"/>
    <w:rsid w:val="00870B29"/>
    <w:rsid w:val="00870B73"/>
    <w:rsid w:val="00870E57"/>
    <w:rsid w:val="00870FEC"/>
    <w:rsid w:val="008710EC"/>
    <w:rsid w:val="00871E6E"/>
    <w:rsid w:val="00872219"/>
    <w:rsid w:val="008729AD"/>
    <w:rsid w:val="00872EAC"/>
    <w:rsid w:val="0087351B"/>
    <w:rsid w:val="008738E9"/>
    <w:rsid w:val="008738F3"/>
    <w:rsid w:val="00873A79"/>
    <w:rsid w:val="0087437A"/>
    <w:rsid w:val="008744D7"/>
    <w:rsid w:val="00874510"/>
    <w:rsid w:val="0087475E"/>
    <w:rsid w:val="00874767"/>
    <w:rsid w:val="00874771"/>
    <w:rsid w:val="00874A20"/>
    <w:rsid w:val="00874C46"/>
    <w:rsid w:val="00875087"/>
    <w:rsid w:val="008752AA"/>
    <w:rsid w:val="00875587"/>
    <w:rsid w:val="00875B9A"/>
    <w:rsid w:val="00875C0B"/>
    <w:rsid w:val="008768C0"/>
    <w:rsid w:val="00876B1B"/>
    <w:rsid w:val="00876E26"/>
    <w:rsid w:val="00877057"/>
    <w:rsid w:val="0087754A"/>
    <w:rsid w:val="008775E6"/>
    <w:rsid w:val="0087795E"/>
    <w:rsid w:val="00877A2F"/>
    <w:rsid w:val="00877A77"/>
    <w:rsid w:val="00877BDE"/>
    <w:rsid w:val="00877DDF"/>
    <w:rsid w:val="008803DC"/>
    <w:rsid w:val="008805FA"/>
    <w:rsid w:val="0088081C"/>
    <w:rsid w:val="00881239"/>
    <w:rsid w:val="008812FA"/>
    <w:rsid w:val="0088137C"/>
    <w:rsid w:val="00881511"/>
    <w:rsid w:val="00881892"/>
    <w:rsid w:val="00881B9E"/>
    <w:rsid w:val="00882B40"/>
    <w:rsid w:val="00882CC8"/>
    <w:rsid w:val="00883F00"/>
    <w:rsid w:val="008840B7"/>
    <w:rsid w:val="00884656"/>
    <w:rsid w:val="0088483D"/>
    <w:rsid w:val="00884891"/>
    <w:rsid w:val="0088556D"/>
    <w:rsid w:val="008857B8"/>
    <w:rsid w:val="008857D7"/>
    <w:rsid w:val="008859F9"/>
    <w:rsid w:val="00886707"/>
    <w:rsid w:val="00886976"/>
    <w:rsid w:val="00886A19"/>
    <w:rsid w:val="00886A81"/>
    <w:rsid w:val="00887618"/>
    <w:rsid w:val="00887ABC"/>
    <w:rsid w:val="00890362"/>
    <w:rsid w:val="00890D3C"/>
    <w:rsid w:val="00890F96"/>
    <w:rsid w:val="00891010"/>
    <w:rsid w:val="00892221"/>
    <w:rsid w:val="00892A1D"/>
    <w:rsid w:val="00893056"/>
    <w:rsid w:val="008937AE"/>
    <w:rsid w:val="00893914"/>
    <w:rsid w:val="00893BC7"/>
    <w:rsid w:val="00893C51"/>
    <w:rsid w:val="00893E38"/>
    <w:rsid w:val="00893E8B"/>
    <w:rsid w:val="0089455A"/>
    <w:rsid w:val="00894BE6"/>
    <w:rsid w:val="00894D73"/>
    <w:rsid w:val="00894E6A"/>
    <w:rsid w:val="008956E7"/>
    <w:rsid w:val="0089609A"/>
    <w:rsid w:val="008966F8"/>
    <w:rsid w:val="00896D57"/>
    <w:rsid w:val="00896E99"/>
    <w:rsid w:val="00897356"/>
    <w:rsid w:val="008978FF"/>
    <w:rsid w:val="00897D55"/>
    <w:rsid w:val="00897D57"/>
    <w:rsid w:val="00897F34"/>
    <w:rsid w:val="008A0548"/>
    <w:rsid w:val="008A066E"/>
    <w:rsid w:val="008A0DD9"/>
    <w:rsid w:val="008A0DE9"/>
    <w:rsid w:val="008A1177"/>
    <w:rsid w:val="008A136F"/>
    <w:rsid w:val="008A15DF"/>
    <w:rsid w:val="008A1BC5"/>
    <w:rsid w:val="008A1E69"/>
    <w:rsid w:val="008A2304"/>
    <w:rsid w:val="008A2369"/>
    <w:rsid w:val="008A23A5"/>
    <w:rsid w:val="008A2FB4"/>
    <w:rsid w:val="008A32D3"/>
    <w:rsid w:val="008A3471"/>
    <w:rsid w:val="008A3549"/>
    <w:rsid w:val="008A39D1"/>
    <w:rsid w:val="008A3FEA"/>
    <w:rsid w:val="008A403C"/>
    <w:rsid w:val="008A40C7"/>
    <w:rsid w:val="008A40D2"/>
    <w:rsid w:val="008A47E3"/>
    <w:rsid w:val="008A4F14"/>
    <w:rsid w:val="008A511E"/>
    <w:rsid w:val="008A5214"/>
    <w:rsid w:val="008A55C2"/>
    <w:rsid w:val="008A5911"/>
    <w:rsid w:val="008A622A"/>
    <w:rsid w:val="008A661A"/>
    <w:rsid w:val="008A6962"/>
    <w:rsid w:val="008A6D7C"/>
    <w:rsid w:val="008A7336"/>
    <w:rsid w:val="008A79C5"/>
    <w:rsid w:val="008A7AC4"/>
    <w:rsid w:val="008A7DB0"/>
    <w:rsid w:val="008A7F08"/>
    <w:rsid w:val="008B00D0"/>
    <w:rsid w:val="008B012B"/>
    <w:rsid w:val="008B0B07"/>
    <w:rsid w:val="008B0BDC"/>
    <w:rsid w:val="008B1E8B"/>
    <w:rsid w:val="008B2939"/>
    <w:rsid w:val="008B2CE6"/>
    <w:rsid w:val="008B3689"/>
    <w:rsid w:val="008B371F"/>
    <w:rsid w:val="008B3DBA"/>
    <w:rsid w:val="008B3E73"/>
    <w:rsid w:val="008B4465"/>
    <w:rsid w:val="008B4DEC"/>
    <w:rsid w:val="008B4E14"/>
    <w:rsid w:val="008B4F6D"/>
    <w:rsid w:val="008B54E0"/>
    <w:rsid w:val="008B59BC"/>
    <w:rsid w:val="008B6996"/>
    <w:rsid w:val="008B6A53"/>
    <w:rsid w:val="008B6B3D"/>
    <w:rsid w:val="008B6D67"/>
    <w:rsid w:val="008B7196"/>
    <w:rsid w:val="008B726C"/>
    <w:rsid w:val="008B7924"/>
    <w:rsid w:val="008B7E8D"/>
    <w:rsid w:val="008C0362"/>
    <w:rsid w:val="008C081F"/>
    <w:rsid w:val="008C0DEA"/>
    <w:rsid w:val="008C14CA"/>
    <w:rsid w:val="008C1D13"/>
    <w:rsid w:val="008C3DE3"/>
    <w:rsid w:val="008C3EA7"/>
    <w:rsid w:val="008C465E"/>
    <w:rsid w:val="008C4ADD"/>
    <w:rsid w:val="008C4EC8"/>
    <w:rsid w:val="008C50AB"/>
    <w:rsid w:val="008C56A6"/>
    <w:rsid w:val="008C5A24"/>
    <w:rsid w:val="008C5F84"/>
    <w:rsid w:val="008C6000"/>
    <w:rsid w:val="008C639F"/>
    <w:rsid w:val="008C66AA"/>
    <w:rsid w:val="008C6B22"/>
    <w:rsid w:val="008C6F30"/>
    <w:rsid w:val="008C71B2"/>
    <w:rsid w:val="008C7966"/>
    <w:rsid w:val="008C7D1C"/>
    <w:rsid w:val="008C7E31"/>
    <w:rsid w:val="008C7E80"/>
    <w:rsid w:val="008D03DC"/>
    <w:rsid w:val="008D0FC9"/>
    <w:rsid w:val="008D175C"/>
    <w:rsid w:val="008D1963"/>
    <w:rsid w:val="008D1E93"/>
    <w:rsid w:val="008D1F63"/>
    <w:rsid w:val="008D2659"/>
    <w:rsid w:val="008D2982"/>
    <w:rsid w:val="008D298C"/>
    <w:rsid w:val="008D3500"/>
    <w:rsid w:val="008D365A"/>
    <w:rsid w:val="008D38C3"/>
    <w:rsid w:val="008D4019"/>
    <w:rsid w:val="008D46A4"/>
    <w:rsid w:val="008D4D13"/>
    <w:rsid w:val="008D5024"/>
    <w:rsid w:val="008D5649"/>
    <w:rsid w:val="008D5782"/>
    <w:rsid w:val="008D5B22"/>
    <w:rsid w:val="008D5E7D"/>
    <w:rsid w:val="008D5EDA"/>
    <w:rsid w:val="008D6426"/>
    <w:rsid w:val="008D6F81"/>
    <w:rsid w:val="008D7056"/>
    <w:rsid w:val="008D75B6"/>
    <w:rsid w:val="008D76AA"/>
    <w:rsid w:val="008D7A4E"/>
    <w:rsid w:val="008D7BA9"/>
    <w:rsid w:val="008D7E42"/>
    <w:rsid w:val="008E0409"/>
    <w:rsid w:val="008E04B6"/>
    <w:rsid w:val="008E04FA"/>
    <w:rsid w:val="008E059D"/>
    <w:rsid w:val="008E0923"/>
    <w:rsid w:val="008E0DB8"/>
    <w:rsid w:val="008E1EDD"/>
    <w:rsid w:val="008E2DD6"/>
    <w:rsid w:val="008E3156"/>
    <w:rsid w:val="008E3802"/>
    <w:rsid w:val="008E3B91"/>
    <w:rsid w:val="008E3FEA"/>
    <w:rsid w:val="008E45D0"/>
    <w:rsid w:val="008E47B9"/>
    <w:rsid w:val="008E5428"/>
    <w:rsid w:val="008E55D0"/>
    <w:rsid w:val="008E5932"/>
    <w:rsid w:val="008E5D51"/>
    <w:rsid w:val="008E5E55"/>
    <w:rsid w:val="008E6008"/>
    <w:rsid w:val="008E626A"/>
    <w:rsid w:val="008E6281"/>
    <w:rsid w:val="008E66B0"/>
    <w:rsid w:val="008E6947"/>
    <w:rsid w:val="008E6AB0"/>
    <w:rsid w:val="008E7044"/>
    <w:rsid w:val="008E77DA"/>
    <w:rsid w:val="008F02DD"/>
    <w:rsid w:val="008F0ACA"/>
    <w:rsid w:val="008F0EF0"/>
    <w:rsid w:val="008F1539"/>
    <w:rsid w:val="008F2AD0"/>
    <w:rsid w:val="008F322D"/>
    <w:rsid w:val="008F3355"/>
    <w:rsid w:val="008F34AB"/>
    <w:rsid w:val="008F34CB"/>
    <w:rsid w:val="008F35D7"/>
    <w:rsid w:val="008F4DF8"/>
    <w:rsid w:val="008F5007"/>
    <w:rsid w:val="008F57C0"/>
    <w:rsid w:val="008F5876"/>
    <w:rsid w:val="008F7869"/>
    <w:rsid w:val="008F78B5"/>
    <w:rsid w:val="00900257"/>
    <w:rsid w:val="00900403"/>
    <w:rsid w:val="0090049E"/>
    <w:rsid w:val="0090075F"/>
    <w:rsid w:val="0090092C"/>
    <w:rsid w:val="009014F2"/>
    <w:rsid w:val="009015A9"/>
    <w:rsid w:val="00901982"/>
    <w:rsid w:val="00901AA8"/>
    <w:rsid w:val="00901B2C"/>
    <w:rsid w:val="00901F5E"/>
    <w:rsid w:val="00902349"/>
    <w:rsid w:val="00902861"/>
    <w:rsid w:val="00902BB7"/>
    <w:rsid w:val="00902CC3"/>
    <w:rsid w:val="009031CB"/>
    <w:rsid w:val="00903308"/>
    <w:rsid w:val="00903B7B"/>
    <w:rsid w:val="00903C9D"/>
    <w:rsid w:val="00903E56"/>
    <w:rsid w:val="009044EB"/>
    <w:rsid w:val="00904612"/>
    <w:rsid w:val="00904975"/>
    <w:rsid w:val="0090499E"/>
    <w:rsid w:val="009052B8"/>
    <w:rsid w:val="009058E1"/>
    <w:rsid w:val="009058E4"/>
    <w:rsid w:val="00905AF4"/>
    <w:rsid w:val="0090657A"/>
    <w:rsid w:val="00906C64"/>
    <w:rsid w:val="009073D7"/>
    <w:rsid w:val="00907607"/>
    <w:rsid w:val="00907CA3"/>
    <w:rsid w:val="009108A3"/>
    <w:rsid w:val="00910BC3"/>
    <w:rsid w:val="00910C4B"/>
    <w:rsid w:val="00910E57"/>
    <w:rsid w:val="00911353"/>
    <w:rsid w:val="009116B5"/>
    <w:rsid w:val="00911718"/>
    <w:rsid w:val="00911729"/>
    <w:rsid w:val="00911BA3"/>
    <w:rsid w:val="00911BD2"/>
    <w:rsid w:val="00911E30"/>
    <w:rsid w:val="00912877"/>
    <w:rsid w:val="00912AA7"/>
    <w:rsid w:val="00913DB8"/>
    <w:rsid w:val="0091440C"/>
    <w:rsid w:val="009146E1"/>
    <w:rsid w:val="0091503D"/>
    <w:rsid w:val="00915365"/>
    <w:rsid w:val="00915532"/>
    <w:rsid w:val="0091570D"/>
    <w:rsid w:val="00915A67"/>
    <w:rsid w:val="009165D1"/>
    <w:rsid w:val="009171BB"/>
    <w:rsid w:val="009174B1"/>
    <w:rsid w:val="00917A38"/>
    <w:rsid w:val="00920159"/>
    <w:rsid w:val="00920291"/>
    <w:rsid w:val="00920501"/>
    <w:rsid w:val="0092057A"/>
    <w:rsid w:val="009206B9"/>
    <w:rsid w:val="00920751"/>
    <w:rsid w:val="00920889"/>
    <w:rsid w:val="00920F2B"/>
    <w:rsid w:val="00920F66"/>
    <w:rsid w:val="009211ED"/>
    <w:rsid w:val="009220A1"/>
    <w:rsid w:val="009222CE"/>
    <w:rsid w:val="00922E85"/>
    <w:rsid w:val="00922FDF"/>
    <w:rsid w:val="00923078"/>
    <w:rsid w:val="009230B6"/>
    <w:rsid w:val="00923122"/>
    <w:rsid w:val="00923196"/>
    <w:rsid w:val="00923CFD"/>
    <w:rsid w:val="00923E52"/>
    <w:rsid w:val="00924254"/>
    <w:rsid w:val="00924BFF"/>
    <w:rsid w:val="00924D54"/>
    <w:rsid w:val="00924F9C"/>
    <w:rsid w:val="009250E2"/>
    <w:rsid w:val="0092542B"/>
    <w:rsid w:val="00925944"/>
    <w:rsid w:val="00925A81"/>
    <w:rsid w:val="009266F8"/>
    <w:rsid w:val="0092695D"/>
    <w:rsid w:val="00926CF6"/>
    <w:rsid w:val="00926F53"/>
    <w:rsid w:val="0092745F"/>
    <w:rsid w:val="0092788A"/>
    <w:rsid w:val="00927940"/>
    <w:rsid w:val="00927D67"/>
    <w:rsid w:val="00927DCE"/>
    <w:rsid w:val="00930A7D"/>
    <w:rsid w:val="009310F8"/>
    <w:rsid w:val="009319F0"/>
    <w:rsid w:val="00931A10"/>
    <w:rsid w:val="009324F4"/>
    <w:rsid w:val="00933601"/>
    <w:rsid w:val="00933804"/>
    <w:rsid w:val="009339BB"/>
    <w:rsid w:val="00933A44"/>
    <w:rsid w:val="00933C29"/>
    <w:rsid w:val="00933FC8"/>
    <w:rsid w:val="0093410E"/>
    <w:rsid w:val="009341BC"/>
    <w:rsid w:val="00934302"/>
    <w:rsid w:val="009346C7"/>
    <w:rsid w:val="009348A4"/>
    <w:rsid w:val="009349C4"/>
    <w:rsid w:val="00935980"/>
    <w:rsid w:val="00935985"/>
    <w:rsid w:val="00935B08"/>
    <w:rsid w:val="00935E79"/>
    <w:rsid w:val="00936186"/>
    <w:rsid w:val="0093636C"/>
    <w:rsid w:val="009365A6"/>
    <w:rsid w:val="00936B6E"/>
    <w:rsid w:val="009377DB"/>
    <w:rsid w:val="009409DB"/>
    <w:rsid w:val="00940A51"/>
    <w:rsid w:val="00941A64"/>
    <w:rsid w:val="00941DDA"/>
    <w:rsid w:val="00942223"/>
    <w:rsid w:val="0094235B"/>
    <w:rsid w:val="00942966"/>
    <w:rsid w:val="00942A63"/>
    <w:rsid w:val="009431D4"/>
    <w:rsid w:val="0094336B"/>
    <w:rsid w:val="009435C0"/>
    <w:rsid w:val="00943A3C"/>
    <w:rsid w:val="00943CEA"/>
    <w:rsid w:val="00944B0E"/>
    <w:rsid w:val="009450F7"/>
    <w:rsid w:val="00946181"/>
    <w:rsid w:val="009466B0"/>
    <w:rsid w:val="00946809"/>
    <w:rsid w:val="00946FA6"/>
    <w:rsid w:val="00947413"/>
    <w:rsid w:val="00950359"/>
    <w:rsid w:val="009503FF"/>
    <w:rsid w:val="00950CD6"/>
    <w:rsid w:val="00950F3F"/>
    <w:rsid w:val="00951C17"/>
    <w:rsid w:val="00951F10"/>
    <w:rsid w:val="0095243B"/>
    <w:rsid w:val="0095269B"/>
    <w:rsid w:val="00952812"/>
    <w:rsid w:val="00952B7D"/>
    <w:rsid w:val="00952C1A"/>
    <w:rsid w:val="00952F2A"/>
    <w:rsid w:val="00952F67"/>
    <w:rsid w:val="00953275"/>
    <w:rsid w:val="009532FE"/>
    <w:rsid w:val="00953E85"/>
    <w:rsid w:val="00954369"/>
    <w:rsid w:val="00954D2E"/>
    <w:rsid w:val="0095534E"/>
    <w:rsid w:val="0095575C"/>
    <w:rsid w:val="00956A89"/>
    <w:rsid w:val="00957493"/>
    <w:rsid w:val="00957AB5"/>
    <w:rsid w:val="00957B4C"/>
    <w:rsid w:val="0096022A"/>
    <w:rsid w:val="009602CE"/>
    <w:rsid w:val="00960595"/>
    <w:rsid w:val="009606EB"/>
    <w:rsid w:val="009607F7"/>
    <w:rsid w:val="00960C23"/>
    <w:rsid w:val="00960C8C"/>
    <w:rsid w:val="00960F57"/>
    <w:rsid w:val="009611B7"/>
    <w:rsid w:val="009612B7"/>
    <w:rsid w:val="0096148C"/>
    <w:rsid w:val="0096182A"/>
    <w:rsid w:val="00961E6D"/>
    <w:rsid w:val="0096257C"/>
    <w:rsid w:val="009625A7"/>
    <w:rsid w:val="009628FB"/>
    <w:rsid w:val="00962A0C"/>
    <w:rsid w:val="0096305D"/>
    <w:rsid w:val="009630B6"/>
    <w:rsid w:val="009639A1"/>
    <w:rsid w:val="00963A21"/>
    <w:rsid w:val="00963C18"/>
    <w:rsid w:val="00963E2B"/>
    <w:rsid w:val="009641E4"/>
    <w:rsid w:val="00964567"/>
    <w:rsid w:val="00964896"/>
    <w:rsid w:val="009648D8"/>
    <w:rsid w:val="00964B24"/>
    <w:rsid w:val="0096522B"/>
    <w:rsid w:val="00965BAA"/>
    <w:rsid w:val="0096614C"/>
    <w:rsid w:val="0096658B"/>
    <w:rsid w:val="00966630"/>
    <w:rsid w:val="009667FC"/>
    <w:rsid w:val="00966A05"/>
    <w:rsid w:val="00966B2E"/>
    <w:rsid w:val="0096755A"/>
    <w:rsid w:val="00967826"/>
    <w:rsid w:val="00967BA8"/>
    <w:rsid w:val="00967CBA"/>
    <w:rsid w:val="00967D71"/>
    <w:rsid w:val="00967D9B"/>
    <w:rsid w:val="00967E8E"/>
    <w:rsid w:val="00970643"/>
    <w:rsid w:val="00970882"/>
    <w:rsid w:val="00970A3B"/>
    <w:rsid w:val="00970C40"/>
    <w:rsid w:val="009712C3"/>
    <w:rsid w:val="00971A82"/>
    <w:rsid w:val="00971C37"/>
    <w:rsid w:val="00971E8E"/>
    <w:rsid w:val="00971F16"/>
    <w:rsid w:val="0097288B"/>
    <w:rsid w:val="00972A4A"/>
    <w:rsid w:val="00972AE2"/>
    <w:rsid w:val="00973411"/>
    <w:rsid w:val="0097356A"/>
    <w:rsid w:val="00973793"/>
    <w:rsid w:val="009740D6"/>
    <w:rsid w:val="00974666"/>
    <w:rsid w:val="00974B76"/>
    <w:rsid w:val="0097501A"/>
    <w:rsid w:val="00975380"/>
    <w:rsid w:val="009757CB"/>
    <w:rsid w:val="00975D6D"/>
    <w:rsid w:val="00975E2E"/>
    <w:rsid w:val="00975F15"/>
    <w:rsid w:val="0097605E"/>
    <w:rsid w:val="009765A0"/>
    <w:rsid w:val="0097697E"/>
    <w:rsid w:val="00976E94"/>
    <w:rsid w:val="00976EC8"/>
    <w:rsid w:val="0097711D"/>
    <w:rsid w:val="009776F4"/>
    <w:rsid w:val="009777AC"/>
    <w:rsid w:val="0098041A"/>
    <w:rsid w:val="0098080C"/>
    <w:rsid w:val="00980ACA"/>
    <w:rsid w:val="00980BFA"/>
    <w:rsid w:val="009813C1"/>
    <w:rsid w:val="009827E5"/>
    <w:rsid w:val="00982A3E"/>
    <w:rsid w:val="00982AEE"/>
    <w:rsid w:val="0098319C"/>
    <w:rsid w:val="009832A4"/>
    <w:rsid w:val="0098339C"/>
    <w:rsid w:val="009837A1"/>
    <w:rsid w:val="00983BE7"/>
    <w:rsid w:val="00983D3B"/>
    <w:rsid w:val="00983FC7"/>
    <w:rsid w:val="009842E3"/>
    <w:rsid w:val="00984449"/>
    <w:rsid w:val="00984626"/>
    <w:rsid w:val="0098498B"/>
    <w:rsid w:val="00984CB2"/>
    <w:rsid w:val="009850C7"/>
    <w:rsid w:val="00985256"/>
    <w:rsid w:val="009854E4"/>
    <w:rsid w:val="009857AA"/>
    <w:rsid w:val="00985AD3"/>
    <w:rsid w:val="0098701D"/>
    <w:rsid w:val="009876D4"/>
    <w:rsid w:val="00990506"/>
    <w:rsid w:val="0099055D"/>
    <w:rsid w:val="00990AF6"/>
    <w:rsid w:val="00990C47"/>
    <w:rsid w:val="009918E7"/>
    <w:rsid w:val="0099191E"/>
    <w:rsid w:val="009923AA"/>
    <w:rsid w:val="00992C3A"/>
    <w:rsid w:val="00992CC5"/>
    <w:rsid w:val="0099323B"/>
    <w:rsid w:val="009933E0"/>
    <w:rsid w:val="0099376F"/>
    <w:rsid w:val="00993865"/>
    <w:rsid w:val="00993F48"/>
    <w:rsid w:val="00993F60"/>
    <w:rsid w:val="0099466F"/>
    <w:rsid w:val="00994CD6"/>
    <w:rsid w:val="00994E99"/>
    <w:rsid w:val="00995D67"/>
    <w:rsid w:val="00996605"/>
    <w:rsid w:val="00996C09"/>
    <w:rsid w:val="00997225"/>
    <w:rsid w:val="009978B9"/>
    <w:rsid w:val="00997F02"/>
    <w:rsid w:val="009A02E1"/>
    <w:rsid w:val="009A0AD4"/>
    <w:rsid w:val="009A0DCE"/>
    <w:rsid w:val="009A15BF"/>
    <w:rsid w:val="009A2454"/>
    <w:rsid w:val="009A26E0"/>
    <w:rsid w:val="009A2CA5"/>
    <w:rsid w:val="009A2D9C"/>
    <w:rsid w:val="009A3163"/>
    <w:rsid w:val="009A357A"/>
    <w:rsid w:val="009A3B03"/>
    <w:rsid w:val="009A3D04"/>
    <w:rsid w:val="009A3E1B"/>
    <w:rsid w:val="009A3F1B"/>
    <w:rsid w:val="009A481E"/>
    <w:rsid w:val="009A4FE5"/>
    <w:rsid w:val="009A5AC8"/>
    <w:rsid w:val="009A5C4B"/>
    <w:rsid w:val="009A6302"/>
    <w:rsid w:val="009A676F"/>
    <w:rsid w:val="009A683F"/>
    <w:rsid w:val="009A6FE5"/>
    <w:rsid w:val="009A7297"/>
    <w:rsid w:val="009A7492"/>
    <w:rsid w:val="009A7843"/>
    <w:rsid w:val="009A791A"/>
    <w:rsid w:val="009A7ADA"/>
    <w:rsid w:val="009A7BC1"/>
    <w:rsid w:val="009B011B"/>
    <w:rsid w:val="009B081E"/>
    <w:rsid w:val="009B0993"/>
    <w:rsid w:val="009B0B8F"/>
    <w:rsid w:val="009B0D3F"/>
    <w:rsid w:val="009B1C04"/>
    <w:rsid w:val="009B245D"/>
    <w:rsid w:val="009B296F"/>
    <w:rsid w:val="009B2DAF"/>
    <w:rsid w:val="009B35BE"/>
    <w:rsid w:val="009B38EB"/>
    <w:rsid w:val="009B4232"/>
    <w:rsid w:val="009B4D25"/>
    <w:rsid w:val="009B4DB8"/>
    <w:rsid w:val="009B5068"/>
    <w:rsid w:val="009B5B7D"/>
    <w:rsid w:val="009B643B"/>
    <w:rsid w:val="009B64F6"/>
    <w:rsid w:val="009B6C0E"/>
    <w:rsid w:val="009B7285"/>
    <w:rsid w:val="009C12BF"/>
    <w:rsid w:val="009C1C3C"/>
    <w:rsid w:val="009C1D0A"/>
    <w:rsid w:val="009C2023"/>
    <w:rsid w:val="009C23C9"/>
    <w:rsid w:val="009C25B8"/>
    <w:rsid w:val="009C25F8"/>
    <w:rsid w:val="009C29ED"/>
    <w:rsid w:val="009C2BE7"/>
    <w:rsid w:val="009C2CE0"/>
    <w:rsid w:val="009C2FC0"/>
    <w:rsid w:val="009C308D"/>
    <w:rsid w:val="009C3429"/>
    <w:rsid w:val="009C3449"/>
    <w:rsid w:val="009C34EB"/>
    <w:rsid w:val="009C3562"/>
    <w:rsid w:val="009C36BE"/>
    <w:rsid w:val="009C402A"/>
    <w:rsid w:val="009C4B26"/>
    <w:rsid w:val="009C4C29"/>
    <w:rsid w:val="009C4D0F"/>
    <w:rsid w:val="009C6546"/>
    <w:rsid w:val="009C67A6"/>
    <w:rsid w:val="009C68E4"/>
    <w:rsid w:val="009C7898"/>
    <w:rsid w:val="009C7AD4"/>
    <w:rsid w:val="009C7BAE"/>
    <w:rsid w:val="009C7DAE"/>
    <w:rsid w:val="009C7FBB"/>
    <w:rsid w:val="009D04EB"/>
    <w:rsid w:val="009D0CD1"/>
    <w:rsid w:val="009D0EC2"/>
    <w:rsid w:val="009D2466"/>
    <w:rsid w:val="009D293D"/>
    <w:rsid w:val="009D2A7F"/>
    <w:rsid w:val="009D2AC6"/>
    <w:rsid w:val="009D2CE5"/>
    <w:rsid w:val="009D369F"/>
    <w:rsid w:val="009D3916"/>
    <w:rsid w:val="009D3A2C"/>
    <w:rsid w:val="009D3E08"/>
    <w:rsid w:val="009D3E55"/>
    <w:rsid w:val="009D4232"/>
    <w:rsid w:val="009D45F8"/>
    <w:rsid w:val="009D4AB4"/>
    <w:rsid w:val="009D4E43"/>
    <w:rsid w:val="009D4FCC"/>
    <w:rsid w:val="009D54CA"/>
    <w:rsid w:val="009D54F2"/>
    <w:rsid w:val="009D593C"/>
    <w:rsid w:val="009D5CE3"/>
    <w:rsid w:val="009D60A7"/>
    <w:rsid w:val="009D6149"/>
    <w:rsid w:val="009D61F3"/>
    <w:rsid w:val="009D698C"/>
    <w:rsid w:val="009D6DB8"/>
    <w:rsid w:val="009D7D8E"/>
    <w:rsid w:val="009E0044"/>
    <w:rsid w:val="009E077A"/>
    <w:rsid w:val="009E099B"/>
    <w:rsid w:val="009E0CBA"/>
    <w:rsid w:val="009E0DC1"/>
    <w:rsid w:val="009E0DF6"/>
    <w:rsid w:val="009E1339"/>
    <w:rsid w:val="009E154F"/>
    <w:rsid w:val="009E17A1"/>
    <w:rsid w:val="009E17AB"/>
    <w:rsid w:val="009E17F4"/>
    <w:rsid w:val="009E1DAF"/>
    <w:rsid w:val="009E1F52"/>
    <w:rsid w:val="009E2046"/>
    <w:rsid w:val="009E2501"/>
    <w:rsid w:val="009E35AD"/>
    <w:rsid w:val="009E3683"/>
    <w:rsid w:val="009E3C85"/>
    <w:rsid w:val="009E3E64"/>
    <w:rsid w:val="009E4052"/>
    <w:rsid w:val="009E44C1"/>
    <w:rsid w:val="009E453F"/>
    <w:rsid w:val="009E45F5"/>
    <w:rsid w:val="009E4AC5"/>
    <w:rsid w:val="009E5394"/>
    <w:rsid w:val="009E5748"/>
    <w:rsid w:val="009E5860"/>
    <w:rsid w:val="009E5952"/>
    <w:rsid w:val="009E5BEB"/>
    <w:rsid w:val="009E5CFA"/>
    <w:rsid w:val="009E608A"/>
    <w:rsid w:val="009E642D"/>
    <w:rsid w:val="009E646C"/>
    <w:rsid w:val="009E6C13"/>
    <w:rsid w:val="009E7294"/>
    <w:rsid w:val="009E7EB7"/>
    <w:rsid w:val="009E7FCC"/>
    <w:rsid w:val="009F0849"/>
    <w:rsid w:val="009F0904"/>
    <w:rsid w:val="009F0E2F"/>
    <w:rsid w:val="009F1543"/>
    <w:rsid w:val="009F188E"/>
    <w:rsid w:val="009F1BBF"/>
    <w:rsid w:val="009F1D96"/>
    <w:rsid w:val="009F223E"/>
    <w:rsid w:val="009F2893"/>
    <w:rsid w:val="009F28F1"/>
    <w:rsid w:val="009F293D"/>
    <w:rsid w:val="009F2C2F"/>
    <w:rsid w:val="009F36EE"/>
    <w:rsid w:val="009F3EFF"/>
    <w:rsid w:val="009F3FC3"/>
    <w:rsid w:val="009F4989"/>
    <w:rsid w:val="009F4CA9"/>
    <w:rsid w:val="009F4E33"/>
    <w:rsid w:val="009F4F4D"/>
    <w:rsid w:val="009F4FD3"/>
    <w:rsid w:val="009F5460"/>
    <w:rsid w:val="009F5510"/>
    <w:rsid w:val="009F5E09"/>
    <w:rsid w:val="009F64FB"/>
    <w:rsid w:val="009F67DA"/>
    <w:rsid w:val="009F6D68"/>
    <w:rsid w:val="009F706E"/>
    <w:rsid w:val="009F7976"/>
    <w:rsid w:val="00A009F4"/>
    <w:rsid w:val="00A00AE4"/>
    <w:rsid w:val="00A00EA4"/>
    <w:rsid w:val="00A01284"/>
    <w:rsid w:val="00A01D8A"/>
    <w:rsid w:val="00A0203B"/>
    <w:rsid w:val="00A02ABC"/>
    <w:rsid w:val="00A03232"/>
    <w:rsid w:val="00A03502"/>
    <w:rsid w:val="00A03AF6"/>
    <w:rsid w:val="00A0444E"/>
    <w:rsid w:val="00A044AD"/>
    <w:rsid w:val="00A045D9"/>
    <w:rsid w:val="00A049B5"/>
    <w:rsid w:val="00A04D78"/>
    <w:rsid w:val="00A04EF0"/>
    <w:rsid w:val="00A050F7"/>
    <w:rsid w:val="00A05103"/>
    <w:rsid w:val="00A051EA"/>
    <w:rsid w:val="00A05322"/>
    <w:rsid w:val="00A05C39"/>
    <w:rsid w:val="00A0651C"/>
    <w:rsid w:val="00A067A3"/>
    <w:rsid w:val="00A06FC9"/>
    <w:rsid w:val="00A074F9"/>
    <w:rsid w:val="00A077E1"/>
    <w:rsid w:val="00A07CE7"/>
    <w:rsid w:val="00A07EAD"/>
    <w:rsid w:val="00A10074"/>
    <w:rsid w:val="00A10653"/>
    <w:rsid w:val="00A10849"/>
    <w:rsid w:val="00A10EF2"/>
    <w:rsid w:val="00A11038"/>
    <w:rsid w:val="00A112E3"/>
    <w:rsid w:val="00A1131A"/>
    <w:rsid w:val="00A11762"/>
    <w:rsid w:val="00A11C97"/>
    <w:rsid w:val="00A11F54"/>
    <w:rsid w:val="00A1214D"/>
    <w:rsid w:val="00A121D9"/>
    <w:rsid w:val="00A1236B"/>
    <w:rsid w:val="00A1241F"/>
    <w:rsid w:val="00A1243C"/>
    <w:rsid w:val="00A126E7"/>
    <w:rsid w:val="00A12959"/>
    <w:rsid w:val="00A12ADA"/>
    <w:rsid w:val="00A12DFC"/>
    <w:rsid w:val="00A1330E"/>
    <w:rsid w:val="00A134BD"/>
    <w:rsid w:val="00A134F2"/>
    <w:rsid w:val="00A13551"/>
    <w:rsid w:val="00A1428B"/>
    <w:rsid w:val="00A14375"/>
    <w:rsid w:val="00A145C8"/>
    <w:rsid w:val="00A147E8"/>
    <w:rsid w:val="00A14C82"/>
    <w:rsid w:val="00A15285"/>
    <w:rsid w:val="00A15AA2"/>
    <w:rsid w:val="00A15D62"/>
    <w:rsid w:val="00A15E58"/>
    <w:rsid w:val="00A15E5D"/>
    <w:rsid w:val="00A164A6"/>
    <w:rsid w:val="00A16663"/>
    <w:rsid w:val="00A16F19"/>
    <w:rsid w:val="00A17929"/>
    <w:rsid w:val="00A17B54"/>
    <w:rsid w:val="00A17BAF"/>
    <w:rsid w:val="00A17CBE"/>
    <w:rsid w:val="00A20226"/>
    <w:rsid w:val="00A205E3"/>
    <w:rsid w:val="00A206ED"/>
    <w:rsid w:val="00A20A43"/>
    <w:rsid w:val="00A21043"/>
    <w:rsid w:val="00A213E5"/>
    <w:rsid w:val="00A2142B"/>
    <w:rsid w:val="00A22790"/>
    <w:rsid w:val="00A227BC"/>
    <w:rsid w:val="00A22B03"/>
    <w:rsid w:val="00A23021"/>
    <w:rsid w:val="00A231CF"/>
    <w:rsid w:val="00A23568"/>
    <w:rsid w:val="00A23576"/>
    <w:rsid w:val="00A239BF"/>
    <w:rsid w:val="00A23DC8"/>
    <w:rsid w:val="00A23F92"/>
    <w:rsid w:val="00A2487B"/>
    <w:rsid w:val="00A24A42"/>
    <w:rsid w:val="00A24F97"/>
    <w:rsid w:val="00A25441"/>
    <w:rsid w:val="00A25959"/>
    <w:rsid w:val="00A25BE1"/>
    <w:rsid w:val="00A261CB"/>
    <w:rsid w:val="00A26912"/>
    <w:rsid w:val="00A26CC5"/>
    <w:rsid w:val="00A27BE5"/>
    <w:rsid w:val="00A30043"/>
    <w:rsid w:val="00A30660"/>
    <w:rsid w:val="00A30AF5"/>
    <w:rsid w:val="00A30DD3"/>
    <w:rsid w:val="00A31230"/>
    <w:rsid w:val="00A3164E"/>
    <w:rsid w:val="00A316A5"/>
    <w:rsid w:val="00A31C2A"/>
    <w:rsid w:val="00A31FAE"/>
    <w:rsid w:val="00A3237A"/>
    <w:rsid w:val="00A323C2"/>
    <w:rsid w:val="00A32A87"/>
    <w:rsid w:val="00A32B0E"/>
    <w:rsid w:val="00A33023"/>
    <w:rsid w:val="00A3313B"/>
    <w:rsid w:val="00A33315"/>
    <w:rsid w:val="00A336AF"/>
    <w:rsid w:val="00A33DC9"/>
    <w:rsid w:val="00A33EFC"/>
    <w:rsid w:val="00A33F05"/>
    <w:rsid w:val="00A34490"/>
    <w:rsid w:val="00A34637"/>
    <w:rsid w:val="00A34B32"/>
    <w:rsid w:val="00A34BDD"/>
    <w:rsid w:val="00A34EF1"/>
    <w:rsid w:val="00A351D9"/>
    <w:rsid w:val="00A3541A"/>
    <w:rsid w:val="00A35D44"/>
    <w:rsid w:val="00A3654B"/>
    <w:rsid w:val="00A36AAC"/>
    <w:rsid w:val="00A37938"/>
    <w:rsid w:val="00A40155"/>
    <w:rsid w:val="00A4052E"/>
    <w:rsid w:val="00A40FC8"/>
    <w:rsid w:val="00A41183"/>
    <w:rsid w:val="00A41579"/>
    <w:rsid w:val="00A415D5"/>
    <w:rsid w:val="00A41905"/>
    <w:rsid w:val="00A41BF0"/>
    <w:rsid w:val="00A41C2D"/>
    <w:rsid w:val="00A41E10"/>
    <w:rsid w:val="00A41F1A"/>
    <w:rsid w:val="00A42465"/>
    <w:rsid w:val="00A428AE"/>
    <w:rsid w:val="00A429A2"/>
    <w:rsid w:val="00A42ADE"/>
    <w:rsid w:val="00A42F60"/>
    <w:rsid w:val="00A43F5F"/>
    <w:rsid w:val="00A4424B"/>
    <w:rsid w:val="00A4424C"/>
    <w:rsid w:val="00A44336"/>
    <w:rsid w:val="00A4534F"/>
    <w:rsid w:val="00A45782"/>
    <w:rsid w:val="00A465DD"/>
    <w:rsid w:val="00A46B7A"/>
    <w:rsid w:val="00A46DF5"/>
    <w:rsid w:val="00A47316"/>
    <w:rsid w:val="00A47896"/>
    <w:rsid w:val="00A47E0A"/>
    <w:rsid w:val="00A47F16"/>
    <w:rsid w:val="00A47F49"/>
    <w:rsid w:val="00A5056A"/>
    <w:rsid w:val="00A509BB"/>
    <w:rsid w:val="00A50B49"/>
    <w:rsid w:val="00A50CAA"/>
    <w:rsid w:val="00A50F7B"/>
    <w:rsid w:val="00A515A1"/>
    <w:rsid w:val="00A51E24"/>
    <w:rsid w:val="00A529D7"/>
    <w:rsid w:val="00A52E36"/>
    <w:rsid w:val="00A52F81"/>
    <w:rsid w:val="00A53160"/>
    <w:rsid w:val="00A53709"/>
    <w:rsid w:val="00A548B3"/>
    <w:rsid w:val="00A54A72"/>
    <w:rsid w:val="00A54EA6"/>
    <w:rsid w:val="00A54F9E"/>
    <w:rsid w:val="00A55682"/>
    <w:rsid w:val="00A5595A"/>
    <w:rsid w:val="00A55A9D"/>
    <w:rsid w:val="00A55D5F"/>
    <w:rsid w:val="00A55EBA"/>
    <w:rsid w:val="00A566A5"/>
    <w:rsid w:val="00A56A80"/>
    <w:rsid w:val="00A56CBD"/>
    <w:rsid w:val="00A56EAD"/>
    <w:rsid w:val="00A57868"/>
    <w:rsid w:val="00A57C3A"/>
    <w:rsid w:val="00A60197"/>
    <w:rsid w:val="00A6024D"/>
    <w:rsid w:val="00A60617"/>
    <w:rsid w:val="00A60748"/>
    <w:rsid w:val="00A60FE6"/>
    <w:rsid w:val="00A61340"/>
    <w:rsid w:val="00A613CD"/>
    <w:rsid w:val="00A617E3"/>
    <w:rsid w:val="00A61F54"/>
    <w:rsid w:val="00A62735"/>
    <w:rsid w:val="00A62E75"/>
    <w:rsid w:val="00A631B4"/>
    <w:rsid w:val="00A63354"/>
    <w:rsid w:val="00A63706"/>
    <w:rsid w:val="00A63742"/>
    <w:rsid w:val="00A63951"/>
    <w:rsid w:val="00A63DFA"/>
    <w:rsid w:val="00A6417D"/>
    <w:rsid w:val="00A649C0"/>
    <w:rsid w:val="00A64C9E"/>
    <w:rsid w:val="00A65554"/>
    <w:rsid w:val="00A65771"/>
    <w:rsid w:val="00A65E04"/>
    <w:rsid w:val="00A6689A"/>
    <w:rsid w:val="00A6699B"/>
    <w:rsid w:val="00A669B2"/>
    <w:rsid w:val="00A66AF5"/>
    <w:rsid w:val="00A66B6A"/>
    <w:rsid w:val="00A67147"/>
    <w:rsid w:val="00A675E9"/>
    <w:rsid w:val="00A67793"/>
    <w:rsid w:val="00A677D4"/>
    <w:rsid w:val="00A67824"/>
    <w:rsid w:val="00A67986"/>
    <w:rsid w:val="00A679FC"/>
    <w:rsid w:val="00A67A23"/>
    <w:rsid w:val="00A701EE"/>
    <w:rsid w:val="00A702A8"/>
    <w:rsid w:val="00A70329"/>
    <w:rsid w:val="00A707DE"/>
    <w:rsid w:val="00A70B4A"/>
    <w:rsid w:val="00A70B6E"/>
    <w:rsid w:val="00A70C2E"/>
    <w:rsid w:val="00A71637"/>
    <w:rsid w:val="00A71BE2"/>
    <w:rsid w:val="00A71DD8"/>
    <w:rsid w:val="00A72103"/>
    <w:rsid w:val="00A72AEA"/>
    <w:rsid w:val="00A72E2F"/>
    <w:rsid w:val="00A72FFF"/>
    <w:rsid w:val="00A73073"/>
    <w:rsid w:val="00A7307E"/>
    <w:rsid w:val="00A73576"/>
    <w:rsid w:val="00A73785"/>
    <w:rsid w:val="00A739C2"/>
    <w:rsid w:val="00A73D0D"/>
    <w:rsid w:val="00A73D4A"/>
    <w:rsid w:val="00A73F77"/>
    <w:rsid w:val="00A74613"/>
    <w:rsid w:val="00A74715"/>
    <w:rsid w:val="00A749CD"/>
    <w:rsid w:val="00A7534A"/>
    <w:rsid w:val="00A75E35"/>
    <w:rsid w:val="00A75E67"/>
    <w:rsid w:val="00A7653D"/>
    <w:rsid w:val="00A76693"/>
    <w:rsid w:val="00A76834"/>
    <w:rsid w:val="00A777AB"/>
    <w:rsid w:val="00A800C8"/>
    <w:rsid w:val="00A80830"/>
    <w:rsid w:val="00A80912"/>
    <w:rsid w:val="00A80DF6"/>
    <w:rsid w:val="00A8155E"/>
    <w:rsid w:val="00A81791"/>
    <w:rsid w:val="00A8192A"/>
    <w:rsid w:val="00A8199E"/>
    <w:rsid w:val="00A81C45"/>
    <w:rsid w:val="00A824C9"/>
    <w:rsid w:val="00A82962"/>
    <w:rsid w:val="00A82A0E"/>
    <w:rsid w:val="00A83932"/>
    <w:rsid w:val="00A849B9"/>
    <w:rsid w:val="00A84A4F"/>
    <w:rsid w:val="00A8517A"/>
    <w:rsid w:val="00A85508"/>
    <w:rsid w:val="00A85845"/>
    <w:rsid w:val="00A85AC5"/>
    <w:rsid w:val="00A86913"/>
    <w:rsid w:val="00A877EF"/>
    <w:rsid w:val="00A878CE"/>
    <w:rsid w:val="00A87FD4"/>
    <w:rsid w:val="00A90B60"/>
    <w:rsid w:val="00A90BDA"/>
    <w:rsid w:val="00A912E3"/>
    <w:rsid w:val="00A91A15"/>
    <w:rsid w:val="00A924F6"/>
    <w:rsid w:val="00A92AED"/>
    <w:rsid w:val="00A934AF"/>
    <w:rsid w:val="00A934C9"/>
    <w:rsid w:val="00A93B52"/>
    <w:rsid w:val="00A93E85"/>
    <w:rsid w:val="00A9409D"/>
    <w:rsid w:val="00A94490"/>
    <w:rsid w:val="00A94C0E"/>
    <w:rsid w:val="00A9547C"/>
    <w:rsid w:val="00A95765"/>
    <w:rsid w:val="00A95865"/>
    <w:rsid w:val="00A9586E"/>
    <w:rsid w:val="00A96485"/>
    <w:rsid w:val="00A965DA"/>
    <w:rsid w:val="00A966A9"/>
    <w:rsid w:val="00A96A8B"/>
    <w:rsid w:val="00A96A96"/>
    <w:rsid w:val="00A96AA2"/>
    <w:rsid w:val="00A96C62"/>
    <w:rsid w:val="00A97059"/>
    <w:rsid w:val="00A972BA"/>
    <w:rsid w:val="00A97362"/>
    <w:rsid w:val="00A97370"/>
    <w:rsid w:val="00A97B1C"/>
    <w:rsid w:val="00A97ED7"/>
    <w:rsid w:val="00AA044F"/>
    <w:rsid w:val="00AA0507"/>
    <w:rsid w:val="00AA0A98"/>
    <w:rsid w:val="00AA0CE3"/>
    <w:rsid w:val="00AA1665"/>
    <w:rsid w:val="00AA17FC"/>
    <w:rsid w:val="00AA1999"/>
    <w:rsid w:val="00AA1C28"/>
    <w:rsid w:val="00AA20E9"/>
    <w:rsid w:val="00AA2475"/>
    <w:rsid w:val="00AA2B89"/>
    <w:rsid w:val="00AA2B91"/>
    <w:rsid w:val="00AA3746"/>
    <w:rsid w:val="00AA3814"/>
    <w:rsid w:val="00AA396C"/>
    <w:rsid w:val="00AA3A92"/>
    <w:rsid w:val="00AA3EE9"/>
    <w:rsid w:val="00AA4AE9"/>
    <w:rsid w:val="00AA4C1C"/>
    <w:rsid w:val="00AA4EBF"/>
    <w:rsid w:val="00AA4FF3"/>
    <w:rsid w:val="00AA506D"/>
    <w:rsid w:val="00AA54BC"/>
    <w:rsid w:val="00AA58A4"/>
    <w:rsid w:val="00AA5977"/>
    <w:rsid w:val="00AA6403"/>
    <w:rsid w:val="00AA6444"/>
    <w:rsid w:val="00AA70F9"/>
    <w:rsid w:val="00AA758E"/>
    <w:rsid w:val="00AA7BB2"/>
    <w:rsid w:val="00AB063F"/>
    <w:rsid w:val="00AB0CEE"/>
    <w:rsid w:val="00AB0DEE"/>
    <w:rsid w:val="00AB1042"/>
    <w:rsid w:val="00AB1518"/>
    <w:rsid w:val="00AB1CF4"/>
    <w:rsid w:val="00AB2392"/>
    <w:rsid w:val="00AB32D9"/>
    <w:rsid w:val="00AB3A93"/>
    <w:rsid w:val="00AB4645"/>
    <w:rsid w:val="00AB4DBD"/>
    <w:rsid w:val="00AB5215"/>
    <w:rsid w:val="00AB526B"/>
    <w:rsid w:val="00AB5287"/>
    <w:rsid w:val="00AB544B"/>
    <w:rsid w:val="00AB5639"/>
    <w:rsid w:val="00AB59CF"/>
    <w:rsid w:val="00AB5D75"/>
    <w:rsid w:val="00AB5FF0"/>
    <w:rsid w:val="00AB693B"/>
    <w:rsid w:val="00AB6C20"/>
    <w:rsid w:val="00AB70E6"/>
    <w:rsid w:val="00AB7A37"/>
    <w:rsid w:val="00AB7A42"/>
    <w:rsid w:val="00AC00D1"/>
    <w:rsid w:val="00AC0135"/>
    <w:rsid w:val="00AC0639"/>
    <w:rsid w:val="00AC0653"/>
    <w:rsid w:val="00AC0683"/>
    <w:rsid w:val="00AC0C3C"/>
    <w:rsid w:val="00AC0DE1"/>
    <w:rsid w:val="00AC1CC6"/>
    <w:rsid w:val="00AC1D29"/>
    <w:rsid w:val="00AC238F"/>
    <w:rsid w:val="00AC23E4"/>
    <w:rsid w:val="00AC2B62"/>
    <w:rsid w:val="00AC2CBC"/>
    <w:rsid w:val="00AC2D8A"/>
    <w:rsid w:val="00AC34F6"/>
    <w:rsid w:val="00AC37FF"/>
    <w:rsid w:val="00AC39DF"/>
    <w:rsid w:val="00AC459C"/>
    <w:rsid w:val="00AC4A18"/>
    <w:rsid w:val="00AC5DC8"/>
    <w:rsid w:val="00AC6805"/>
    <w:rsid w:val="00AC6941"/>
    <w:rsid w:val="00AC6CB0"/>
    <w:rsid w:val="00AC6E91"/>
    <w:rsid w:val="00AC71B7"/>
    <w:rsid w:val="00AC7697"/>
    <w:rsid w:val="00AC76BC"/>
    <w:rsid w:val="00AD0158"/>
    <w:rsid w:val="00AD09C0"/>
    <w:rsid w:val="00AD0C56"/>
    <w:rsid w:val="00AD0D04"/>
    <w:rsid w:val="00AD0ED9"/>
    <w:rsid w:val="00AD1285"/>
    <w:rsid w:val="00AD2180"/>
    <w:rsid w:val="00AD25BF"/>
    <w:rsid w:val="00AD2651"/>
    <w:rsid w:val="00AD26E5"/>
    <w:rsid w:val="00AD29B2"/>
    <w:rsid w:val="00AD2DC1"/>
    <w:rsid w:val="00AD3205"/>
    <w:rsid w:val="00AD3B08"/>
    <w:rsid w:val="00AD3FB5"/>
    <w:rsid w:val="00AD4C6A"/>
    <w:rsid w:val="00AD4E14"/>
    <w:rsid w:val="00AD51AB"/>
    <w:rsid w:val="00AD587A"/>
    <w:rsid w:val="00AD5B4C"/>
    <w:rsid w:val="00AD646D"/>
    <w:rsid w:val="00AD64AA"/>
    <w:rsid w:val="00AD6FF7"/>
    <w:rsid w:val="00AD7B95"/>
    <w:rsid w:val="00AD7F63"/>
    <w:rsid w:val="00AE0060"/>
    <w:rsid w:val="00AE0353"/>
    <w:rsid w:val="00AE04FA"/>
    <w:rsid w:val="00AE071F"/>
    <w:rsid w:val="00AE073F"/>
    <w:rsid w:val="00AE1FA9"/>
    <w:rsid w:val="00AE2AA0"/>
    <w:rsid w:val="00AE2BEF"/>
    <w:rsid w:val="00AE2E12"/>
    <w:rsid w:val="00AE2F8F"/>
    <w:rsid w:val="00AE3042"/>
    <w:rsid w:val="00AE3384"/>
    <w:rsid w:val="00AE3AB4"/>
    <w:rsid w:val="00AE42EB"/>
    <w:rsid w:val="00AE4690"/>
    <w:rsid w:val="00AE46AF"/>
    <w:rsid w:val="00AE49E8"/>
    <w:rsid w:val="00AE52CF"/>
    <w:rsid w:val="00AE5732"/>
    <w:rsid w:val="00AE5826"/>
    <w:rsid w:val="00AE5BB0"/>
    <w:rsid w:val="00AE5DD8"/>
    <w:rsid w:val="00AE6BA6"/>
    <w:rsid w:val="00AE7081"/>
    <w:rsid w:val="00AE7EB4"/>
    <w:rsid w:val="00AF00D7"/>
    <w:rsid w:val="00AF05D0"/>
    <w:rsid w:val="00AF0745"/>
    <w:rsid w:val="00AF1026"/>
    <w:rsid w:val="00AF129B"/>
    <w:rsid w:val="00AF13A7"/>
    <w:rsid w:val="00AF13C9"/>
    <w:rsid w:val="00AF2380"/>
    <w:rsid w:val="00AF238A"/>
    <w:rsid w:val="00AF274D"/>
    <w:rsid w:val="00AF2B7F"/>
    <w:rsid w:val="00AF3010"/>
    <w:rsid w:val="00AF30E1"/>
    <w:rsid w:val="00AF348B"/>
    <w:rsid w:val="00AF3813"/>
    <w:rsid w:val="00AF3899"/>
    <w:rsid w:val="00AF42CF"/>
    <w:rsid w:val="00AF5C36"/>
    <w:rsid w:val="00AF64C2"/>
    <w:rsid w:val="00AF69D9"/>
    <w:rsid w:val="00AF762B"/>
    <w:rsid w:val="00AF77F3"/>
    <w:rsid w:val="00AF7DCD"/>
    <w:rsid w:val="00AF7EFA"/>
    <w:rsid w:val="00B001BF"/>
    <w:rsid w:val="00B00726"/>
    <w:rsid w:val="00B00F09"/>
    <w:rsid w:val="00B01ACD"/>
    <w:rsid w:val="00B01AF2"/>
    <w:rsid w:val="00B01D80"/>
    <w:rsid w:val="00B024A1"/>
    <w:rsid w:val="00B02C40"/>
    <w:rsid w:val="00B02F9D"/>
    <w:rsid w:val="00B0355A"/>
    <w:rsid w:val="00B03859"/>
    <w:rsid w:val="00B03FFC"/>
    <w:rsid w:val="00B0471F"/>
    <w:rsid w:val="00B04AAB"/>
    <w:rsid w:val="00B04C85"/>
    <w:rsid w:val="00B04E31"/>
    <w:rsid w:val="00B04F61"/>
    <w:rsid w:val="00B05608"/>
    <w:rsid w:val="00B060B8"/>
    <w:rsid w:val="00B065E2"/>
    <w:rsid w:val="00B06A60"/>
    <w:rsid w:val="00B06FDC"/>
    <w:rsid w:val="00B0742B"/>
    <w:rsid w:val="00B07904"/>
    <w:rsid w:val="00B07F02"/>
    <w:rsid w:val="00B103A7"/>
    <w:rsid w:val="00B1071F"/>
    <w:rsid w:val="00B1073F"/>
    <w:rsid w:val="00B10776"/>
    <w:rsid w:val="00B10A2B"/>
    <w:rsid w:val="00B10D14"/>
    <w:rsid w:val="00B114E7"/>
    <w:rsid w:val="00B1157E"/>
    <w:rsid w:val="00B11B78"/>
    <w:rsid w:val="00B11DB1"/>
    <w:rsid w:val="00B12356"/>
    <w:rsid w:val="00B123A1"/>
    <w:rsid w:val="00B126C0"/>
    <w:rsid w:val="00B12A10"/>
    <w:rsid w:val="00B12AC4"/>
    <w:rsid w:val="00B130C2"/>
    <w:rsid w:val="00B13213"/>
    <w:rsid w:val="00B13526"/>
    <w:rsid w:val="00B135EE"/>
    <w:rsid w:val="00B13BA8"/>
    <w:rsid w:val="00B13C4C"/>
    <w:rsid w:val="00B13FF2"/>
    <w:rsid w:val="00B141C4"/>
    <w:rsid w:val="00B1455F"/>
    <w:rsid w:val="00B14B4E"/>
    <w:rsid w:val="00B14DB8"/>
    <w:rsid w:val="00B14DC9"/>
    <w:rsid w:val="00B15445"/>
    <w:rsid w:val="00B15696"/>
    <w:rsid w:val="00B1570C"/>
    <w:rsid w:val="00B15DE1"/>
    <w:rsid w:val="00B16346"/>
    <w:rsid w:val="00B16439"/>
    <w:rsid w:val="00B16B44"/>
    <w:rsid w:val="00B16C90"/>
    <w:rsid w:val="00B16CEA"/>
    <w:rsid w:val="00B1798A"/>
    <w:rsid w:val="00B17B44"/>
    <w:rsid w:val="00B17F82"/>
    <w:rsid w:val="00B2026E"/>
    <w:rsid w:val="00B208A2"/>
    <w:rsid w:val="00B212AC"/>
    <w:rsid w:val="00B21F20"/>
    <w:rsid w:val="00B22182"/>
    <w:rsid w:val="00B22352"/>
    <w:rsid w:val="00B22403"/>
    <w:rsid w:val="00B22B07"/>
    <w:rsid w:val="00B22DEA"/>
    <w:rsid w:val="00B22DEC"/>
    <w:rsid w:val="00B22EA9"/>
    <w:rsid w:val="00B22EEF"/>
    <w:rsid w:val="00B233E2"/>
    <w:rsid w:val="00B2399B"/>
    <w:rsid w:val="00B23C88"/>
    <w:rsid w:val="00B24099"/>
    <w:rsid w:val="00B24127"/>
    <w:rsid w:val="00B24688"/>
    <w:rsid w:val="00B2544F"/>
    <w:rsid w:val="00B255C7"/>
    <w:rsid w:val="00B2669B"/>
    <w:rsid w:val="00B26992"/>
    <w:rsid w:val="00B26BBA"/>
    <w:rsid w:val="00B277F5"/>
    <w:rsid w:val="00B27D94"/>
    <w:rsid w:val="00B300F7"/>
    <w:rsid w:val="00B30348"/>
    <w:rsid w:val="00B30D69"/>
    <w:rsid w:val="00B327EE"/>
    <w:rsid w:val="00B331B1"/>
    <w:rsid w:val="00B3385F"/>
    <w:rsid w:val="00B33C04"/>
    <w:rsid w:val="00B3459F"/>
    <w:rsid w:val="00B348FA"/>
    <w:rsid w:val="00B34F44"/>
    <w:rsid w:val="00B35698"/>
    <w:rsid w:val="00B35CBF"/>
    <w:rsid w:val="00B35D56"/>
    <w:rsid w:val="00B35F7F"/>
    <w:rsid w:val="00B360E9"/>
    <w:rsid w:val="00B36258"/>
    <w:rsid w:val="00B36494"/>
    <w:rsid w:val="00B3675D"/>
    <w:rsid w:val="00B3692A"/>
    <w:rsid w:val="00B370EC"/>
    <w:rsid w:val="00B37755"/>
    <w:rsid w:val="00B37E60"/>
    <w:rsid w:val="00B37EF7"/>
    <w:rsid w:val="00B4000C"/>
    <w:rsid w:val="00B40267"/>
    <w:rsid w:val="00B4039F"/>
    <w:rsid w:val="00B409BF"/>
    <w:rsid w:val="00B40E15"/>
    <w:rsid w:val="00B40EA4"/>
    <w:rsid w:val="00B41164"/>
    <w:rsid w:val="00B41825"/>
    <w:rsid w:val="00B41F1A"/>
    <w:rsid w:val="00B42092"/>
    <w:rsid w:val="00B42565"/>
    <w:rsid w:val="00B42624"/>
    <w:rsid w:val="00B426E4"/>
    <w:rsid w:val="00B42784"/>
    <w:rsid w:val="00B42876"/>
    <w:rsid w:val="00B438A0"/>
    <w:rsid w:val="00B43A1C"/>
    <w:rsid w:val="00B43B05"/>
    <w:rsid w:val="00B44152"/>
    <w:rsid w:val="00B441BF"/>
    <w:rsid w:val="00B44984"/>
    <w:rsid w:val="00B44A36"/>
    <w:rsid w:val="00B44C8B"/>
    <w:rsid w:val="00B455A6"/>
    <w:rsid w:val="00B459CA"/>
    <w:rsid w:val="00B45B3F"/>
    <w:rsid w:val="00B45F1E"/>
    <w:rsid w:val="00B467E7"/>
    <w:rsid w:val="00B46895"/>
    <w:rsid w:val="00B4692F"/>
    <w:rsid w:val="00B469FB"/>
    <w:rsid w:val="00B470CD"/>
    <w:rsid w:val="00B502B4"/>
    <w:rsid w:val="00B50C79"/>
    <w:rsid w:val="00B50E93"/>
    <w:rsid w:val="00B510FE"/>
    <w:rsid w:val="00B513F6"/>
    <w:rsid w:val="00B51406"/>
    <w:rsid w:val="00B5174A"/>
    <w:rsid w:val="00B51759"/>
    <w:rsid w:val="00B518A7"/>
    <w:rsid w:val="00B51F26"/>
    <w:rsid w:val="00B52017"/>
    <w:rsid w:val="00B5236A"/>
    <w:rsid w:val="00B52559"/>
    <w:rsid w:val="00B52598"/>
    <w:rsid w:val="00B529A6"/>
    <w:rsid w:val="00B52A71"/>
    <w:rsid w:val="00B5381C"/>
    <w:rsid w:val="00B539CA"/>
    <w:rsid w:val="00B53C9F"/>
    <w:rsid w:val="00B53F52"/>
    <w:rsid w:val="00B5413C"/>
    <w:rsid w:val="00B544BA"/>
    <w:rsid w:val="00B54BDD"/>
    <w:rsid w:val="00B56201"/>
    <w:rsid w:val="00B5658A"/>
    <w:rsid w:val="00B56B91"/>
    <w:rsid w:val="00B56D9A"/>
    <w:rsid w:val="00B57859"/>
    <w:rsid w:val="00B57F2A"/>
    <w:rsid w:val="00B601CE"/>
    <w:rsid w:val="00B605A8"/>
    <w:rsid w:val="00B6075E"/>
    <w:rsid w:val="00B60D23"/>
    <w:rsid w:val="00B61C3D"/>
    <w:rsid w:val="00B62158"/>
    <w:rsid w:val="00B62365"/>
    <w:rsid w:val="00B625E9"/>
    <w:rsid w:val="00B62753"/>
    <w:rsid w:val="00B62F39"/>
    <w:rsid w:val="00B6316E"/>
    <w:rsid w:val="00B631A2"/>
    <w:rsid w:val="00B634A6"/>
    <w:rsid w:val="00B6351E"/>
    <w:rsid w:val="00B636EE"/>
    <w:rsid w:val="00B639ED"/>
    <w:rsid w:val="00B63A50"/>
    <w:rsid w:val="00B63C18"/>
    <w:rsid w:val="00B63E6B"/>
    <w:rsid w:val="00B64307"/>
    <w:rsid w:val="00B6437A"/>
    <w:rsid w:val="00B64821"/>
    <w:rsid w:val="00B64846"/>
    <w:rsid w:val="00B65509"/>
    <w:rsid w:val="00B66244"/>
    <w:rsid w:val="00B66276"/>
    <w:rsid w:val="00B6691A"/>
    <w:rsid w:val="00B66953"/>
    <w:rsid w:val="00B6706C"/>
    <w:rsid w:val="00B67445"/>
    <w:rsid w:val="00B677DE"/>
    <w:rsid w:val="00B677F6"/>
    <w:rsid w:val="00B678C8"/>
    <w:rsid w:val="00B70514"/>
    <w:rsid w:val="00B70A74"/>
    <w:rsid w:val="00B70B37"/>
    <w:rsid w:val="00B71173"/>
    <w:rsid w:val="00B712A3"/>
    <w:rsid w:val="00B713C5"/>
    <w:rsid w:val="00B713E5"/>
    <w:rsid w:val="00B713FC"/>
    <w:rsid w:val="00B7170B"/>
    <w:rsid w:val="00B71EEF"/>
    <w:rsid w:val="00B7206A"/>
    <w:rsid w:val="00B7220C"/>
    <w:rsid w:val="00B723B2"/>
    <w:rsid w:val="00B72C7E"/>
    <w:rsid w:val="00B72CEE"/>
    <w:rsid w:val="00B72FBC"/>
    <w:rsid w:val="00B7304B"/>
    <w:rsid w:val="00B735C2"/>
    <w:rsid w:val="00B73AB8"/>
    <w:rsid w:val="00B73F80"/>
    <w:rsid w:val="00B746DD"/>
    <w:rsid w:val="00B74A61"/>
    <w:rsid w:val="00B7549A"/>
    <w:rsid w:val="00B75AFE"/>
    <w:rsid w:val="00B75BF0"/>
    <w:rsid w:val="00B75E2A"/>
    <w:rsid w:val="00B760A4"/>
    <w:rsid w:val="00B766C0"/>
    <w:rsid w:val="00B76957"/>
    <w:rsid w:val="00B76E3E"/>
    <w:rsid w:val="00B774BE"/>
    <w:rsid w:val="00B7787A"/>
    <w:rsid w:val="00B77AD4"/>
    <w:rsid w:val="00B800FE"/>
    <w:rsid w:val="00B80298"/>
    <w:rsid w:val="00B80316"/>
    <w:rsid w:val="00B805FD"/>
    <w:rsid w:val="00B80D28"/>
    <w:rsid w:val="00B80D3E"/>
    <w:rsid w:val="00B80F86"/>
    <w:rsid w:val="00B81015"/>
    <w:rsid w:val="00B8165F"/>
    <w:rsid w:val="00B81D85"/>
    <w:rsid w:val="00B81F73"/>
    <w:rsid w:val="00B8273A"/>
    <w:rsid w:val="00B82810"/>
    <w:rsid w:val="00B82DFE"/>
    <w:rsid w:val="00B8361E"/>
    <w:rsid w:val="00B83961"/>
    <w:rsid w:val="00B8420D"/>
    <w:rsid w:val="00B84276"/>
    <w:rsid w:val="00B84504"/>
    <w:rsid w:val="00B845E4"/>
    <w:rsid w:val="00B848D1"/>
    <w:rsid w:val="00B848D6"/>
    <w:rsid w:val="00B849FE"/>
    <w:rsid w:val="00B84E7F"/>
    <w:rsid w:val="00B84F1E"/>
    <w:rsid w:val="00B85950"/>
    <w:rsid w:val="00B85E7C"/>
    <w:rsid w:val="00B86CE4"/>
    <w:rsid w:val="00B874E7"/>
    <w:rsid w:val="00B8767D"/>
    <w:rsid w:val="00B87EA0"/>
    <w:rsid w:val="00B87EBC"/>
    <w:rsid w:val="00B907B5"/>
    <w:rsid w:val="00B90CD2"/>
    <w:rsid w:val="00B90DDB"/>
    <w:rsid w:val="00B9117D"/>
    <w:rsid w:val="00B91EB3"/>
    <w:rsid w:val="00B93393"/>
    <w:rsid w:val="00B935D2"/>
    <w:rsid w:val="00B93651"/>
    <w:rsid w:val="00B938E2"/>
    <w:rsid w:val="00B93F69"/>
    <w:rsid w:val="00B94294"/>
    <w:rsid w:val="00B9468D"/>
    <w:rsid w:val="00B946E6"/>
    <w:rsid w:val="00B951D8"/>
    <w:rsid w:val="00B95456"/>
    <w:rsid w:val="00B95607"/>
    <w:rsid w:val="00B957E7"/>
    <w:rsid w:val="00B95ED1"/>
    <w:rsid w:val="00B9610A"/>
    <w:rsid w:val="00B961EB"/>
    <w:rsid w:val="00B970D7"/>
    <w:rsid w:val="00B97309"/>
    <w:rsid w:val="00B977F4"/>
    <w:rsid w:val="00B97865"/>
    <w:rsid w:val="00B97A0B"/>
    <w:rsid w:val="00B97C87"/>
    <w:rsid w:val="00BA0317"/>
    <w:rsid w:val="00BA0566"/>
    <w:rsid w:val="00BA0C2F"/>
    <w:rsid w:val="00BA0FE7"/>
    <w:rsid w:val="00BA10EC"/>
    <w:rsid w:val="00BA1678"/>
    <w:rsid w:val="00BA17C5"/>
    <w:rsid w:val="00BA2185"/>
    <w:rsid w:val="00BA21BF"/>
    <w:rsid w:val="00BA2789"/>
    <w:rsid w:val="00BA2962"/>
    <w:rsid w:val="00BA2C41"/>
    <w:rsid w:val="00BA2FD3"/>
    <w:rsid w:val="00BA3097"/>
    <w:rsid w:val="00BA32A9"/>
    <w:rsid w:val="00BA3FD5"/>
    <w:rsid w:val="00BA464E"/>
    <w:rsid w:val="00BA4AE8"/>
    <w:rsid w:val="00BA4AFD"/>
    <w:rsid w:val="00BA4BCD"/>
    <w:rsid w:val="00BA5553"/>
    <w:rsid w:val="00BA586E"/>
    <w:rsid w:val="00BA61C2"/>
    <w:rsid w:val="00BA62A3"/>
    <w:rsid w:val="00BA6438"/>
    <w:rsid w:val="00BA6562"/>
    <w:rsid w:val="00BA6984"/>
    <w:rsid w:val="00BA7565"/>
    <w:rsid w:val="00BA7823"/>
    <w:rsid w:val="00BA7A24"/>
    <w:rsid w:val="00BB046F"/>
    <w:rsid w:val="00BB0B1C"/>
    <w:rsid w:val="00BB0BDF"/>
    <w:rsid w:val="00BB0F6E"/>
    <w:rsid w:val="00BB1376"/>
    <w:rsid w:val="00BB1A30"/>
    <w:rsid w:val="00BB22D7"/>
    <w:rsid w:val="00BB2F38"/>
    <w:rsid w:val="00BB309D"/>
    <w:rsid w:val="00BB35D9"/>
    <w:rsid w:val="00BB366B"/>
    <w:rsid w:val="00BB39A6"/>
    <w:rsid w:val="00BB39AA"/>
    <w:rsid w:val="00BB3B59"/>
    <w:rsid w:val="00BB3B9B"/>
    <w:rsid w:val="00BB3DAF"/>
    <w:rsid w:val="00BB4062"/>
    <w:rsid w:val="00BB431B"/>
    <w:rsid w:val="00BB446D"/>
    <w:rsid w:val="00BB4499"/>
    <w:rsid w:val="00BB47C4"/>
    <w:rsid w:val="00BB4D24"/>
    <w:rsid w:val="00BB4F44"/>
    <w:rsid w:val="00BB53F4"/>
    <w:rsid w:val="00BB579E"/>
    <w:rsid w:val="00BB5C83"/>
    <w:rsid w:val="00BB617F"/>
    <w:rsid w:val="00BB6432"/>
    <w:rsid w:val="00BB650D"/>
    <w:rsid w:val="00BB650E"/>
    <w:rsid w:val="00BB6883"/>
    <w:rsid w:val="00BB6B98"/>
    <w:rsid w:val="00BB7307"/>
    <w:rsid w:val="00BB7DB1"/>
    <w:rsid w:val="00BB7ED8"/>
    <w:rsid w:val="00BC0414"/>
    <w:rsid w:val="00BC0FB6"/>
    <w:rsid w:val="00BC12EE"/>
    <w:rsid w:val="00BC14EF"/>
    <w:rsid w:val="00BC19AE"/>
    <w:rsid w:val="00BC1B5F"/>
    <w:rsid w:val="00BC2278"/>
    <w:rsid w:val="00BC280D"/>
    <w:rsid w:val="00BC2B25"/>
    <w:rsid w:val="00BC2D9D"/>
    <w:rsid w:val="00BC2DB2"/>
    <w:rsid w:val="00BC2EC4"/>
    <w:rsid w:val="00BC3002"/>
    <w:rsid w:val="00BC3016"/>
    <w:rsid w:val="00BC3068"/>
    <w:rsid w:val="00BC3368"/>
    <w:rsid w:val="00BC3895"/>
    <w:rsid w:val="00BC3BE1"/>
    <w:rsid w:val="00BC3C46"/>
    <w:rsid w:val="00BC3EFE"/>
    <w:rsid w:val="00BC3F50"/>
    <w:rsid w:val="00BC415D"/>
    <w:rsid w:val="00BC44BF"/>
    <w:rsid w:val="00BC45AC"/>
    <w:rsid w:val="00BC45B4"/>
    <w:rsid w:val="00BC488B"/>
    <w:rsid w:val="00BC498B"/>
    <w:rsid w:val="00BC503E"/>
    <w:rsid w:val="00BC5122"/>
    <w:rsid w:val="00BC66C2"/>
    <w:rsid w:val="00BC6F66"/>
    <w:rsid w:val="00BC7024"/>
    <w:rsid w:val="00BC710D"/>
    <w:rsid w:val="00BC72D0"/>
    <w:rsid w:val="00BC73DA"/>
    <w:rsid w:val="00BD0057"/>
    <w:rsid w:val="00BD0748"/>
    <w:rsid w:val="00BD123B"/>
    <w:rsid w:val="00BD127A"/>
    <w:rsid w:val="00BD167C"/>
    <w:rsid w:val="00BD18C5"/>
    <w:rsid w:val="00BD2F14"/>
    <w:rsid w:val="00BD3582"/>
    <w:rsid w:val="00BD3654"/>
    <w:rsid w:val="00BD3AC1"/>
    <w:rsid w:val="00BD42E8"/>
    <w:rsid w:val="00BD4539"/>
    <w:rsid w:val="00BD4DE5"/>
    <w:rsid w:val="00BD5024"/>
    <w:rsid w:val="00BD54BC"/>
    <w:rsid w:val="00BD6300"/>
    <w:rsid w:val="00BD648C"/>
    <w:rsid w:val="00BD66D9"/>
    <w:rsid w:val="00BD6E45"/>
    <w:rsid w:val="00BD7475"/>
    <w:rsid w:val="00BD7CBF"/>
    <w:rsid w:val="00BD7EC9"/>
    <w:rsid w:val="00BE004E"/>
    <w:rsid w:val="00BE00E7"/>
    <w:rsid w:val="00BE0960"/>
    <w:rsid w:val="00BE09FA"/>
    <w:rsid w:val="00BE0B46"/>
    <w:rsid w:val="00BE17FE"/>
    <w:rsid w:val="00BE2026"/>
    <w:rsid w:val="00BE2171"/>
    <w:rsid w:val="00BE27F8"/>
    <w:rsid w:val="00BE29F1"/>
    <w:rsid w:val="00BE2AF4"/>
    <w:rsid w:val="00BE2EC3"/>
    <w:rsid w:val="00BE2ECC"/>
    <w:rsid w:val="00BE2EEA"/>
    <w:rsid w:val="00BE3207"/>
    <w:rsid w:val="00BE3604"/>
    <w:rsid w:val="00BE3819"/>
    <w:rsid w:val="00BE47A9"/>
    <w:rsid w:val="00BE4EC5"/>
    <w:rsid w:val="00BE53D1"/>
    <w:rsid w:val="00BE5C7A"/>
    <w:rsid w:val="00BE5FB6"/>
    <w:rsid w:val="00BE6C70"/>
    <w:rsid w:val="00BE731E"/>
    <w:rsid w:val="00BE7833"/>
    <w:rsid w:val="00BF0698"/>
    <w:rsid w:val="00BF0B04"/>
    <w:rsid w:val="00BF0D83"/>
    <w:rsid w:val="00BF0FA3"/>
    <w:rsid w:val="00BF1369"/>
    <w:rsid w:val="00BF1483"/>
    <w:rsid w:val="00BF15B1"/>
    <w:rsid w:val="00BF17C9"/>
    <w:rsid w:val="00BF1D33"/>
    <w:rsid w:val="00BF2E41"/>
    <w:rsid w:val="00BF2E7C"/>
    <w:rsid w:val="00BF3484"/>
    <w:rsid w:val="00BF35D3"/>
    <w:rsid w:val="00BF382F"/>
    <w:rsid w:val="00BF3D4C"/>
    <w:rsid w:val="00BF3E92"/>
    <w:rsid w:val="00BF40DF"/>
    <w:rsid w:val="00BF428E"/>
    <w:rsid w:val="00BF477D"/>
    <w:rsid w:val="00BF503E"/>
    <w:rsid w:val="00BF52AF"/>
    <w:rsid w:val="00BF54F1"/>
    <w:rsid w:val="00BF5598"/>
    <w:rsid w:val="00BF5666"/>
    <w:rsid w:val="00BF5D91"/>
    <w:rsid w:val="00BF60DB"/>
    <w:rsid w:val="00BF659F"/>
    <w:rsid w:val="00BF6DDF"/>
    <w:rsid w:val="00BF714C"/>
    <w:rsid w:val="00BF765A"/>
    <w:rsid w:val="00BF7A75"/>
    <w:rsid w:val="00C000F2"/>
    <w:rsid w:val="00C008DD"/>
    <w:rsid w:val="00C00CBD"/>
    <w:rsid w:val="00C0106D"/>
    <w:rsid w:val="00C01972"/>
    <w:rsid w:val="00C029E2"/>
    <w:rsid w:val="00C03D54"/>
    <w:rsid w:val="00C03DAD"/>
    <w:rsid w:val="00C042B5"/>
    <w:rsid w:val="00C04530"/>
    <w:rsid w:val="00C04CED"/>
    <w:rsid w:val="00C0502B"/>
    <w:rsid w:val="00C053C0"/>
    <w:rsid w:val="00C0552A"/>
    <w:rsid w:val="00C055B3"/>
    <w:rsid w:val="00C05609"/>
    <w:rsid w:val="00C05A5C"/>
    <w:rsid w:val="00C0608C"/>
    <w:rsid w:val="00C060BF"/>
    <w:rsid w:val="00C06235"/>
    <w:rsid w:val="00C062FB"/>
    <w:rsid w:val="00C066A0"/>
    <w:rsid w:val="00C06CF1"/>
    <w:rsid w:val="00C06D89"/>
    <w:rsid w:val="00C072B0"/>
    <w:rsid w:val="00C0732A"/>
    <w:rsid w:val="00C07343"/>
    <w:rsid w:val="00C073AC"/>
    <w:rsid w:val="00C0759D"/>
    <w:rsid w:val="00C07DCE"/>
    <w:rsid w:val="00C07E96"/>
    <w:rsid w:val="00C07F31"/>
    <w:rsid w:val="00C105D8"/>
    <w:rsid w:val="00C107E1"/>
    <w:rsid w:val="00C109F5"/>
    <w:rsid w:val="00C10CDE"/>
    <w:rsid w:val="00C111B6"/>
    <w:rsid w:val="00C122B8"/>
    <w:rsid w:val="00C127CF"/>
    <w:rsid w:val="00C12E11"/>
    <w:rsid w:val="00C1339F"/>
    <w:rsid w:val="00C1365E"/>
    <w:rsid w:val="00C139E9"/>
    <w:rsid w:val="00C13ABE"/>
    <w:rsid w:val="00C13AF1"/>
    <w:rsid w:val="00C13B11"/>
    <w:rsid w:val="00C141A7"/>
    <w:rsid w:val="00C14999"/>
    <w:rsid w:val="00C14CC3"/>
    <w:rsid w:val="00C14DA5"/>
    <w:rsid w:val="00C15094"/>
    <w:rsid w:val="00C1562F"/>
    <w:rsid w:val="00C15C31"/>
    <w:rsid w:val="00C15F1D"/>
    <w:rsid w:val="00C165D5"/>
    <w:rsid w:val="00C16872"/>
    <w:rsid w:val="00C168CB"/>
    <w:rsid w:val="00C172DD"/>
    <w:rsid w:val="00C173B3"/>
    <w:rsid w:val="00C1745C"/>
    <w:rsid w:val="00C174D2"/>
    <w:rsid w:val="00C17608"/>
    <w:rsid w:val="00C17760"/>
    <w:rsid w:val="00C20178"/>
    <w:rsid w:val="00C20270"/>
    <w:rsid w:val="00C202BD"/>
    <w:rsid w:val="00C205E1"/>
    <w:rsid w:val="00C20633"/>
    <w:rsid w:val="00C207E9"/>
    <w:rsid w:val="00C20D1A"/>
    <w:rsid w:val="00C20F59"/>
    <w:rsid w:val="00C20FC7"/>
    <w:rsid w:val="00C21367"/>
    <w:rsid w:val="00C2198C"/>
    <w:rsid w:val="00C21D56"/>
    <w:rsid w:val="00C227A8"/>
    <w:rsid w:val="00C22A04"/>
    <w:rsid w:val="00C234DB"/>
    <w:rsid w:val="00C2356D"/>
    <w:rsid w:val="00C23F71"/>
    <w:rsid w:val="00C2435C"/>
    <w:rsid w:val="00C246CB"/>
    <w:rsid w:val="00C24CAC"/>
    <w:rsid w:val="00C25718"/>
    <w:rsid w:val="00C25F8C"/>
    <w:rsid w:val="00C262B0"/>
    <w:rsid w:val="00C2654B"/>
    <w:rsid w:val="00C2693E"/>
    <w:rsid w:val="00C26EF1"/>
    <w:rsid w:val="00C271CF"/>
    <w:rsid w:val="00C27494"/>
    <w:rsid w:val="00C275B1"/>
    <w:rsid w:val="00C276EB"/>
    <w:rsid w:val="00C27A83"/>
    <w:rsid w:val="00C27B0F"/>
    <w:rsid w:val="00C27C80"/>
    <w:rsid w:val="00C30756"/>
    <w:rsid w:val="00C30BD2"/>
    <w:rsid w:val="00C30CFB"/>
    <w:rsid w:val="00C30DB9"/>
    <w:rsid w:val="00C30EE8"/>
    <w:rsid w:val="00C30FE5"/>
    <w:rsid w:val="00C31280"/>
    <w:rsid w:val="00C31B3C"/>
    <w:rsid w:val="00C31F3A"/>
    <w:rsid w:val="00C31F81"/>
    <w:rsid w:val="00C32004"/>
    <w:rsid w:val="00C321C0"/>
    <w:rsid w:val="00C324D9"/>
    <w:rsid w:val="00C326AE"/>
    <w:rsid w:val="00C339D6"/>
    <w:rsid w:val="00C33A98"/>
    <w:rsid w:val="00C34234"/>
    <w:rsid w:val="00C349EE"/>
    <w:rsid w:val="00C34A79"/>
    <w:rsid w:val="00C34D7D"/>
    <w:rsid w:val="00C35061"/>
    <w:rsid w:val="00C3508D"/>
    <w:rsid w:val="00C35097"/>
    <w:rsid w:val="00C35155"/>
    <w:rsid w:val="00C35701"/>
    <w:rsid w:val="00C3575C"/>
    <w:rsid w:val="00C358E0"/>
    <w:rsid w:val="00C35BE9"/>
    <w:rsid w:val="00C35D58"/>
    <w:rsid w:val="00C360A9"/>
    <w:rsid w:val="00C36A48"/>
    <w:rsid w:val="00C36A9D"/>
    <w:rsid w:val="00C36F6C"/>
    <w:rsid w:val="00C3703C"/>
    <w:rsid w:val="00C373EF"/>
    <w:rsid w:val="00C37DA3"/>
    <w:rsid w:val="00C4026E"/>
    <w:rsid w:val="00C40328"/>
    <w:rsid w:val="00C40B01"/>
    <w:rsid w:val="00C40BEB"/>
    <w:rsid w:val="00C40D91"/>
    <w:rsid w:val="00C40EC9"/>
    <w:rsid w:val="00C419CD"/>
    <w:rsid w:val="00C41C68"/>
    <w:rsid w:val="00C42038"/>
    <w:rsid w:val="00C425CA"/>
    <w:rsid w:val="00C42928"/>
    <w:rsid w:val="00C42B45"/>
    <w:rsid w:val="00C43657"/>
    <w:rsid w:val="00C43880"/>
    <w:rsid w:val="00C43AE0"/>
    <w:rsid w:val="00C43B06"/>
    <w:rsid w:val="00C44075"/>
    <w:rsid w:val="00C4417D"/>
    <w:rsid w:val="00C44764"/>
    <w:rsid w:val="00C44A10"/>
    <w:rsid w:val="00C44B1F"/>
    <w:rsid w:val="00C44BE9"/>
    <w:rsid w:val="00C4506D"/>
    <w:rsid w:val="00C453F9"/>
    <w:rsid w:val="00C45BA3"/>
    <w:rsid w:val="00C45DD9"/>
    <w:rsid w:val="00C4615C"/>
    <w:rsid w:val="00C4634F"/>
    <w:rsid w:val="00C468A6"/>
    <w:rsid w:val="00C46990"/>
    <w:rsid w:val="00C46B11"/>
    <w:rsid w:val="00C4727B"/>
    <w:rsid w:val="00C50182"/>
    <w:rsid w:val="00C50206"/>
    <w:rsid w:val="00C50B37"/>
    <w:rsid w:val="00C50E24"/>
    <w:rsid w:val="00C51582"/>
    <w:rsid w:val="00C51B3A"/>
    <w:rsid w:val="00C521E9"/>
    <w:rsid w:val="00C5237C"/>
    <w:rsid w:val="00C52B6F"/>
    <w:rsid w:val="00C52C68"/>
    <w:rsid w:val="00C532E8"/>
    <w:rsid w:val="00C53AE7"/>
    <w:rsid w:val="00C53B88"/>
    <w:rsid w:val="00C53EE9"/>
    <w:rsid w:val="00C5481A"/>
    <w:rsid w:val="00C54C57"/>
    <w:rsid w:val="00C54CA6"/>
    <w:rsid w:val="00C54EBD"/>
    <w:rsid w:val="00C55161"/>
    <w:rsid w:val="00C5575A"/>
    <w:rsid w:val="00C55F3A"/>
    <w:rsid w:val="00C56564"/>
    <w:rsid w:val="00C56750"/>
    <w:rsid w:val="00C57823"/>
    <w:rsid w:val="00C600A9"/>
    <w:rsid w:val="00C6027A"/>
    <w:rsid w:val="00C60C35"/>
    <w:rsid w:val="00C60D4C"/>
    <w:rsid w:val="00C60F96"/>
    <w:rsid w:val="00C618D6"/>
    <w:rsid w:val="00C61D42"/>
    <w:rsid w:val="00C625C2"/>
    <w:rsid w:val="00C627EE"/>
    <w:rsid w:val="00C628E5"/>
    <w:rsid w:val="00C62CCE"/>
    <w:rsid w:val="00C62EA8"/>
    <w:rsid w:val="00C62EE0"/>
    <w:rsid w:val="00C6332E"/>
    <w:rsid w:val="00C635FD"/>
    <w:rsid w:val="00C6372F"/>
    <w:rsid w:val="00C639FD"/>
    <w:rsid w:val="00C63C71"/>
    <w:rsid w:val="00C6415F"/>
    <w:rsid w:val="00C64421"/>
    <w:rsid w:val="00C64D0D"/>
    <w:rsid w:val="00C64EF7"/>
    <w:rsid w:val="00C65012"/>
    <w:rsid w:val="00C6515D"/>
    <w:rsid w:val="00C659C1"/>
    <w:rsid w:val="00C65BB4"/>
    <w:rsid w:val="00C65EBE"/>
    <w:rsid w:val="00C66083"/>
    <w:rsid w:val="00C660FA"/>
    <w:rsid w:val="00C66A69"/>
    <w:rsid w:val="00C66A86"/>
    <w:rsid w:val="00C67158"/>
    <w:rsid w:val="00C6742C"/>
    <w:rsid w:val="00C674B2"/>
    <w:rsid w:val="00C6754E"/>
    <w:rsid w:val="00C67695"/>
    <w:rsid w:val="00C679BF"/>
    <w:rsid w:val="00C70513"/>
    <w:rsid w:val="00C70D87"/>
    <w:rsid w:val="00C70F5D"/>
    <w:rsid w:val="00C71136"/>
    <w:rsid w:val="00C716CE"/>
    <w:rsid w:val="00C71892"/>
    <w:rsid w:val="00C720C0"/>
    <w:rsid w:val="00C72564"/>
    <w:rsid w:val="00C72729"/>
    <w:rsid w:val="00C72791"/>
    <w:rsid w:val="00C729EE"/>
    <w:rsid w:val="00C72CA0"/>
    <w:rsid w:val="00C7310C"/>
    <w:rsid w:val="00C7312B"/>
    <w:rsid w:val="00C73162"/>
    <w:rsid w:val="00C73303"/>
    <w:rsid w:val="00C73943"/>
    <w:rsid w:val="00C7449A"/>
    <w:rsid w:val="00C744D5"/>
    <w:rsid w:val="00C74621"/>
    <w:rsid w:val="00C74D9F"/>
    <w:rsid w:val="00C758F8"/>
    <w:rsid w:val="00C75B5A"/>
    <w:rsid w:val="00C75C6E"/>
    <w:rsid w:val="00C75D5A"/>
    <w:rsid w:val="00C76340"/>
    <w:rsid w:val="00C763B5"/>
    <w:rsid w:val="00C76F5F"/>
    <w:rsid w:val="00C77736"/>
    <w:rsid w:val="00C80448"/>
    <w:rsid w:val="00C8082D"/>
    <w:rsid w:val="00C80A49"/>
    <w:rsid w:val="00C80D0D"/>
    <w:rsid w:val="00C8131B"/>
    <w:rsid w:val="00C8135F"/>
    <w:rsid w:val="00C813A4"/>
    <w:rsid w:val="00C81981"/>
    <w:rsid w:val="00C82592"/>
    <w:rsid w:val="00C825C4"/>
    <w:rsid w:val="00C8282A"/>
    <w:rsid w:val="00C82A2B"/>
    <w:rsid w:val="00C82D55"/>
    <w:rsid w:val="00C830B0"/>
    <w:rsid w:val="00C830B2"/>
    <w:rsid w:val="00C835A0"/>
    <w:rsid w:val="00C835CA"/>
    <w:rsid w:val="00C8360A"/>
    <w:rsid w:val="00C83914"/>
    <w:rsid w:val="00C84056"/>
    <w:rsid w:val="00C8447D"/>
    <w:rsid w:val="00C845D7"/>
    <w:rsid w:val="00C847D2"/>
    <w:rsid w:val="00C8486F"/>
    <w:rsid w:val="00C84990"/>
    <w:rsid w:val="00C85405"/>
    <w:rsid w:val="00C85813"/>
    <w:rsid w:val="00C858D1"/>
    <w:rsid w:val="00C8597F"/>
    <w:rsid w:val="00C85989"/>
    <w:rsid w:val="00C85AD5"/>
    <w:rsid w:val="00C864CA"/>
    <w:rsid w:val="00C8671C"/>
    <w:rsid w:val="00C86B48"/>
    <w:rsid w:val="00C86DD4"/>
    <w:rsid w:val="00C86E65"/>
    <w:rsid w:val="00C870A5"/>
    <w:rsid w:val="00C870F3"/>
    <w:rsid w:val="00C87836"/>
    <w:rsid w:val="00C87AEB"/>
    <w:rsid w:val="00C87BB3"/>
    <w:rsid w:val="00C87C13"/>
    <w:rsid w:val="00C87DB2"/>
    <w:rsid w:val="00C906DB"/>
    <w:rsid w:val="00C908A7"/>
    <w:rsid w:val="00C909B5"/>
    <w:rsid w:val="00C91BA4"/>
    <w:rsid w:val="00C91E13"/>
    <w:rsid w:val="00C92295"/>
    <w:rsid w:val="00C926CD"/>
    <w:rsid w:val="00C926E7"/>
    <w:rsid w:val="00C92909"/>
    <w:rsid w:val="00C929AA"/>
    <w:rsid w:val="00C92A72"/>
    <w:rsid w:val="00C92F4F"/>
    <w:rsid w:val="00C9326D"/>
    <w:rsid w:val="00C93490"/>
    <w:rsid w:val="00C9363C"/>
    <w:rsid w:val="00C939C4"/>
    <w:rsid w:val="00C93DAD"/>
    <w:rsid w:val="00C9413E"/>
    <w:rsid w:val="00C947AF"/>
    <w:rsid w:val="00C94AE2"/>
    <w:rsid w:val="00C94D47"/>
    <w:rsid w:val="00C95361"/>
    <w:rsid w:val="00C9554B"/>
    <w:rsid w:val="00C96736"/>
    <w:rsid w:val="00C96F92"/>
    <w:rsid w:val="00C97035"/>
    <w:rsid w:val="00C97417"/>
    <w:rsid w:val="00CA0042"/>
    <w:rsid w:val="00CA017A"/>
    <w:rsid w:val="00CA08FD"/>
    <w:rsid w:val="00CA0D01"/>
    <w:rsid w:val="00CA1185"/>
    <w:rsid w:val="00CA1767"/>
    <w:rsid w:val="00CA18C0"/>
    <w:rsid w:val="00CA1D86"/>
    <w:rsid w:val="00CA1DFB"/>
    <w:rsid w:val="00CA215D"/>
    <w:rsid w:val="00CA2224"/>
    <w:rsid w:val="00CA242F"/>
    <w:rsid w:val="00CA2660"/>
    <w:rsid w:val="00CA31C4"/>
    <w:rsid w:val="00CA35C0"/>
    <w:rsid w:val="00CA41B5"/>
    <w:rsid w:val="00CA46C3"/>
    <w:rsid w:val="00CA4E2B"/>
    <w:rsid w:val="00CA5561"/>
    <w:rsid w:val="00CA5FCD"/>
    <w:rsid w:val="00CA67A6"/>
    <w:rsid w:val="00CA7501"/>
    <w:rsid w:val="00CA7C48"/>
    <w:rsid w:val="00CB089F"/>
    <w:rsid w:val="00CB0988"/>
    <w:rsid w:val="00CB0C46"/>
    <w:rsid w:val="00CB0CEC"/>
    <w:rsid w:val="00CB1265"/>
    <w:rsid w:val="00CB17A1"/>
    <w:rsid w:val="00CB1C59"/>
    <w:rsid w:val="00CB1E90"/>
    <w:rsid w:val="00CB2685"/>
    <w:rsid w:val="00CB274B"/>
    <w:rsid w:val="00CB2BA4"/>
    <w:rsid w:val="00CB2C17"/>
    <w:rsid w:val="00CB2D86"/>
    <w:rsid w:val="00CB2DA2"/>
    <w:rsid w:val="00CB365D"/>
    <w:rsid w:val="00CB3662"/>
    <w:rsid w:val="00CB3E56"/>
    <w:rsid w:val="00CB4033"/>
    <w:rsid w:val="00CB412E"/>
    <w:rsid w:val="00CB48D9"/>
    <w:rsid w:val="00CB4C25"/>
    <w:rsid w:val="00CB4CB8"/>
    <w:rsid w:val="00CB4F15"/>
    <w:rsid w:val="00CB54A8"/>
    <w:rsid w:val="00CB59A7"/>
    <w:rsid w:val="00CB5E03"/>
    <w:rsid w:val="00CB6F6B"/>
    <w:rsid w:val="00CB7459"/>
    <w:rsid w:val="00CB7577"/>
    <w:rsid w:val="00CB7AF8"/>
    <w:rsid w:val="00CC0B1D"/>
    <w:rsid w:val="00CC0E10"/>
    <w:rsid w:val="00CC1565"/>
    <w:rsid w:val="00CC16E9"/>
    <w:rsid w:val="00CC1A13"/>
    <w:rsid w:val="00CC1EFA"/>
    <w:rsid w:val="00CC232B"/>
    <w:rsid w:val="00CC30E5"/>
    <w:rsid w:val="00CC3486"/>
    <w:rsid w:val="00CC34C5"/>
    <w:rsid w:val="00CC3587"/>
    <w:rsid w:val="00CC35A3"/>
    <w:rsid w:val="00CC3A0E"/>
    <w:rsid w:val="00CC3D91"/>
    <w:rsid w:val="00CC3E75"/>
    <w:rsid w:val="00CC3ECC"/>
    <w:rsid w:val="00CC4187"/>
    <w:rsid w:val="00CC48AF"/>
    <w:rsid w:val="00CC4E21"/>
    <w:rsid w:val="00CC5172"/>
    <w:rsid w:val="00CC567C"/>
    <w:rsid w:val="00CC5808"/>
    <w:rsid w:val="00CC58C1"/>
    <w:rsid w:val="00CC5A17"/>
    <w:rsid w:val="00CC5C7C"/>
    <w:rsid w:val="00CC60D5"/>
    <w:rsid w:val="00CC6BC8"/>
    <w:rsid w:val="00CC756D"/>
    <w:rsid w:val="00CC776A"/>
    <w:rsid w:val="00CC7859"/>
    <w:rsid w:val="00CC7AB9"/>
    <w:rsid w:val="00CD00F9"/>
    <w:rsid w:val="00CD0E62"/>
    <w:rsid w:val="00CD1169"/>
    <w:rsid w:val="00CD1245"/>
    <w:rsid w:val="00CD1F69"/>
    <w:rsid w:val="00CD27B7"/>
    <w:rsid w:val="00CD283C"/>
    <w:rsid w:val="00CD2C02"/>
    <w:rsid w:val="00CD2CCD"/>
    <w:rsid w:val="00CD2DE8"/>
    <w:rsid w:val="00CD2EAA"/>
    <w:rsid w:val="00CD32BA"/>
    <w:rsid w:val="00CD3778"/>
    <w:rsid w:val="00CD395F"/>
    <w:rsid w:val="00CD396C"/>
    <w:rsid w:val="00CD39D0"/>
    <w:rsid w:val="00CD40A4"/>
    <w:rsid w:val="00CD52D8"/>
    <w:rsid w:val="00CD5384"/>
    <w:rsid w:val="00CD5A93"/>
    <w:rsid w:val="00CD5B69"/>
    <w:rsid w:val="00CD5DC8"/>
    <w:rsid w:val="00CD658A"/>
    <w:rsid w:val="00CD658B"/>
    <w:rsid w:val="00CD66C0"/>
    <w:rsid w:val="00CD674A"/>
    <w:rsid w:val="00CD683A"/>
    <w:rsid w:val="00CD6901"/>
    <w:rsid w:val="00CD6ACF"/>
    <w:rsid w:val="00CD6CC1"/>
    <w:rsid w:val="00CD6DF9"/>
    <w:rsid w:val="00CD72A5"/>
    <w:rsid w:val="00CD785C"/>
    <w:rsid w:val="00CE06C1"/>
    <w:rsid w:val="00CE098B"/>
    <w:rsid w:val="00CE0A00"/>
    <w:rsid w:val="00CE0D33"/>
    <w:rsid w:val="00CE122B"/>
    <w:rsid w:val="00CE198C"/>
    <w:rsid w:val="00CE22E6"/>
    <w:rsid w:val="00CE2AE0"/>
    <w:rsid w:val="00CE2F98"/>
    <w:rsid w:val="00CE3512"/>
    <w:rsid w:val="00CE3779"/>
    <w:rsid w:val="00CE3802"/>
    <w:rsid w:val="00CE38EE"/>
    <w:rsid w:val="00CE3EA7"/>
    <w:rsid w:val="00CE469B"/>
    <w:rsid w:val="00CE4A72"/>
    <w:rsid w:val="00CE52A0"/>
    <w:rsid w:val="00CE5471"/>
    <w:rsid w:val="00CE580B"/>
    <w:rsid w:val="00CE59DF"/>
    <w:rsid w:val="00CE5A62"/>
    <w:rsid w:val="00CE5F18"/>
    <w:rsid w:val="00CE637E"/>
    <w:rsid w:val="00CE6398"/>
    <w:rsid w:val="00CE671E"/>
    <w:rsid w:val="00CE6F27"/>
    <w:rsid w:val="00CE7232"/>
    <w:rsid w:val="00CE73F1"/>
    <w:rsid w:val="00CE74F5"/>
    <w:rsid w:val="00CE7BEE"/>
    <w:rsid w:val="00CF0617"/>
    <w:rsid w:val="00CF0E19"/>
    <w:rsid w:val="00CF11B2"/>
    <w:rsid w:val="00CF148A"/>
    <w:rsid w:val="00CF1683"/>
    <w:rsid w:val="00CF1942"/>
    <w:rsid w:val="00CF1C11"/>
    <w:rsid w:val="00CF1E23"/>
    <w:rsid w:val="00CF1F6C"/>
    <w:rsid w:val="00CF226E"/>
    <w:rsid w:val="00CF2A03"/>
    <w:rsid w:val="00CF2A1B"/>
    <w:rsid w:val="00CF2D17"/>
    <w:rsid w:val="00CF303A"/>
    <w:rsid w:val="00CF35D6"/>
    <w:rsid w:val="00CF38D7"/>
    <w:rsid w:val="00CF46A7"/>
    <w:rsid w:val="00CF4B60"/>
    <w:rsid w:val="00CF4BAD"/>
    <w:rsid w:val="00CF4E10"/>
    <w:rsid w:val="00CF538E"/>
    <w:rsid w:val="00CF54D2"/>
    <w:rsid w:val="00CF5642"/>
    <w:rsid w:val="00CF5A1D"/>
    <w:rsid w:val="00CF5ED4"/>
    <w:rsid w:val="00CF6760"/>
    <w:rsid w:val="00CF6BF9"/>
    <w:rsid w:val="00CF6C96"/>
    <w:rsid w:val="00CF6D4A"/>
    <w:rsid w:val="00CF7020"/>
    <w:rsid w:val="00CF741C"/>
    <w:rsid w:val="00CF74CD"/>
    <w:rsid w:val="00CF7656"/>
    <w:rsid w:val="00CF77DD"/>
    <w:rsid w:val="00CF7ED9"/>
    <w:rsid w:val="00CF7EDA"/>
    <w:rsid w:val="00D00124"/>
    <w:rsid w:val="00D007D5"/>
    <w:rsid w:val="00D0087C"/>
    <w:rsid w:val="00D00D4D"/>
    <w:rsid w:val="00D018A7"/>
    <w:rsid w:val="00D01A85"/>
    <w:rsid w:val="00D01F8B"/>
    <w:rsid w:val="00D024EA"/>
    <w:rsid w:val="00D02727"/>
    <w:rsid w:val="00D02D77"/>
    <w:rsid w:val="00D02EA0"/>
    <w:rsid w:val="00D036D1"/>
    <w:rsid w:val="00D03A0C"/>
    <w:rsid w:val="00D03BCC"/>
    <w:rsid w:val="00D0426E"/>
    <w:rsid w:val="00D0458C"/>
    <w:rsid w:val="00D04616"/>
    <w:rsid w:val="00D04834"/>
    <w:rsid w:val="00D04C85"/>
    <w:rsid w:val="00D04FFE"/>
    <w:rsid w:val="00D05024"/>
    <w:rsid w:val="00D0531B"/>
    <w:rsid w:val="00D05583"/>
    <w:rsid w:val="00D05C1E"/>
    <w:rsid w:val="00D063E4"/>
    <w:rsid w:val="00D06977"/>
    <w:rsid w:val="00D0715C"/>
    <w:rsid w:val="00D074B8"/>
    <w:rsid w:val="00D077CE"/>
    <w:rsid w:val="00D07A80"/>
    <w:rsid w:val="00D07A8B"/>
    <w:rsid w:val="00D07B12"/>
    <w:rsid w:val="00D07D6F"/>
    <w:rsid w:val="00D102C5"/>
    <w:rsid w:val="00D1056B"/>
    <w:rsid w:val="00D1091D"/>
    <w:rsid w:val="00D10ECE"/>
    <w:rsid w:val="00D115F6"/>
    <w:rsid w:val="00D11A8A"/>
    <w:rsid w:val="00D11C4B"/>
    <w:rsid w:val="00D123CD"/>
    <w:rsid w:val="00D129D5"/>
    <w:rsid w:val="00D12A70"/>
    <w:rsid w:val="00D12C06"/>
    <w:rsid w:val="00D12D87"/>
    <w:rsid w:val="00D13178"/>
    <w:rsid w:val="00D1391D"/>
    <w:rsid w:val="00D147E4"/>
    <w:rsid w:val="00D1505C"/>
    <w:rsid w:val="00D1506F"/>
    <w:rsid w:val="00D15984"/>
    <w:rsid w:val="00D159D0"/>
    <w:rsid w:val="00D15B06"/>
    <w:rsid w:val="00D15C44"/>
    <w:rsid w:val="00D1601A"/>
    <w:rsid w:val="00D162AC"/>
    <w:rsid w:val="00D1640A"/>
    <w:rsid w:val="00D164D1"/>
    <w:rsid w:val="00D16A2A"/>
    <w:rsid w:val="00D16B84"/>
    <w:rsid w:val="00D17441"/>
    <w:rsid w:val="00D17A73"/>
    <w:rsid w:val="00D17E69"/>
    <w:rsid w:val="00D2032B"/>
    <w:rsid w:val="00D20866"/>
    <w:rsid w:val="00D2160B"/>
    <w:rsid w:val="00D21CF4"/>
    <w:rsid w:val="00D21DCE"/>
    <w:rsid w:val="00D21E73"/>
    <w:rsid w:val="00D227DF"/>
    <w:rsid w:val="00D22B53"/>
    <w:rsid w:val="00D22B68"/>
    <w:rsid w:val="00D22CE0"/>
    <w:rsid w:val="00D23EAC"/>
    <w:rsid w:val="00D2464B"/>
    <w:rsid w:val="00D24CF0"/>
    <w:rsid w:val="00D25336"/>
    <w:rsid w:val="00D25525"/>
    <w:rsid w:val="00D25734"/>
    <w:rsid w:val="00D25FA9"/>
    <w:rsid w:val="00D261CB"/>
    <w:rsid w:val="00D263EA"/>
    <w:rsid w:val="00D26A93"/>
    <w:rsid w:val="00D26FB9"/>
    <w:rsid w:val="00D2714F"/>
    <w:rsid w:val="00D279B0"/>
    <w:rsid w:val="00D27B6C"/>
    <w:rsid w:val="00D27B9D"/>
    <w:rsid w:val="00D27D3B"/>
    <w:rsid w:val="00D27E85"/>
    <w:rsid w:val="00D27ED9"/>
    <w:rsid w:val="00D30197"/>
    <w:rsid w:val="00D3024A"/>
    <w:rsid w:val="00D30DE2"/>
    <w:rsid w:val="00D3134D"/>
    <w:rsid w:val="00D31F65"/>
    <w:rsid w:val="00D323D5"/>
    <w:rsid w:val="00D32DB8"/>
    <w:rsid w:val="00D32DD7"/>
    <w:rsid w:val="00D331AD"/>
    <w:rsid w:val="00D332A4"/>
    <w:rsid w:val="00D337AC"/>
    <w:rsid w:val="00D33849"/>
    <w:rsid w:val="00D33D44"/>
    <w:rsid w:val="00D33F7A"/>
    <w:rsid w:val="00D34183"/>
    <w:rsid w:val="00D35373"/>
    <w:rsid w:val="00D35515"/>
    <w:rsid w:val="00D360AA"/>
    <w:rsid w:val="00D36150"/>
    <w:rsid w:val="00D36CCD"/>
    <w:rsid w:val="00D374E5"/>
    <w:rsid w:val="00D37F40"/>
    <w:rsid w:val="00D405AA"/>
    <w:rsid w:val="00D40677"/>
    <w:rsid w:val="00D408EF"/>
    <w:rsid w:val="00D40985"/>
    <w:rsid w:val="00D40AB9"/>
    <w:rsid w:val="00D40EFB"/>
    <w:rsid w:val="00D412F5"/>
    <w:rsid w:val="00D415ED"/>
    <w:rsid w:val="00D41DA0"/>
    <w:rsid w:val="00D41DB9"/>
    <w:rsid w:val="00D41E91"/>
    <w:rsid w:val="00D4215F"/>
    <w:rsid w:val="00D42BDC"/>
    <w:rsid w:val="00D42D59"/>
    <w:rsid w:val="00D4381E"/>
    <w:rsid w:val="00D44099"/>
    <w:rsid w:val="00D440EA"/>
    <w:rsid w:val="00D44D41"/>
    <w:rsid w:val="00D45081"/>
    <w:rsid w:val="00D45A7D"/>
    <w:rsid w:val="00D45EEB"/>
    <w:rsid w:val="00D45FB0"/>
    <w:rsid w:val="00D46060"/>
    <w:rsid w:val="00D4613F"/>
    <w:rsid w:val="00D46734"/>
    <w:rsid w:val="00D46778"/>
    <w:rsid w:val="00D467D8"/>
    <w:rsid w:val="00D47010"/>
    <w:rsid w:val="00D47128"/>
    <w:rsid w:val="00D47AF1"/>
    <w:rsid w:val="00D47C9E"/>
    <w:rsid w:val="00D50765"/>
    <w:rsid w:val="00D50BDA"/>
    <w:rsid w:val="00D513BB"/>
    <w:rsid w:val="00D517DA"/>
    <w:rsid w:val="00D51A06"/>
    <w:rsid w:val="00D51F1C"/>
    <w:rsid w:val="00D51FED"/>
    <w:rsid w:val="00D52A36"/>
    <w:rsid w:val="00D52A55"/>
    <w:rsid w:val="00D52A62"/>
    <w:rsid w:val="00D52C08"/>
    <w:rsid w:val="00D53064"/>
    <w:rsid w:val="00D53720"/>
    <w:rsid w:val="00D53CD7"/>
    <w:rsid w:val="00D547ED"/>
    <w:rsid w:val="00D54A1E"/>
    <w:rsid w:val="00D5527A"/>
    <w:rsid w:val="00D55509"/>
    <w:rsid w:val="00D5588E"/>
    <w:rsid w:val="00D55AC8"/>
    <w:rsid w:val="00D55BAC"/>
    <w:rsid w:val="00D55EDC"/>
    <w:rsid w:val="00D56002"/>
    <w:rsid w:val="00D563F2"/>
    <w:rsid w:val="00D56BEB"/>
    <w:rsid w:val="00D5792A"/>
    <w:rsid w:val="00D579A5"/>
    <w:rsid w:val="00D57FB2"/>
    <w:rsid w:val="00D605A5"/>
    <w:rsid w:val="00D605D3"/>
    <w:rsid w:val="00D61175"/>
    <w:rsid w:val="00D61540"/>
    <w:rsid w:val="00D61B49"/>
    <w:rsid w:val="00D61D1F"/>
    <w:rsid w:val="00D62694"/>
    <w:rsid w:val="00D6292C"/>
    <w:rsid w:val="00D6303B"/>
    <w:rsid w:val="00D639E3"/>
    <w:rsid w:val="00D63A26"/>
    <w:rsid w:val="00D63F3F"/>
    <w:rsid w:val="00D64B76"/>
    <w:rsid w:val="00D64BC4"/>
    <w:rsid w:val="00D65353"/>
    <w:rsid w:val="00D65EB1"/>
    <w:rsid w:val="00D66251"/>
    <w:rsid w:val="00D6673C"/>
    <w:rsid w:val="00D66D14"/>
    <w:rsid w:val="00D66F22"/>
    <w:rsid w:val="00D66F7C"/>
    <w:rsid w:val="00D67087"/>
    <w:rsid w:val="00D6731C"/>
    <w:rsid w:val="00D6744C"/>
    <w:rsid w:val="00D67489"/>
    <w:rsid w:val="00D67512"/>
    <w:rsid w:val="00D67DF6"/>
    <w:rsid w:val="00D70105"/>
    <w:rsid w:val="00D7046D"/>
    <w:rsid w:val="00D70F54"/>
    <w:rsid w:val="00D71282"/>
    <w:rsid w:val="00D713EA"/>
    <w:rsid w:val="00D71B43"/>
    <w:rsid w:val="00D723BA"/>
    <w:rsid w:val="00D7256D"/>
    <w:rsid w:val="00D7265A"/>
    <w:rsid w:val="00D72A85"/>
    <w:rsid w:val="00D72B0B"/>
    <w:rsid w:val="00D737F5"/>
    <w:rsid w:val="00D73B11"/>
    <w:rsid w:val="00D73E01"/>
    <w:rsid w:val="00D7428B"/>
    <w:rsid w:val="00D74A05"/>
    <w:rsid w:val="00D74B52"/>
    <w:rsid w:val="00D757AF"/>
    <w:rsid w:val="00D758D3"/>
    <w:rsid w:val="00D75A62"/>
    <w:rsid w:val="00D76038"/>
    <w:rsid w:val="00D76140"/>
    <w:rsid w:val="00D76167"/>
    <w:rsid w:val="00D765C7"/>
    <w:rsid w:val="00D76B2E"/>
    <w:rsid w:val="00D772A6"/>
    <w:rsid w:val="00D8023E"/>
    <w:rsid w:val="00D803C1"/>
    <w:rsid w:val="00D8046C"/>
    <w:rsid w:val="00D8089C"/>
    <w:rsid w:val="00D80D9E"/>
    <w:rsid w:val="00D815AE"/>
    <w:rsid w:val="00D81628"/>
    <w:rsid w:val="00D81B67"/>
    <w:rsid w:val="00D81F40"/>
    <w:rsid w:val="00D82097"/>
    <w:rsid w:val="00D82176"/>
    <w:rsid w:val="00D821F2"/>
    <w:rsid w:val="00D82831"/>
    <w:rsid w:val="00D82CA9"/>
    <w:rsid w:val="00D831CE"/>
    <w:rsid w:val="00D833D8"/>
    <w:rsid w:val="00D83D1B"/>
    <w:rsid w:val="00D83E6E"/>
    <w:rsid w:val="00D844D7"/>
    <w:rsid w:val="00D850C3"/>
    <w:rsid w:val="00D8606A"/>
    <w:rsid w:val="00D86445"/>
    <w:rsid w:val="00D86968"/>
    <w:rsid w:val="00D86B19"/>
    <w:rsid w:val="00D87420"/>
    <w:rsid w:val="00D874E4"/>
    <w:rsid w:val="00D875B2"/>
    <w:rsid w:val="00D87F1A"/>
    <w:rsid w:val="00D903D7"/>
    <w:rsid w:val="00D903FF"/>
    <w:rsid w:val="00D90849"/>
    <w:rsid w:val="00D908A1"/>
    <w:rsid w:val="00D91398"/>
    <w:rsid w:val="00D91487"/>
    <w:rsid w:val="00D915D4"/>
    <w:rsid w:val="00D919FE"/>
    <w:rsid w:val="00D91B46"/>
    <w:rsid w:val="00D91D90"/>
    <w:rsid w:val="00D92F59"/>
    <w:rsid w:val="00D9302C"/>
    <w:rsid w:val="00D93755"/>
    <w:rsid w:val="00D938CF"/>
    <w:rsid w:val="00D944AD"/>
    <w:rsid w:val="00D94B3F"/>
    <w:rsid w:val="00D9548B"/>
    <w:rsid w:val="00D95776"/>
    <w:rsid w:val="00D95918"/>
    <w:rsid w:val="00D95D26"/>
    <w:rsid w:val="00D95DB6"/>
    <w:rsid w:val="00D960C7"/>
    <w:rsid w:val="00D962D5"/>
    <w:rsid w:val="00D96A36"/>
    <w:rsid w:val="00D96D77"/>
    <w:rsid w:val="00D97059"/>
    <w:rsid w:val="00D97632"/>
    <w:rsid w:val="00DA0245"/>
    <w:rsid w:val="00DA049D"/>
    <w:rsid w:val="00DA0A42"/>
    <w:rsid w:val="00DA0E7F"/>
    <w:rsid w:val="00DA16A9"/>
    <w:rsid w:val="00DA1BB8"/>
    <w:rsid w:val="00DA232A"/>
    <w:rsid w:val="00DA27C9"/>
    <w:rsid w:val="00DA2AD3"/>
    <w:rsid w:val="00DA2BED"/>
    <w:rsid w:val="00DA3224"/>
    <w:rsid w:val="00DA39EE"/>
    <w:rsid w:val="00DA3CF5"/>
    <w:rsid w:val="00DA4175"/>
    <w:rsid w:val="00DA4486"/>
    <w:rsid w:val="00DA45F5"/>
    <w:rsid w:val="00DA4894"/>
    <w:rsid w:val="00DA4952"/>
    <w:rsid w:val="00DA4A38"/>
    <w:rsid w:val="00DA4C63"/>
    <w:rsid w:val="00DA525C"/>
    <w:rsid w:val="00DA58E4"/>
    <w:rsid w:val="00DA642E"/>
    <w:rsid w:val="00DA6855"/>
    <w:rsid w:val="00DA6CCD"/>
    <w:rsid w:val="00DA79DC"/>
    <w:rsid w:val="00DA7C61"/>
    <w:rsid w:val="00DA7E45"/>
    <w:rsid w:val="00DB0314"/>
    <w:rsid w:val="00DB035A"/>
    <w:rsid w:val="00DB060F"/>
    <w:rsid w:val="00DB0828"/>
    <w:rsid w:val="00DB0AC0"/>
    <w:rsid w:val="00DB0B7C"/>
    <w:rsid w:val="00DB0BF3"/>
    <w:rsid w:val="00DB0F25"/>
    <w:rsid w:val="00DB1424"/>
    <w:rsid w:val="00DB1651"/>
    <w:rsid w:val="00DB1839"/>
    <w:rsid w:val="00DB1F89"/>
    <w:rsid w:val="00DB20A9"/>
    <w:rsid w:val="00DB22B5"/>
    <w:rsid w:val="00DB269E"/>
    <w:rsid w:val="00DB27D6"/>
    <w:rsid w:val="00DB2B15"/>
    <w:rsid w:val="00DB307B"/>
    <w:rsid w:val="00DB30B6"/>
    <w:rsid w:val="00DB31C8"/>
    <w:rsid w:val="00DB32DA"/>
    <w:rsid w:val="00DB398C"/>
    <w:rsid w:val="00DB3E75"/>
    <w:rsid w:val="00DB3F42"/>
    <w:rsid w:val="00DB4505"/>
    <w:rsid w:val="00DB4A4D"/>
    <w:rsid w:val="00DB4B0D"/>
    <w:rsid w:val="00DB50CE"/>
    <w:rsid w:val="00DB51CC"/>
    <w:rsid w:val="00DB5474"/>
    <w:rsid w:val="00DB54B5"/>
    <w:rsid w:val="00DB55C0"/>
    <w:rsid w:val="00DB55F2"/>
    <w:rsid w:val="00DB56C1"/>
    <w:rsid w:val="00DB5A36"/>
    <w:rsid w:val="00DB5B8E"/>
    <w:rsid w:val="00DB60D7"/>
    <w:rsid w:val="00DB62DA"/>
    <w:rsid w:val="00DB62FE"/>
    <w:rsid w:val="00DB6A4B"/>
    <w:rsid w:val="00DB6EFB"/>
    <w:rsid w:val="00DB6F0D"/>
    <w:rsid w:val="00DB7109"/>
    <w:rsid w:val="00DB727F"/>
    <w:rsid w:val="00DB7380"/>
    <w:rsid w:val="00DB754A"/>
    <w:rsid w:val="00DB7589"/>
    <w:rsid w:val="00DB7DAD"/>
    <w:rsid w:val="00DB7E49"/>
    <w:rsid w:val="00DC00F4"/>
    <w:rsid w:val="00DC0405"/>
    <w:rsid w:val="00DC135F"/>
    <w:rsid w:val="00DC1B66"/>
    <w:rsid w:val="00DC1FBA"/>
    <w:rsid w:val="00DC225D"/>
    <w:rsid w:val="00DC3232"/>
    <w:rsid w:val="00DC32A9"/>
    <w:rsid w:val="00DC3359"/>
    <w:rsid w:val="00DC338C"/>
    <w:rsid w:val="00DC3AB6"/>
    <w:rsid w:val="00DC4216"/>
    <w:rsid w:val="00DC438A"/>
    <w:rsid w:val="00DC530A"/>
    <w:rsid w:val="00DC53D2"/>
    <w:rsid w:val="00DC5741"/>
    <w:rsid w:val="00DC586D"/>
    <w:rsid w:val="00DC58AC"/>
    <w:rsid w:val="00DC5C70"/>
    <w:rsid w:val="00DC5DF4"/>
    <w:rsid w:val="00DC5F90"/>
    <w:rsid w:val="00DC75C1"/>
    <w:rsid w:val="00DC7A96"/>
    <w:rsid w:val="00DC7C9E"/>
    <w:rsid w:val="00DC7CD0"/>
    <w:rsid w:val="00DD038C"/>
    <w:rsid w:val="00DD07EE"/>
    <w:rsid w:val="00DD0A11"/>
    <w:rsid w:val="00DD0E0C"/>
    <w:rsid w:val="00DD11AC"/>
    <w:rsid w:val="00DD1323"/>
    <w:rsid w:val="00DD2161"/>
    <w:rsid w:val="00DD32F8"/>
    <w:rsid w:val="00DD3592"/>
    <w:rsid w:val="00DD393B"/>
    <w:rsid w:val="00DD3AFD"/>
    <w:rsid w:val="00DD42D3"/>
    <w:rsid w:val="00DD49F8"/>
    <w:rsid w:val="00DD4B54"/>
    <w:rsid w:val="00DD51D0"/>
    <w:rsid w:val="00DD52AE"/>
    <w:rsid w:val="00DD5B81"/>
    <w:rsid w:val="00DD5D9C"/>
    <w:rsid w:val="00DD6194"/>
    <w:rsid w:val="00DD654D"/>
    <w:rsid w:val="00DD6A62"/>
    <w:rsid w:val="00DD6BE5"/>
    <w:rsid w:val="00DD7355"/>
    <w:rsid w:val="00DD7426"/>
    <w:rsid w:val="00DE0308"/>
    <w:rsid w:val="00DE2302"/>
    <w:rsid w:val="00DE2483"/>
    <w:rsid w:val="00DE2BA2"/>
    <w:rsid w:val="00DE2BA7"/>
    <w:rsid w:val="00DE31A9"/>
    <w:rsid w:val="00DE3B60"/>
    <w:rsid w:val="00DE3B6B"/>
    <w:rsid w:val="00DE4095"/>
    <w:rsid w:val="00DE413C"/>
    <w:rsid w:val="00DE4686"/>
    <w:rsid w:val="00DE4F0C"/>
    <w:rsid w:val="00DE5473"/>
    <w:rsid w:val="00DE6554"/>
    <w:rsid w:val="00DE677C"/>
    <w:rsid w:val="00DE6D11"/>
    <w:rsid w:val="00DE70F8"/>
    <w:rsid w:val="00DE7225"/>
    <w:rsid w:val="00DE772D"/>
    <w:rsid w:val="00DF0108"/>
    <w:rsid w:val="00DF0237"/>
    <w:rsid w:val="00DF0331"/>
    <w:rsid w:val="00DF0338"/>
    <w:rsid w:val="00DF0BDE"/>
    <w:rsid w:val="00DF0CDF"/>
    <w:rsid w:val="00DF1262"/>
    <w:rsid w:val="00DF190C"/>
    <w:rsid w:val="00DF24C4"/>
    <w:rsid w:val="00DF2D46"/>
    <w:rsid w:val="00DF3140"/>
    <w:rsid w:val="00DF36EF"/>
    <w:rsid w:val="00DF3F59"/>
    <w:rsid w:val="00DF42D7"/>
    <w:rsid w:val="00DF4432"/>
    <w:rsid w:val="00DF463C"/>
    <w:rsid w:val="00DF47DA"/>
    <w:rsid w:val="00DF4CE9"/>
    <w:rsid w:val="00DF55E4"/>
    <w:rsid w:val="00DF5CC8"/>
    <w:rsid w:val="00DF5CEF"/>
    <w:rsid w:val="00DF6127"/>
    <w:rsid w:val="00DF6735"/>
    <w:rsid w:val="00DF689C"/>
    <w:rsid w:val="00DF720F"/>
    <w:rsid w:val="00DF7F22"/>
    <w:rsid w:val="00E000B6"/>
    <w:rsid w:val="00E002FD"/>
    <w:rsid w:val="00E004AE"/>
    <w:rsid w:val="00E006B3"/>
    <w:rsid w:val="00E0081F"/>
    <w:rsid w:val="00E009D2"/>
    <w:rsid w:val="00E00CF3"/>
    <w:rsid w:val="00E00EDE"/>
    <w:rsid w:val="00E012F8"/>
    <w:rsid w:val="00E01367"/>
    <w:rsid w:val="00E01996"/>
    <w:rsid w:val="00E019EE"/>
    <w:rsid w:val="00E020C6"/>
    <w:rsid w:val="00E0315D"/>
    <w:rsid w:val="00E033E9"/>
    <w:rsid w:val="00E03459"/>
    <w:rsid w:val="00E037DD"/>
    <w:rsid w:val="00E038F8"/>
    <w:rsid w:val="00E03CC8"/>
    <w:rsid w:val="00E03F90"/>
    <w:rsid w:val="00E04336"/>
    <w:rsid w:val="00E04849"/>
    <w:rsid w:val="00E04E90"/>
    <w:rsid w:val="00E055C0"/>
    <w:rsid w:val="00E06474"/>
    <w:rsid w:val="00E06D1B"/>
    <w:rsid w:val="00E06E3F"/>
    <w:rsid w:val="00E06FA0"/>
    <w:rsid w:val="00E07C6A"/>
    <w:rsid w:val="00E07E06"/>
    <w:rsid w:val="00E1021A"/>
    <w:rsid w:val="00E10486"/>
    <w:rsid w:val="00E109BA"/>
    <w:rsid w:val="00E114B1"/>
    <w:rsid w:val="00E11664"/>
    <w:rsid w:val="00E118F6"/>
    <w:rsid w:val="00E11C7C"/>
    <w:rsid w:val="00E11CF6"/>
    <w:rsid w:val="00E12050"/>
    <w:rsid w:val="00E1205C"/>
    <w:rsid w:val="00E12590"/>
    <w:rsid w:val="00E125E6"/>
    <w:rsid w:val="00E126E4"/>
    <w:rsid w:val="00E12791"/>
    <w:rsid w:val="00E12888"/>
    <w:rsid w:val="00E12C7D"/>
    <w:rsid w:val="00E12F85"/>
    <w:rsid w:val="00E13479"/>
    <w:rsid w:val="00E1353F"/>
    <w:rsid w:val="00E13E9E"/>
    <w:rsid w:val="00E1477B"/>
    <w:rsid w:val="00E14C15"/>
    <w:rsid w:val="00E14FD8"/>
    <w:rsid w:val="00E15238"/>
    <w:rsid w:val="00E15766"/>
    <w:rsid w:val="00E15C71"/>
    <w:rsid w:val="00E15E7C"/>
    <w:rsid w:val="00E163D9"/>
    <w:rsid w:val="00E16872"/>
    <w:rsid w:val="00E1697E"/>
    <w:rsid w:val="00E1718D"/>
    <w:rsid w:val="00E17196"/>
    <w:rsid w:val="00E17506"/>
    <w:rsid w:val="00E17D29"/>
    <w:rsid w:val="00E209CA"/>
    <w:rsid w:val="00E20A11"/>
    <w:rsid w:val="00E20D04"/>
    <w:rsid w:val="00E20D78"/>
    <w:rsid w:val="00E21008"/>
    <w:rsid w:val="00E211C3"/>
    <w:rsid w:val="00E2126C"/>
    <w:rsid w:val="00E21975"/>
    <w:rsid w:val="00E21AC2"/>
    <w:rsid w:val="00E21CC1"/>
    <w:rsid w:val="00E22913"/>
    <w:rsid w:val="00E22927"/>
    <w:rsid w:val="00E229EF"/>
    <w:rsid w:val="00E22CB9"/>
    <w:rsid w:val="00E23966"/>
    <w:rsid w:val="00E239A6"/>
    <w:rsid w:val="00E23C31"/>
    <w:rsid w:val="00E23D08"/>
    <w:rsid w:val="00E2410D"/>
    <w:rsid w:val="00E252C3"/>
    <w:rsid w:val="00E252FC"/>
    <w:rsid w:val="00E25476"/>
    <w:rsid w:val="00E25CB6"/>
    <w:rsid w:val="00E25CFF"/>
    <w:rsid w:val="00E267FB"/>
    <w:rsid w:val="00E27012"/>
    <w:rsid w:val="00E300AE"/>
    <w:rsid w:val="00E307C0"/>
    <w:rsid w:val="00E30844"/>
    <w:rsid w:val="00E308C5"/>
    <w:rsid w:val="00E30CCC"/>
    <w:rsid w:val="00E30FCD"/>
    <w:rsid w:val="00E3111C"/>
    <w:rsid w:val="00E311A2"/>
    <w:rsid w:val="00E31C0F"/>
    <w:rsid w:val="00E320B6"/>
    <w:rsid w:val="00E32AF2"/>
    <w:rsid w:val="00E32DDB"/>
    <w:rsid w:val="00E32F0C"/>
    <w:rsid w:val="00E33072"/>
    <w:rsid w:val="00E33264"/>
    <w:rsid w:val="00E33626"/>
    <w:rsid w:val="00E3373B"/>
    <w:rsid w:val="00E33791"/>
    <w:rsid w:val="00E338CA"/>
    <w:rsid w:val="00E3425B"/>
    <w:rsid w:val="00E343A0"/>
    <w:rsid w:val="00E34FB0"/>
    <w:rsid w:val="00E353F3"/>
    <w:rsid w:val="00E35761"/>
    <w:rsid w:val="00E3585E"/>
    <w:rsid w:val="00E35A46"/>
    <w:rsid w:val="00E35A8A"/>
    <w:rsid w:val="00E35FC6"/>
    <w:rsid w:val="00E3603F"/>
    <w:rsid w:val="00E3694A"/>
    <w:rsid w:val="00E3699C"/>
    <w:rsid w:val="00E36FF2"/>
    <w:rsid w:val="00E37151"/>
    <w:rsid w:val="00E37808"/>
    <w:rsid w:val="00E37DFC"/>
    <w:rsid w:val="00E37F52"/>
    <w:rsid w:val="00E415D6"/>
    <w:rsid w:val="00E415FF"/>
    <w:rsid w:val="00E416EE"/>
    <w:rsid w:val="00E4197C"/>
    <w:rsid w:val="00E41BD8"/>
    <w:rsid w:val="00E41F22"/>
    <w:rsid w:val="00E42083"/>
    <w:rsid w:val="00E42818"/>
    <w:rsid w:val="00E4367C"/>
    <w:rsid w:val="00E438A2"/>
    <w:rsid w:val="00E43AEF"/>
    <w:rsid w:val="00E44412"/>
    <w:rsid w:val="00E45042"/>
    <w:rsid w:val="00E451CB"/>
    <w:rsid w:val="00E4557A"/>
    <w:rsid w:val="00E4576E"/>
    <w:rsid w:val="00E45995"/>
    <w:rsid w:val="00E4607E"/>
    <w:rsid w:val="00E46BAC"/>
    <w:rsid w:val="00E475CA"/>
    <w:rsid w:val="00E47E64"/>
    <w:rsid w:val="00E500D0"/>
    <w:rsid w:val="00E502D0"/>
    <w:rsid w:val="00E50703"/>
    <w:rsid w:val="00E5146D"/>
    <w:rsid w:val="00E519EF"/>
    <w:rsid w:val="00E51A6C"/>
    <w:rsid w:val="00E52A9C"/>
    <w:rsid w:val="00E52CFF"/>
    <w:rsid w:val="00E52E2F"/>
    <w:rsid w:val="00E52F04"/>
    <w:rsid w:val="00E533EE"/>
    <w:rsid w:val="00E5340B"/>
    <w:rsid w:val="00E5347B"/>
    <w:rsid w:val="00E53D87"/>
    <w:rsid w:val="00E53F88"/>
    <w:rsid w:val="00E54239"/>
    <w:rsid w:val="00E546FA"/>
    <w:rsid w:val="00E54905"/>
    <w:rsid w:val="00E54AE8"/>
    <w:rsid w:val="00E54CE2"/>
    <w:rsid w:val="00E55074"/>
    <w:rsid w:val="00E55194"/>
    <w:rsid w:val="00E555E6"/>
    <w:rsid w:val="00E55A90"/>
    <w:rsid w:val="00E5622C"/>
    <w:rsid w:val="00E56737"/>
    <w:rsid w:val="00E56A23"/>
    <w:rsid w:val="00E56AD9"/>
    <w:rsid w:val="00E572E4"/>
    <w:rsid w:val="00E578D6"/>
    <w:rsid w:val="00E57BF8"/>
    <w:rsid w:val="00E60106"/>
    <w:rsid w:val="00E60CC7"/>
    <w:rsid w:val="00E61CA1"/>
    <w:rsid w:val="00E61CC9"/>
    <w:rsid w:val="00E61D69"/>
    <w:rsid w:val="00E62533"/>
    <w:rsid w:val="00E62829"/>
    <w:rsid w:val="00E62AC0"/>
    <w:rsid w:val="00E62D29"/>
    <w:rsid w:val="00E632E1"/>
    <w:rsid w:val="00E63A24"/>
    <w:rsid w:val="00E646F8"/>
    <w:rsid w:val="00E64DCF"/>
    <w:rsid w:val="00E65CF0"/>
    <w:rsid w:val="00E66CFC"/>
    <w:rsid w:val="00E66DF8"/>
    <w:rsid w:val="00E67211"/>
    <w:rsid w:val="00E674AE"/>
    <w:rsid w:val="00E67D19"/>
    <w:rsid w:val="00E67E5B"/>
    <w:rsid w:val="00E67F96"/>
    <w:rsid w:val="00E67FF7"/>
    <w:rsid w:val="00E700C6"/>
    <w:rsid w:val="00E70119"/>
    <w:rsid w:val="00E703C5"/>
    <w:rsid w:val="00E70996"/>
    <w:rsid w:val="00E70B1C"/>
    <w:rsid w:val="00E70F18"/>
    <w:rsid w:val="00E71430"/>
    <w:rsid w:val="00E71705"/>
    <w:rsid w:val="00E717F8"/>
    <w:rsid w:val="00E71AAF"/>
    <w:rsid w:val="00E71ED6"/>
    <w:rsid w:val="00E72D95"/>
    <w:rsid w:val="00E73541"/>
    <w:rsid w:val="00E735A0"/>
    <w:rsid w:val="00E738B4"/>
    <w:rsid w:val="00E738DE"/>
    <w:rsid w:val="00E73AE0"/>
    <w:rsid w:val="00E74A43"/>
    <w:rsid w:val="00E74AB8"/>
    <w:rsid w:val="00E74AD3"/>
    <w:rsid w:val="00E75316"/>
    <w:rsid w:val="00E754BE"/>
    <w:rsid w:val="00E7564A"/>
    <w:rsid w:val="00E75F15"/>
    <w:rsid w:val="00E75F4F"/>
    <w:rsid w:val="00E760D2"/>
    <w:rsid w:val="00E765F5"/>
    <w:rsid w:val="00E76689"/>
    <w:rsid w:val="00E76956"/>
    <w:rsid w:val="00E77491"/>
    <w:rsid w:val="00E77684"/>
    <w:rsid w:val="00E8008A"/>
    <w:rsid w:val="00E800CB"/>
    <w:rsid w:val="00E803FE"/>
    <w:rsid w:val="00E806D6"/>
    <w:rsid w:val="00E8086D"/>
    <w:rsid w:val="00E80891"/>
    <w:rsid w:val="00E8099E"/>
    <w:rsid w:val="00E80BA9"/>
    <w:rsid w:val="00E80C11"/>
    <w:rsid w:val="00E8122D"/>
    <w:rsid w:val="00E81296"/>
    <w:rsid w:val="00E82B5B"/>
    <w:rsid w:val="00E82C80"/>
    <w:rsid w:val="00E82D2A"/>
    <w:rsid w:val="00E83180"/>
    <w:rsid w:val="00E8338D"/>
    <w:rsid w:val="00E83771"/>
    <w:rsid w:val="00E83879"/>
    <w:rsid w:val="00E83D4F"/>
    <w:rsid w:val="00E84248"/>
    <w:rsid w:val="00E84320"/>
    <w:rsid w:val="00E84376"/>
    <w:rsid w:val="00E84A7B"/>
    <w:rsid w:val="00E84E49"/>
    <w:rsid w:val="00E84F7A"/>
    <w:rsid w:val="00E85094"/>
    <w:rsid w:val="00E850F8"/>
    <w:rsid w:val="00E8537F"/>
    <w:rsid w:val="00E855E3"/>
    <w:rsid w:val="00E863F1"/>
    <w:rsid w:val="00E86654"/>
    <w:rsid w:val="00E86E42"/>
    <w:rsid w:val="00E87220"/>
    <w:rsid w:val="00E87AFB"/>
    <w:rsid w:val="00E87CFB"/>
    <w:rsid w:val="00E9001B"/>
    <w:rsid w:val="00E90369"/>
    <w:rsid w:val="00E90504"/>
    <w:rsid w:val="00E909F7"/>
    <w:rsid w:val="00E90EDF"/>
    <w:rsid w:val="00E91035"/>
    <w:rsid w:val="00E911EA"/>
    <w:rsid w:val="00E91688"/>
    <w:rsid w:val="00E91D9C"/>
    <w:rsid w:val="00E91F3A"/>
    <w:rsid w:val="00E921AE"/>
    <w:rsid w:val="00E92B88"/>
    <w:rsid w:val="00E92CF4"/>
    <w:rsid w:val="00E92FCA"/>
    <w:rsid w:val="00E933F0"/>
    <w:rsid w:val="00E93C47"/>
    <w:rsid w:val="00E93C81"/>
    <w:rsid w:val="00E93EE6"/>
    <w:rsid w:val="00E94637"/>
    <w:rsid w:val="00E94922"/>
    <w:rsid w:val="00E94F25"/>
    <w:rsid w:val="00E94FE3"/>
    <w:rsid w:val="00E95111"/>
    <w:rsid w:val="00E95159"/>
    <w:rsid w:val="00E9528E"/>
    <w:rsid w:val="00E95469"/>
    <w:rsid w:val="00E95E4D"/>
    <w:rsid w:val="00E97140"/>
    <w:rsid w:val="00E97613"/>
    <w:rsid w:val="00E97D50"/>
    <w:rsid w:val="00E97D90"/>
    <w:rsid w:val="00E97F9A"/>
    <w:rsid w:val="00EA00F8"/>
    <w:rsid w:val="00EA013D"/>
    <w:rsid w:val="00EA0589"/>
    <w:rsid w:val="00EA0B72"/>
    <w:rsid w:val="00EA0D33"/>
    <w:rsid w:val="00EA0DE8"/>
    <w:rsid w:val="00EA0EAD"/>
    <w:rsid w:val="00EA10D3"/>
    <w:rsid w:val="00EA11C4"/>
    <w:rsid w:val="00EA1D88"/>
    <w:rsid w:val="00EA1F0F"/>
    <w:rsid w:val="00EA27FE"/>
    <w:rsid w:val="00EA2A14"/>
    <w:rsid w:val="00EA2A55"/>
    <w:rsid w:val="00EA33DB"/>
    <w:rsid w:val="00EA43D2"/>
    <w:rsid w:val="00EA58D6"/>
    <w:rsid w:val="00EA59D6"/>
    <w:rsid w:val="00EA672F"/>
    <w:rsid w:val="00EA6E3A"/>
    <w:rsid w:val="00EA6EE9"/>
    <w:rsid w:val="00EA71C7"/>
    <w:rsid w:val="00EA7C7D"/>
    <w:rsid w:val="00EB0A71"/>
    <w:rsid w:val="00EB0CD9"/>
    <w:rsid w:val="00EB1133"/>
    <w:rsid w:val="00EB1BDF"/>
    <w:rsid w:val="00EB1E41"/>
    <w:rsid w:val="00EB2CE5"/>
    <w:rsid w:val="00EB37F0"/>
    <w:rsid w:val="00EB3B40"/>
    <w:rsid w:val="00EB468E"/>
    <w:rsid w:val="00EB4AA0"/>
    <w:rsid w:val="00EB4AB0"/>
    <w:rsid w:val="00EB4B99"/>
    <w:rsid w:val="00EB55B6"/>
    <w:rsid w:val="00EB5CE8"/>
    <w:rsid w:val="00EB61E7"/>
    <w:rsid w:val="00EB63F9"/>
    <w:rsid w:val="00EB6CEE"/>
    <w:rsid w:val="00EB6E4E"/>
    <w:rsid w:val="00EB7268"/>
    <w:rsid w:val="00EB74C2"/>
    <w:rsid w:val="00EB7AE1"/>
    <w:rsid w:val="00EB7B39"/>
    <w:rsid w:val="00EB7FBB"/>
    <w:rsid w:val="00EC0001"/>
    <w:rsid w:val="00EC0DCB"/>
    <w:rsid w:val="00EC0F48"/>
    <w:rsid w:val="00EC125C"/>
    <w:rsid w:val="00EC157D"/>
    <w:rsid w:val="00EC1BC3"/>
    <w:rsid w:val="00EC1E7B"/>
    <w:rsid w:val="00EC21DD"/>
    <w:rsid w:val="00EC23D4"/>
    <w:rsid w:val="00EC24A3"/>
    <w:rsid w:val="00EC2770"/>
    <w:rsid w:val="00EC2970"/>
    <w:rsid w:val="00EC31F2"/>
    <w:rsid w:val="00EC38A0"/>
    <w:rsid w:val="00EC39B3"/>
    <w:rsid w:val="00EC4117"/>
    <w:rsid w:val="00EC4411"/>
    <w:rsid w:val="00EC47AB"/>
    <w:rsid w:val="00EC483B"/>
    <w:rsid w:val="00EC487A"/>
    <w:rsid w:val="00EC49D9"/>
    <w:rsid w:val="00EC4C2D"/>
    <w:rsid w:val="00EC4EE0"/>
    <w:rsid w:val="00EC4EFD"/>
    <w:rsid w:val="00EC4F6F"/>
    <w:rsid w:val="00EC51D3"/>
    <w:rsid w:val="00EC5923"/>
    <w:rsid w:val="00EC5BF8"/>
    <w:rsid w:val="00EC5DC6"/>
    <w:rsid w:val="00EC69B5"/>
    <w:rsid w:val="00EC6C14"/>
    <w:rsid w:val="00EC6FB2"/>
    <w:rsid w:val="00EC708E"/>
    <w:rsid w:val="00EC72F4"/>
    <w:rsid w:val="00EC7441"/>
    <w:rsid w:val="00ED041F"/>
    <w:rsid w:val="00ED098E"/>
    <w:rsid w:val="00ED0B36"/>
    <w:rsid w:val="00ED12FD"/>
    <w:rsid w:val="00ED1436"/>
    <w:rsid w:val="00ED1C61"/>
    <w:rsid w:val="00ED2D5D"/>
    <w:rsid w:val="00ED2D6A"/>
    <w:rsid w:val="00ED2E20"/>
    <w:rsid w:val="00ED328C"/>
    <w:rsid w:val="00ED372E"/>
    <w:rsid w:val="00ED3A59"/>
    <w:rsid w:val="00ED3C44"/>
    <w:rsid w:val="00ED3CD5"/>
    <w:rsid w:val="00ED3D32"/>
    <w:rsid w:val="00ED4173"/>
    <w:rsid w:val="00ED48D5"/>
    <w:rsid w:val="00ED574A"/>
    <w:rsid w:val="00ED5B37"/>
    <w:rsid w:val="00ED5C0A"/>
    <w:rsid w:val="00ED5EF6"/>
    <w:rsid w:val="00ED60F1"/>
    <w:rsid w:val="00ED65FF"/>
    <w:rsid w:val="00ED67E7"/>
    <w:rsid w:val="00ED6C99"/>
    <w:rsid w:val="00ED734F"/>
    <w:rsid w:val="00ED73C5"/>
    <w:rsid w:val="00ED7661"/>
    <w:rsid w:val="00ED7776"/>
    <w:rsid w:val="00ED7A2C"/>
    <w:rsid w:val="00ED7C34"/>
    <w:rsid w:val="00ED7EE6"/>
    <w:rsid w:val="00ED7FD3"/>
    <w:rsid w:val="00EE0559"/>
    <w:rsid w:val="00EE0E3A"/>
    <w:rsid w:val="00EE1C6E"/>
    <w:rsid w:val="00EE2459"/>
    <w:rsid w:val="00EE256E"/>
    <w:rsid w:val="00EE304A"/>
    <w:rsid w:val="00EE324D"/>
    <w:rsid w:val="00EE375E"/>
    <w:rsid w:val="00EE3CE5"/>
    <w:rsid w:val="00EE3D40"/>
    <w:rsid w:val="00EE3F62"/>
    <w:rsid w:val="00EE42CE"/>
    <w:rsid w:val="00EE53CF"/>
    <w:rsid w:val="00EE5565"/>
    <w:rsid w:val="00EE5779"/>
    <w:rsid w:val="00EE5830"/>
    <w:rsid w:val="00EE59EE"/>
    <w:rsid w:val="00EE5C5D"/>
    <w:rsid w:val="00EE6631"/>
    <w:rsid w:val="00EE6941"/>
    <w:rsid w:val="00EE69EF"/>
    <w:rsid w:val="00EE69F0"/>
    <w:rsid w:val="00EE6B46"/>
    <w:rsid w:val="00EE6BFE"/>
    <w:rsid w:val="00EE6C8D"/>
    <w:rsid w:val="00EE7670"/>
    <w:rsid w:val="00EE7BBF"/>
    <w:rsid w:val="00EF0C31"/>
    <w:rsid w:val="00EF0F0D"/>
    <w:rsid w:val="00EF1617"/>
    <w:rsid w:val="00EF1A6B"/>
    <w:rsid w:val="00EF1A83"/>
    <w:rsid w:val="00EF222E"/>
    <w:rsid w:val="00EF2A84"/>
    <w:rsid w:val="00EF2DAA"/>
    <w:rsid w:val="00EF2EFD"/>
    <w:rsid w:val="00EF2F64"/>
    <w:rsid w:val="00EF457A"/>
    <w:rsid w:val="00EF5054"/>
    <w:rsid w:val="00EF51EE"/>
    <w:rsid w:val="00EF5583"/>
    <w:rsid w:val="00EF5944"/>
    <w:rsid w:val="00EF5E2D"/>
    <w:rsid w:val="00EF6803"/>
    <w:rsid w:val="00EF6AF9"/>
    <w:rsid w:val="00EF6C53"/>
    <w:rsid w:val="00EF7663"/>
    <w:rsid w:val="00EF7C6F"/>
    <w:rsid w:val="00F005CB"/>
    <w:rsid w:val="00F0150F"/>
    <w:rsid w:val="00F01985"/>
    <w:rsid w:val="00F01E2B"/>
    <w:rsid w:val="00F02339"/>
    <w:rsid w:val="00F0284E"/>
    <w:rsid w:val="00F028D5"/>
    <w:rsid w:val="00F02BC0"/>
    <w:rsid w:val="00F02BF4"/>
    <w:rsid w:val="00F02C40"/>
    <w:rsid w:val="00F02E5D"/>
    <w:rsid w:val="00F0321C"/>
    <w:rsid w:val="00F03BDB"/>
    <w:rsid w:val="00F03CEA"/>
    <w:rsid w:val="00F044C9"/>
    <w:rsid w:val="00F045D8"/>
    <w:rsid w:val="00F0514F"/>
    <w:rsid w:val="00F05277"/>
    <w:rsid w:val="00F05BF4"/>
    <w:rsid w:val="00F05FFB"/>
    <w:rsid w:val="00F060EF"/>
    <w:rsid w:val="00F06789"/>
    <w:rsid w:val="00F06DFA"/>
    <w:rsid w:val="00F073D1"/>
    <w:rsid w:val="00F077C3"/>
    <w:rsid w:val="00F07B20"/>
    <w:rsid w:val="00F07D8D"/>
    <w:rsid w:val="00F10A47"/>
    <w:rsid w:val="00F10E62"/>
    <w:rsid w:val="00F10ED1"/>
    <w:rsid w:val="00F10F6F"/>
    <w:rsid w:val="00F117FB"/>
    <w:rsid w:val="00F1188B"/>
    <w:rsid w:val="00F119E7"/>
    <w:rsid w:val="00F11A9E"/>
    <w:rsid w:val="00F11C3C"/>
    <w:rsid w:val="00F11EED"/>
    <w:rsid w:val="00F124B5"/>
    <w:rsid w:val="00F12A0C"/>
    <w:rsid w:val="00F12A95"/>
    <w:rsid w:val="00F12AE9"/>
    <w:rsid w:val="00F12DC1"/>
    <w:rsid w:val="00F13425"/>
    <w:rsid w:val="00F13466"/>
    <w:rsid w:val="00F13E47"/>
    <w:rsid w:val="00F14BD2"/>
    <w:rsid w:val="00F14D34"/>
    <w:rsid w:val="00F14DA2"/>
    <w:rsid w:val="00F14DBE"/>
    <w:rsid w:val="00F15BBF"/>
    <w:rsid w:val="00F16398"/>
    <w:rsid w:val="00F164CC"/>
    <w:rsid w:val="00F1790E"/>
    <w:rsid w:val="00F179F2"/>
    <w:rsid w:val="00F20022"/>
    <w:rsid w:val="00F2070B"/>
    <w:rsid w:val="00F20912"/>
    <w:rsid w:val="00F20BCB"/>
    <w:rsid w:val="00F21642"/>
    <w:rsid w:val="00F219B5"/>
    <w:rsid w:val="00F21C3A"/>
    <w:rsid w:val="00F22527"/>
    <w:rsid w:val="00F225CA"/>
    <w:rsid w:val="00F22808"/>
    <w:rsid w:val="00F22A4D"/>
    <w:rsid w:val="00F22C59"/>
    <w:rsid w:val="00F22C97"/>
    <w:rsid w:val="00F22D7E"/>
    <w:rsid w:val="00F23269"/>
    <w:rsid w:val="00F23F5F"/>
    <w:rsid w:val="00F2452C"/>
    <w:rsid w:val="00F24742"/>
    <w:rsid w:val="00F24CA6"/>
    <w:rsid w:val="00F24EDD"/>
    <w:rsid w:val="00F25196"/>
    <w:rsid w:val="00F25709"/>
    <w:rsid w:val="00F266E7"/>
    <w:rsid w:val="00F26C0B"/>
    <w:rsid w:val="00F27338"/>
    <w:rsid w:val="00F30381"/>
    <w:rsid w:val="00F30458"/>
    <w:rsid w:val="00F308A6"/>
    <w:rsid w:val="00F310B4"/>
    <w:rsid w:val="00F31136"/>
    <w:rsid w:val="00F31547"/>
    <w:rsid w:val="00F31620"/>
    <w:rsid w:val="00F31ABF"/>
    <w:rsid w:val="00F31C63"/>
    <w:rsid w:val="00F322BA"/>
    <w:rsid w:val="00F33123"/>
    <w:rsid w:val="00F333F7"/>
    <w:rsid w:val="00F33BAC"/>
    <w:rsid w:val="00F340CD"/>
    <w:rsid w:val="00F346FB"/>
    <w:rsid w:val="00F34A47"/>
    <w:rsid w:val="00F34A4E"/>
    <w:rsid w:val="00F34E76"/>
    <w:rsid w:val="00F34F43"/>
    <w:rsid w:val="00F35096"/>
    <w:rsid w:val="00F35ABA"/>
    <w:rsid w:val="00F35B7A"/>
    <w:rsid w:val="00F35EE0"/>
    <w:rsid w:val="00F36203"/>
    <w:rsid w:val="00F365AC"/>
    <w:rsid w:val="00F3686A"/>
    <w:rsid w:val="00F36A27"/>
    <w:rsid w:val="00F36A63"/>
    <w:rsid w:val="00F36B5E"/>
    <w:rsid w:val="00F36F0B"/>
    <w:rsid w:val="00F37385"/>
    <w:rsid w:val="00F37953"/>
    <w:rsid w:val="00F37AD7"/>
    <w:rsid w:val="00F37C44"/>
    <w:rsid w:val="00F4192B"/>
    <w:rsid w:val="00F41990"/>
    <w:rsid w:val="00F41E4F"/>
    <w:rsid w:val="00F4263C"/>
    <w:rsid w:val="00F42989"/>
    <w:rsid w:val="00F42AD2"/>
    <w:rsid w:val="00F434E0"/>
    <w:rsid w:val="00F438AA"/>
    <w:rsid w:val="00F4440A"/>
    <w:rsid w:val="00F44607"/>
    <w:rsid w:val="00F4486A"/>
    <w:rsid w:val="00F44898"/>
    <w:rsid w:val="00F44A43"/>
    <w:rsid w:val="00F44BAB"/>
    <w:rsid w:val="00F44EB0"/>
    <w:rsid w:val="00F44F05"/>
    <w:rsid w:val="00F450CB"/>
    <w:rsid w:val="00F4549A"/>
    <w:rsid w:val="00F45858"/>
    <w:rsid w:val="00F465B5"/>
    <w:rsid w:val="00F465F7"/>
    <w:rsid w:val="00F46A56"/>
    <w:rsid w:val="00F46E4A"/>
    <w:rsid w:val="00F47673"/>
    <w:rsid w:val="00F477BE"/>
    <w:rsid w:val="00F47954"/>
    <w:rsid w:val="00F5002B"/>
    <w:rsid w:val="00F50614"/>
    <w:rsid w:val="00F50944"/>
    <w:rsid w:val="00F514DF"/>
    <w:rsid w:val="00F51674"/>
    <w:rsid w:val="00F51DD0"/>
    <w:rsid w:val="00F523CF"/>
    <w:rsid w:val="00F5255A"/>
    <w:rsid w:val="00F526CB"/>
    <w:rsid w:val="00F52837"/>
    <w:rsid w:val="00F52BB0"/>
    <w:rsid w:val="00F52E56"/>
    <w:rsid w:val="00F530D8"/>
    <w:rsid w:val="00F532D6"/>
    <w:rsid w:val="00F53BC3"/>
    <w:rsid w:val="00F53D99"/>
    <w:rsid w:val="00F53E82"/>
    <w:rsid w:val="00F53ECA"/>
    <w:rsid w:val="00F54760"/>
    <w:rsid w:val="00F54923"/>
    <w:rsid w:val="00F54A8E"/>
    <w:rsid w:val="00F54C3D"/>
    <w:rsid w:val="00F54FA8"/>
    <w:rsid w:val="00F55114"/>
    <w:rsid w:val="00F5550B"/>
    <w:rsid w:val="00F55526"/>
    <w:rsid w:val="00F55AD5"/>
    <w:rsid w:val="00F55FCB"/>
    <w:rsid w:val="00F5630A"/>
    <w:rsid w:val="00F566A3"/>
    <w:rsid w:val="00F567CA"/>
    <w:rsid w:val="00F568BB"/>
    <w:rsid w:val="00F5787F"/>
    <w:rsid w:val="00F5794C"/>
    <w:rsid w:val="00F57CC5"/>
    <w:rsid w:val="00F60079"/>
    <w:rsid w:val="00F603BD"/>
    <w:rsid w:val="00F60412"/>
    <w:rsid w:val="00F60590"/>
    <w:rsid w:val="00F607DF"/>
    <w:rsid w:val="00F60909"/>
    <w:rsid w:val="00F60FCC"/>
    <w:rsid w:val="00F613B5"/>
    <w:rsid w:val="00F61A50"/>
    <w:rsid w:val="00F61E34"/>
    <w:rsid w:val="00F621F4"/>
    <w:rsid w:val="00F62514"/>
    <w:rsid w:val="00F626FD"/>
    <w:rsid w:val="00F632DB"/>
    <w:rsid w:val="00F63916"/>
    <w:rsid w:val="00F63975"/>
    <w:rsid w:val="00F63F65"/>
    <w:rsid w:val="00F642E3"/>
    <w:rsid w:val="00F646B3"/>
    <w:rsid w:val="00F64B56"/>
    <w:rsid w:val="00F64EF3"/>
    <w:rsid w:val="00F6519C"/>
    <w:rsid w:val="00F653C1"/>
    <w:rsid w:val="00F65C82"/>
    <w:rsid w:val="00F6611E"/>
    <w:rsid w:val="00F6640E"/>
    <w:rsid w:val="00F670B7"/>
    <w:rsid w:val="00F67169"/>
    <w:rsid w:val="00F67941"/>
    <w:rsid w:val="00F67A91"/>
    <w:rsid w:val="00F70A1E"/>
    <w:rsid w:val="00F70D57"/>
    <w:rsid w:val="00F71F2F"/>
    <w:rsid w:val="00F7262F"/>
    <w:rsid w:val="00F72D9C"/>
    <w:rsid w:val="00F72F11"/>
    <w:rsid w:val="00F731BC"/>
    <w:rsid w:val="00F73385"/>
    <w:rsid w:val="00F734E3"/>
    <w:rsid w:val="00F73545"/>
    <w:rsid w:val="00F73B3B"/>
    <w:rsid w:val="00F74127"/>
    <w:rsid w:val="00F74377"/>
    <w:rsid w:val="00F743BE"/>
    <w:rsid w:val="00F744D9"/>
    <w:rsid w:val="00F745D2"/>
    <w:rsid w:val="00F74E7A"/>
    <w:rsid w:val="00F74F36"/>
    <w:rsid w:val="00F75059"/>
    <w:rsid w:val="00F753F7"/>
    <w:rsid w:val="00F75D6A"/>
    <w:rsid w:val="00F75D92"/>
    <w:rsid w:val="00F75E31"/>
    <w:rsid w:val="00F76C54"/>
    <w:rsid w:val="00F76E48"/>
    <w:rsid w:val="00F774EE"/>
    <w:rsid w:val="00F77A7B"/>
    <w:rsid w:val="00F77EE2"/>
    <w:rsid w:val="00F80F61"/>
    <w:rsid w:val="00F811B7"/>
    <w:rsid w:val="00F81677"/>
    <w:rsid w:val="00F81FCF"/>
    <w:rsid w:val="00F82679"/>
    <w:rsid w:val="00F82EB7"/>
    <w:rsid w:val="00F82FE8"/>
    <w:rsid w:val="00F82FEC"/>
    <w:rsid w:val="00F830B3"/>
    <w:rsid w:val="00F83302"/>
    <w:rsid w:val="00F8380E"/>
    <w:rsid w:val="00F83A93"/>
    <w:rsid w:val="00F840EE"/>
    <w:rsid w:val="00F84538"/>
    <w:rsid w:val="00F8489F"/>
    <w:rsid w:val="00F848AB"/>
    <w:rsid w:val="00F84D4B"/>
    <w:rsid w:val="00F857FF"/>
    <w:rsid w:val="00F85F53"/>
    <w:rsid w:val="00F86714"/>
    <w:rsid w:val="00F869EE"/>
    <w:rsid w:val="00F86E20"/>
    <w:rsid w:val="00F86E90"/>
    <w:rsid w:val="00F8726A"/>
    <w:rsid w:val="00F87322"/>
    <w:rsid w:val="00F8785D"/>
    <w:rsid w:val="00F87A8A"/>
    <w:rsid w:val="00F90179"/>
    <w:rsid w:val="00F90398"/>
    <w:rsid w:val="00F904D2"/>
    <w:rsid w:val="00F90A22"/>
    <w:rsid w:val="00F90B8E"/>
    <w:rsid w:val="00F90E3E"/>
    <w:rsid w:val="00F911F2"/>
    <w:rsid w:val="00F913E5"/>
    <w:rsid w:val="00F91486"/>
    <w:rsid w:val="00F914A3"/>
    <w:rsid w:val="00F9159E"/>
    <w:rsid w:val="00F91A63"/>
    <w:rsid w:val="00F91A79"/>
    <w:rsid w:val="00F92295"/>
    <w:rsid w:val="00F926F3"/>
    <w:rsid w:val="00F93246"/>
    <w:rsid w:val="00F93699"/>
    <w:rsid w:val="00F93DCB"/>
    <w:rsid w:val="00F93FDC"/>
    <w:rsid w:val="00F94213"/>
    <w:rsid w:val="00F94491"/>
    <w:rsid w:val="00F94868"/>
    <w:rsid w:val="00F94B36"/>
    <w:rsid w:val="00F952D7"/>
    <w:rsid w:val="00F955AA"/>
    <w:rsid w:val="00F95D89"/>
    <w:rsid w:val="00F96190"/>
    <w:rsid w:val="00F96679"/>
    <w:rsid w:val="00F967BB"/>
    <w:rsid w:val="00F96891"/>
    <w:rsid w:val="00F9693E"/>
    <w:rsid w:val="00F97941"/>
    <w:rsid w:val="00F97AE1"/>
    <w:rsid w:val="00F97C41"/>
    <w:rsid w:val="00FA0A55"/>
    <w:rsid w:val="00FA0E9B"/>
    <w:rsid w:val="00FA0E9D"/>
    <w:rsid w:val="00FA13BB"/>
    <w:rsid w:val="00FA1CA7"/>
    <w:rsid w:val="00FA2389"/>
    <w:rsid w:val="00FA28D4"/>
    <w:rsid w:val="00FA2B29"/>
    <w:rsid w:val="00FA2D0F"/>
    <w:rsid w:val="00FA3268"/>
    <w:rsid w:val="00FA3617"/>
    <w:rsid w:val="00FA36B8"/>
    <w:rsid w:val="00FA3CC6"/>
    <w:rsid w:val="00FA3E0C"/>
    <w:rsid w:val="00FA3F88"/>
    <w:rsid w:val="00FA4104"/>
    <w:rsid w:val="00FA53F2"/>
    <w:rsid w:val="00FA586F"/>
    <w:rsid w:val="00FA5A86"/>
    <w:rsid w:val="00FA5B11"/>
    <w:rsid w:val="00FA6406"/>
    <w:rsid w:val="00FA6669"/>
    <w:rsid w:val="00FA6944"/>
    <w:rsid w:val="00FA733F"/>
    <w:rsid w:val="00FA7BB9"/>
    <w:rsid w:val="00FB013C"/>
    <w:rsid w:val="00FB04ED"/>
    <w:rsid w:val="00FB085D"/>
    <w:rsid w:val="00FB0960"/>
    <w:rsid w:val="00FB22D7"/>
    <w:rsid w:val="00FB2538"/>
    <w:rsid w:val="00FB2B47"/>
    <w:rsid w:val="00FB39C3"/>
    <w:rsid w:val="00FB3BB8"/>
    <w:rsid w:val="00FB3D10"/>
    <w:rsid w:val="00FB42D1"/>
    <w:rsid w:val="00FB483C"/>
    <w:rsid w:val="00FB48FD"/>
    <w:rsid w:val="00FB52D9"/>
    <w:rsid w:val="00FB54E7"/>
    <w:rsid w:val="00FB5743"/>
    <w:rsid w:val="00FB5819"/>
    <w:rsid w:val="00FB58AA"/>
    <w:rsid w:val="00FB59E7"/>
    <w:rsid w:val="00FB6377"/>
    <w:rsid w:val="00FB6537"/>
    <w:rsid w:val="00FB67E7"/>
    <w:rsid w:val="00FB6A11"/>
    <w:rsid w:val="00FB6E50"/>
    <w:rsid w:val="00FB6EED"/>
    <w:rsid w:val="00FB702C"/>
    <w:rsid w:val="00FB772E"/>
    <w:rsid w:val="00FB772F"/>
    <w:rsid w:val="00FB7790"/>
    <w:rsid w:val="00FB7A48"/>
    <w:rsid w:val="00FB7A4C"/>
    <w:rsid w:val="00FB7AF3"/>
    <w:rsid w:val="00FC0B92"/>
    <w:rsid w:val="00FC0BFE"/>
    <w:rsid w:val="00FC0C72"/>
    <w:rsid w:val="00FC1339"/>
    <w:rsid w:val="00FC245A"/>
    <w:rsid w:val="00FC24A7"/>
    <w:rsid w:val="00FC25EF"/>
    <w:rsid w:val="00FC2707"/>
    <w:rsid w:val="00FC280D"/>
    <w:rsid w:val="00FC2BDA"/>
    <w:rsid w:val="00FC3209"/>
    <w:rsid w:val="00FC33CD"/>
    <w:rsid w:val="00FC344D"/>
    <w:rsid w:val="00FC34BC"/>
    <w:rsid w:val="00FC3615"/>
    <w:rsid w:val="00FC3DCD"/>
    <w:rsid w:val="00FC42AC"/>
    <w:rsid w:val="00FC456B"/>
    <w:rsid w:val="00FC47ED"/>
    <w:rsid w:val="00FC4B2B"/>
    <w:rsid w:val="00FC4FA4"/>
    <w:rsid w:val="00FC51E1"/>
    <w:rsid w:val="00FC5664"/>
    <w:rsid w:val="00FC57B1"/>
    <w:rsid w:val="00FC57E0"/>
    <w:rsid w:val="00FC6407"/>
    <w:rsid w:val="00FC643C"/>
    <w:rsid w:val="00FC65DE"/>
    <w:rsid w:val="00FC7029"/>
    <w:rsid w:val="00FC7889"/>
    <w:rsid w:val="00FC7CBA"/>
    <w:rsid w:val="00FD00F4"/>
    <w:rsid w:val="00FD0530"/>
    <w:rsid w:val="00FD09C5"/>
    <w:rsid w:val="00FD09EA"/>
    <w:rsid w:val="00FD0B13"/>
    <w:rsid w:val="00FD0B37"/>
    <w:rsid w:val="00FD1C27"/>
    <w:rsid w:val="00FD1C90"/>
    <w:rsid w:val="00FD1DD3"/>
    <w:rsid w:val="00FD1E38"/>
    <w:rsid w:val="00FD1FB9"/>
    <w:rsid w:val="00FD2826"/>
    <w:rsid w:val="00FD3593"/>
    <w:rsid w:val="00FD3CF4"/>
    <w:rsid w:val="00FD3D3E"/>
    <w:rsid w:val="00FD3FB9"/>
    <w:rsid w:val="00FD40E0"/>
    <w:rsid w:val="00FD4130"/>
    <w:rsid w:val="00FD431D"/>
    <w:rsid w:val="00FD4767"/>
    <w:rsid w:val="00FD4B0A"/>
    <w:rsid w:val="00FD58DA"/>
    <w:rsid w:val="00FD5C0A"/>
    <w:rsid w:val="00FD5D1A"/>
    <w:rsid w:val="00FD655F"/>
    <w:rsid w:val="00FD6B9B"/>
    <w:rsid w:val="00FD6E19"/>
    <w:rsid w:val="00FD6E65"/>
    <w:rsid w:val="00FE0279"/>
    <w:rsid w:val="00FE0447"/>
    <w:rsid w:val="00FE050B"/>
    <w:rsid w:val="00FE0719"/>
    <w:rsid w:val="00FE0C8C"/>
    <w:rsid w:val="00FE0D6B"/>
    <w:rsid w:val="00FE15AE"/>
    <w:rsid w:val="00FE15D2"/>
    <w:rsid w:val="00FE1753"/>
    <w:rsid w:val="00FE1C9C"/>
    <w:rsid w:val="00FE1D3E"/>
    <w:rsid w:val="00FE28E1"/>
    <w:rsid w:val="00FE2A36"/>
    <w:rsid w:val="00FE2B2D"/>
    <w:rsid w:val="00FE2E2A"/>
    <w:rsid w:val="00FE3620"/>
    <w:rsid w:val="00FE3920"/>
    <w:rsid w:val="00FE39E3"/>
    <w:rsid w:val="00FE3A98"/>
    <w:rsid w:val="00FE43FC"/>
    <w:rsid w:val="00FE4AC8"/>
    <w:rsid w:val="00FE4EDF"/>
    <w:rsid w:val="00FE51A2"/>
    <w:rsid w:val="00FE54BE"/>
    <w:rsid w:val="00FE5D72"/>
    <w:rsid w:val="00FE5E52"/>
    <w:rsid w:val="00FE6687"/>
    <w:rsid w:val="00FE6A3B"/>
    <w:rsid w:val="00FE6E65"/>
    <w:rsid w:val="00FE729E"/>
    <w:rsid w:val="00FE744E"/>
    <w:rsid w:val="00FF01B1"/>
    <w:rsid w:val="00FF0416"/>
    <w:rsid w:val="00FF065F"/>
    <w:rsid w:val="00FF130C"/>
    <w:rsid w:val="00FF1675"/>
    <w:rsid w:val="00FF1903"/>
    <w:rsid w:val="00FF1B16"/>
    <w:rsid w:val="00FF292A"/>
    <w:rsid w:val="00FF2A6F"/>
    <w:rsid w:val="00FF2B2C"/>
    <w:rsid w:val="00FF2DFA"/>
    <w:rsid w:val="00FF2FBA"/>
    <w:rsid w:val="00FF40E5"/>
    <w:rsid w:val="00FF4377"/>
    <w:rsid w:val="00FF54F8"/>
    <w:rsid w:val="00FF5B53"/>
    <w:rsid w:val="00FF5E35"/>
    <w:rsid w:val="00FF622B"/>
    <w:rsid w:val="00FF63D8"/>
    <w:rsid w:val="00FF6539"/>
    <w:rsid w:val="00FF6D5A"/>
    <w:rsid w:val="00FF7553"/>
    <w:rsid w:val="00FF75AC"/>
    <w:rsid w:val="00FF7773"/>
    <w:rsid w:val="00FF78D1"/>
    <w:rsid w:val="00FF7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2837D"/>
  <w15:docId w15:val="{B1E161F5-287A-481B-AFF5-7906CFF5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ourier New"/>
        <w:sz w:val="24"/>
        <w:szCs w:val="24"/>
        <w:lang w:val="tr-TR"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8B"/>
  </w:style>
  <w:style w:type="paragraph" w:styleId="Balk1">
    <w:name w:val="heading 1"/>
    <w:basedOn w:val="Normal"/>
    <w:next w:val="Normal"/>
    <w:link w:val="Balk1Char"/>
    <w:qFormat/>
    <w:rsid w:val="00F90398"/>
    <w:pPr>
      <w:keepNext/>
      <w:keepLines/>
      <w:numPr>
        <w:numId w:val="1"/>
      </w:numPr>
      <w:spacing w:before="240" w:after="120"/>
      <w:outlineLvl w:val="0"/>
    </w:pPr>
    <w:rPr>
      <w:rFonts w:eastAsiaTheme="majorEastAsia" w:cstheme="majorBidi"/>
      <w:b/>
      <w:bCs/>
      <w:color w:val="000000" w:themeColor="text1"/>
      <w:szCs w:val="28"/>
      <w:lang w:val="en-US"/>
    </w:rPr>
  </w:style>
  <w:style w:type="paragraph" w:styleId="Balk2">
    <w:name w:val="heading 2"/>
    <w:basedOn w:val="Normal"/>
    <w:next w:val="Normal"/>
    <w:link w:val="Balk2Char"/>
    <w:unhideWhenUsed/>
    <w:qFormat/>
    <w:rsid w:val="00F90398"/>
    <w:pPr>
      <w:keepNext/>
      <w:keepLines/>
      <w:numPr>
        <w:ilvl w:val="1"/>
        <w:numId w:val="1"/>
      </w:numPr>
      <w:spacing w:before="240" w:after="120"/>
      <w:outlineLvl w:val="1"/>
    </w:pPr>
    <w:rPr>
      <w:rFonts w:eastAsiaTheme="majorEastAsia" w:cstheme="majorBidi"/>
      <w:b/>
      <w:bCs/>
      <w:color w:val="000000" w:themeColor="text1"/>
      <w:szCs w:val="26"/>
    </w:rPr>
  </w:style>
  <w:style w:type="paragraph" w:styleId="Balk3">
    <w:name w:val="heading 3"/>
    <w:basedOn w:val="Normal"/>
    <w:next w:val="Normal"/>
    <w:link w:val="Balk3Char"/>
    <w:unhideWhenUsed/>
    <w:qFormat/>
    <w:rsid w:val="00F90398"/>
    <w:pPr>
      <w:keepNext/>
      <w:keepLines/>
      <w:numPr>
        <w:ilvl w:val="2"/>
        <w:numId w:val="1"/>
      </w:numPr>
      <w:spacing w:before="240" w:after="120"/>
      <w:outlineLvl w:val="2"/>
    </w:pPr>
    <w:rPr>
      <w:rFonts w:eastAsiaTheme="majorEastAsia" w:cstheme="majorBidi"/>
      <w:b/>
      <w:bCs/>
      <w:color w:val="000000" w:themeColor="text1"/>
    </w:rPr>
  </w:style>
  <w:style w:type="paragraph" w:styleId="Balk4">
    <w:name w:val="heading 4"/>
    <w:basedOn w:val="Normal"/>
    <w:next w:val="Normal"/>
    <w:link w:val="Balk4Char"/>
    <w:unhideWhenUsed/>
    <w:qFormat/>
    <w:rsid w:val="00F90398"/>
    <w:pPr>
      <w:keepNext/>
      <w:keepLines/>
      <w:numPr>
        <w:ilvl w:val="3"/>
        <w:numId w:val="1"/>
      </w:numPr>
      <w:spacing w:before="240" w:after="120"/>
      <w:ind w:left="862" w:hanging="862"/>
      <w:outlineLvl w:val="3"/>
    </w:pPr>
    <w:rPr>
      <w:rFonts w:eastAsiaTheme="majorEastAsia" w:cstheme="majorBidi"/>
      <w:b/>
      <w:bCs/>
      <w:iCs/>
      <w:color w:val="000000" w:themeColor="text1"/>
    </w:rPr>
  </w:style>
  <w:style w:type="paragraph" w:styleId="Balk5">
    <w:name w:val="heading 5"/>
    <w:basedOn w:val="Normal"/>
    <w:next w:val="Normal"/>
    <w:link w:val="Balk5Char"/>
    <w:uiPriority w:val="9"/>
    <w:unhideWhenUsed/>
    <w:qFormat/>
    <w:rsid w:val="00F90398"/>
    <w:pPr>
      <w:keepNext/>
      <w:keepLines/>
      <w:numPr>
        <w:ilvl w:val="4"/>
        <w:numId w:val="1"/>
      </w:numPr>
      <w:spacing w:before="240" w:after="120"/>
      <w:ind w:left="1009" w:hanging="1009"/>
      <w:outlineLvl w:val="4"/>
    </w:pPr>
    <w:rPr>
      <w:rFonts w:eastAsiaTheme="majorEastAsia" w:cstheme="majorBidi"/>
      <w:b/>
      <w:color w:val="000000" w:themeColor="text1"/>
    </w:rPr>
  </w:style>
  <w:style w:type="paragraph" w:styleId="Balk6">
    <w:name w:val="heading 6"/>
    <w:basedOn w:val="Normal"/>
    <w:next w:val="Normal"/>
    <w:link w:val="Balk6Char"/>
    <w:uiPriority w:val="9"/>
    <w:unhideWhenUsed/>
    <w:qFormat/>
    <w:rsid w:val="00F90398"/>
    <w:pPr>
      <w:keepNext/>
      <w:keepLines/>
      <w:numPr>
        <w:ilvl w:val="5"/>
        <w:numId w:val="1"/>
      </w:numPr>
      <w:spacing w:before="240" w:after="120"/>
      <w:ind w:left="1151" w:hanging="1151"/>
      <w:outlineLvl w:val="5"/>
    </w:pPr>
    <w:rPr>
      <w:rFonts w:eastAsiaTheme="majorEastAsia" w:cstheme="majorBidi"/>
      <w:b/>
      <w:iCs/>
      <w:color w:val="000000" w:themeColor="text1"/>
    </w:rPr>
  </w:style>
  <w:style w:type="paragraph" w:styleId="Balk7">
    <w:name w:val="heading 7"/>
    <w:basedOn w:val="Normal"/>
    <w:next w:val="Normal"/>
    <w:link w:val="Balk7Char"/>
    <w:uiPriority w:val="9"/>
    <w:unhideWhenUsed/>
    <w:qFormat/>
    <w:rsid w:val="00D95DB6"/>
    <w:pPr>
      <w:keepNext/>
      <w:keepLines/>
      <w:numPr>
        <w:ilvl w:val="6"/>
        <w:numId w:val="1"/>
      </w:numPr>
      <w:spacing w:before="200"/>
      <w:outlineLvl w:val="6"/>
    </w:pPr>
    <w:rPr>
      <w:rFonts w:eastAsiaTheme="majorEastAsia" w:cstheme="majorBidi"/>
      <w:i/>
      <w:iCs/>
      <w:color w:val="404040" w:themeColor="text1" w:themeTint="BF"/>
    </w:rPr>
  </w:style>
  <w:style w:type="paragraph" w:styleId="Balk8">
    <w:name w:val="heading 8"/>
    <w:basedOn w:val="Normal"/>
    <w:next w:val="Normal"/>
    <w:link w:val="Balk8Char"/>
    <w:uiPriority w:val="9"/>
    <w:unhideWhenUsed/>
    <w:qFormat/>
    <w:rsid w:val="00D95DB6"/>
    <w:pPr>
      <w:keepNext/>
      <w:keepLines/>
      <w:numPr>
        <w:ilvl w:val="7"/>
        <w:numId w:val="1"/>
      </w:numPr>
      <w:spacing w:before="200"/>
      <w:outlineLvl w:val="7"/>
    </w:pPr>
    <w:rPr>
      <w:rFonts w:eastAsiaTheme="majorEastAsia" w:cstheme="majorBidi"/>
      <w:i/>
      <w:color w:val="404040" w:themeColor="text1" w:themeTint="BF"/>
      <w:szCs w:val="20"/>
    </w:rPr>
  </w:style>
  <w:style w:type="paragraph" w:styleId="Balk9">
    <w:name w:val="heading 9"/>
    <w:basedOn w:val="Normal"/>
    <w:next w:val="Normal"/>
    <w:link w:val="Balk9Char"/>
    <w:uiPriority w:val="9"/>
    <w:unhideWhenUsed/>
    <w:qFormat/>
    <w:rsid w:val="00D95DB6"/>
    <w:pPr>
      <w:keepNext/>
      <w:keepLines/>
      <w:numPr>
        <w:ilvl w:val="8"/>
        <w:numId w:val="1"/>
      </w:numPr>
      <w:spacing w:before="200"/>
      <w:outlineLvl w:val="8"/>
    </w:pPr>
    <w:rPr>
      <w:rFonts w:eastAsiaTheme="majorEastAsia" w:cstheme="majorBidi"/>
      <w:i/>
      <w:iCs/>
      <w:color w:val="404040" w:themeColor="text1" w:themeTint="B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90398"/>
    <w:rPr>
      <w:rFonts w:eastAsiaTheme="majorEastAsia" w:cstheme="majorBidi"/>
      <w:b/>
      <w:bCs/>
      <w:color w:val="000000" w:themeColor="text1"/>
      <w:szCs w:val="28"/>
      <w:lang w:val="en-US"/>
    </w:rPr>
  </w:style>
  <w:style w:type="paragraph" w:styleId="NormalWeb">
    <w:name w:val="Normal (Web)"/>
    <w:basedOn w:val="Normal"/>
    <w:uiPriority w:val="99"/>
    <w:unhideWhenUsed/>
    <w:rsid w:val="00886A81"/>
    <w:pPr>
      <w:spacing w:before="150" w:after="150"/>
      <w:ind w:left="675" w:right="525"/>
    </w:pPr>
    <w:rPr>
      <w:sz w:val="19"/>
      <w:szCs w:val="19"/>
    </w:rPr>
  </w:style>
  <w:style w:type="paragraph" w:styleId="GvdeMetni2">
    <w:name w:val="Body Text 2"/>
    <w:basedOn w:val="Normal"/>
    <w:link w:val="GvdeMetni2Char"/>
    <w:semiHidden/>
    <w:rsid w:val="00886A81"/>
    <w:rPr>
      <w:rFonts w:ascii="Arial" w:hAnsi="Arial"/>
      <w:szCs w:val="16"/>
      <w:lang w:val="en-US"/>
    </w:rPr>
  </w:style>
  <w:style w:type="character" w:customStyle="1" w:styleId="GvdeMetni2Char">
    <w:name w:val="Gövde Metni 2 Char"/>
    <w:basedOn w:val="VarsaylanParagrafYazTipi"/>
    <w:link w:val="GvdeMetni2"/>
    <w:semiHidden/>
    <w:rsid w:val="00886A81"/>
    <w:rPr>
      <w:rFonts w:ascii="Arial" w:eastAsia="Times New Roman" w:hAnsi="Arial" w:cs="Times New Roman"/>
      <w:szCs w:val="16"/>
      <w:lang w:val="en-US"/>
    </w:rPr>
  </w:style>
  <w:style w:type="paragraph" w:styleId="ListeParagraf">
    <w:name w:val="List Paragraph"/>
    <w:aliases w:val="içindekiler vb,LİSTE PARAF,KODLAMA,ALT BAŞLIK,List Paragraph"/>
    <w:basedOn w:val="Normal"/>
    <w:link w:val="ListeParagrafChar"/>
    <w:uiPriority w:val="34"/>
    <w:qFormat/>
    <w:rsid w:val="00886A81"/>
    <w:pPr>
      <w:ind w:left="720"/>
      <w:contextualSpacing/>
    </w:pPr>
    <w:rPr>
      <w:rFonts w:ascii="Calibri" w:eastAsia="Calibri" w:hAnsi="Calibri"/>
    </w:rPr>
  </w:style>
  <w:style w:type="paragraph" w:styleId="GvdeMetni">
    <w:name w:val="Body Text"/>
    <w:basedOn w:val="Normal"/>
    <w:link w:val="GvdeMetniChar"/>
    <w:uiPriority w:val="99"/>
    <w:semiHidden/>
    <w:unhideWhenUsed/>
    <w:rsid w:val="00886A81"/>
    <w:pPr>
      <w:spacing w:after="120"/>
    </w:pPr>
    <w:rPr>
      <w:lang w:val="en-US"/>
    </w:rPr>
  </w:style>
  <w:style w:type="character" w:customStyle="1" w:styleId="GvdeMetniChar">
    <w:name w:val="Gövde Metni Char"/>
    <w:basedOn w:val="VarsaylanParagrafYazTipi"/>
    <w:link w:val="GvdeMetni"/>
    <w:uiPriority w:val="99"/>
    <w:semiHidden/>
    <w:rsid w:val="00886A81"/>
    <w:rPr>
      <w:rFonts w:ascii="Times New Roman" w:eastAsia="Times New Roman" w:hAnsi="Times New Roman" w:cs="Times New Roman"/>
      <w:sz w:val="24"/>
      <w:szCs w:val="24"/>
      <w:lang w:val="en-US"/>
    </w:rPr>
  </w:style>
  <w:style w:type="paragraph" w:styleId="stBilgi">
    <w:name w:val="header"/>
    <w:basedOn w:val="Normal"/>
    <w:link w:val="stBilgiChar"/>
    <w:unhideWhenUsed/>
    <w:rsid w:val="00886A81"/>
    <w:pPr>
      <w:tabs>
        <w:tab w:val="center" w:pos="4536"/>
        <w:tab w:val="right" w:pos="9072"/>
      </w:tabs>
    </w:pPr>
    <w:rPr>
      <w:lang w:val="en-US"/>
    </w:rPr>
  </w:style>
  <w:style w:type="character" w:customStyle="1" w:styleId="stBilgiChar">
    <w:name w:val="Üst Bilgi Char"/>
    <w:basedOn w:val="VarsaylanParagrafYazTipi"/>
    <w:link w:val="stBilgi"/>
    <w:rsid w:val="00886A81"/>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886A81"/>
    <w:pPr>
      <w:tabs>
        <w:tab w:val="center" w:pos="4536"/>
        <w:tab w:val="right" w:pos="9072"/>
      </w:tabs>
    </w:pPr>
    <w:rPr>
      <w:lang w:val="en-US"/>
    </w:rPr>
  </w:style>
  <w:style w:type="character" w:customStyle="1" w:styleId="AltBilgiChar">
    <w:name w:val="Alt Bilgi Char"/>
    <w:basedOn w:val="VarsaylanParagrafYazTipi"/>
    <w:link w:val="AltBilgi"/>
    <w:uiPriority w:val="99"/>
    <w:rsid w:val="00886A81"/>
    <w:rPr>
      <w:rFonts w:ascii="Times New Roman" w:eastAsia="Times New Roman" w:hAnsi="Times New Roman" w:cs="Times New Roman"/>
      <w:sz w:val="24"/>
      <w:szCs w:val="24"/>
      <w:lang w:val="en-US"/>
    </w:rPr>
  </w:style>
  <w:style w:type="paragraph" w:customStyle="1" w:styleId="Default">
    <w:name w:val="Default"/>
    <w:rsid w:val="00886A81"/>
    <w:pPr>
      <w:autoSpaceDE w:val="0"/>
      <w:autoSpaceDN w:val="0"/>
      <w:adjustRightInd w:val="0"/>
      <w:spacing w:line="240" w:lineRule="auto"/>
    </w:pPr>
    <w:rPr>
      <w:rFonts w:eastAsia="Times New Roman" w:cs="Times New Roman"/>
      <w:color w:val="000000"/>
      <w:lang w:eastAsia="tr-TR"/>
    </w:rPr>
  </w:style>
  <w:style w:type="paragraph" w:styleId="GvdeMetniGirintisi">
    <w:name w:val="Body Text Indent"/>
    <w:basedOn w:val="Normal"/>
    <w:link w:val="GvdeMetniGirintisiChar"/>
    <w:uiPriority w:val="99"/>
    <w:semiHidden/>
    <w:unhideWhenUsed/>
    <w:rsid w:val="00886A81"/>
    <w:pPr>
      <w:spacing w:after="120"/>
      <w:ind w:left="283"/>
    </w:pPr>
    <w:rPr>
      <w:lang w:val="en-US"/>
    </w:rPr>
  </w:style>
  <w:style w:type="character" w:customStyle="1" w:styleId="GvdeMetniGirintisiChar">
    <w:name w:val="Gövde Metni Girintisi Char"/>
    <w:basedOn w:val="VarsaylanParagrafYazTipi"/>
    <w:link w:val="GvdeMetniGirintisi"/>
    <w:uiPriority w:val="99"/>
    <w:semiHidden/>
    <w:rsid w:val="00886A81"/>
    <w:rPr>
      <w:rFonts w:ascii="Times New Roman" w:eastAsia="Times New Roman" w:hAnsi="Times New Roman" w:cs="Times New Roman"/>
      <w:sz w:val="24"/>
      <w:szCs w:val="24"/>
      <w:lang w:val="en-US"/>
    </w:rPr>
  </w:style>
  <w:style w:type="paragraph" w:styleId="SonnotMetni">
    <w:name w:val="endnote text"/>
    <w:basedOn w:val="Normal"/>
    <w:link w:val="SonnotMetniChar"/>
    <w:semiHidden/>
    <w:rsid w:val="00886A81"/>
    <w:rPr>
      <w:rFonts w:ascii="Arial" w:hAnsi="Arial"/>
      <w:szCs w:val="20"/>
      <w:lang w:val="en-US"/>
    </w:rPr>
  </w:style>
  <w:style w:type="character" w:customStyle="1" w:styleId="SonnotMetniChar">
    <w:name w:val="Sonnot Metni Char"/>
    <w:basedOn w:val="VarsaylanParagrafYazTipi"/>
    <w:link w:val="SonnotMetni"/>
    <w:semiHidden/>
    <w:rsid w:val="00886A81"/>
    <w:rPr>
      <w:rFonts w:ascii="Arial" w:eastAsia="Times New Roman" w:hAnsi="Arial" w:cs="Times New Roman"/>
      <w:szCs w:val="20"/>
      <w:lang w:val="en-US"/>
    </w:rPr>
  </w:style>
  <w:style w:type="paragraph" w:styleId="BalonMetni">
    <w:name w:val="Balloon Text"/>
    <w:basedOn w:val="Normal"/>
    <w:link w:val="BalonMetniChar"/>
    <w:unhideWhenUsed/>
    <w:rsid w:val="00886A81"/>
    <w:rPr>
      <w:rFonts w:ascii="Tahoma" w:hAnsi="Tahoma" w:cs="Tahoma"/>
      <w:sz w:val="16"/>
      <w:szCs w:val="16"/>
      <w:lang w:val="en-US"/>
    </w:rPr>
  </w:style>
  <w:style w:type="character" w:customStyle="1" w:styleId="BalonMetniChar">
    <w:name w:val="Balon Metni Char"/>
    <w:basedOn w:val="VarsaylanParagrafYazTipi"/>
    <w:link w:val="BalonMetni"/>
    <w:rsid w:val="00886A81"/>
    <w:rPr>
      <w:rFonts w:ascii="Tahoma" w:eastAsia="Times New Roman" w:hAnsi="Tahoma" w:cs="Tahoma"/>
      <w:sz w:val="16"/>
      <w:szCs w:val="16"/>
      <w:lang w:val="en-US"/>
    </w:rPr>
  </w:style>
  <w:style w:type="character" w:styleId="Kpr">
    <w:name w:val="Hyperlink"/>
    <w:basedOn w:val="VarsaylanParagrafYazTipi"/>
    <w:uiPriority w:val="99"/>
    <w:unhideWhenUsed/>
    <w:rsid w:val="00886A81"/>
    <w:rPr>
      <w:color w:val="0000FF" w:themeColor="hyperlink"/>
      <w:u w:val="single"/>
    </w:rPr>
  </w:style>
  <w:style w:type="paragraph" w:styleId="DipnotMetni">
    <w:name w:val="footnote text"/>
    <w:basedOn w:val="Normal"/>
    <w:link w:val="DipnotMetniChar"/>
    <w:unhideWhenUsed/>
    <w:rsid w:val="00886A81"/>
    <w:rPr>
      <w:sz w:val="20"/>
      <w:szCs w:val="20"/>
      <w:lang w:val="en-US"/>
    </w:rPr>
  </w:style>
  <w:style w:type="character" w:customStyle="1" w:styleId="DipnotMetniChar">
    <w:name w:val="Dipnot Metni Char"/>
    <w:basedOn w:val="VarsaylanParagrafYazTipi"/>
    <w:link w:val="DipnotMetni"/>
    <w:rsid w:val="00886A81"/>
    <w:rPr>
      <w:rFonts w:ascii="Times New Roman" w:eastAsia="Times New Roman" w:hAnsi="Times New Roman" w:cs="Times New Roman"/>
      <w:sz w:val="20"/>
      <w:szCs w:val="20"/>
      <w:lang w:val="en-US"/>
    </w:rPr>
  </w:style>
  <w:style w:type="character" w:styleId="DipnotBavurusu">
    <w:name w:val="footnote reference"/>
    <w:basedOn w:val="VarsaylanParagrafYazTipi"/>
    <w:unhideWhenUsed/>
    <w:rsid w:val="00886A81"/>
    <w:rPr>
      <w:vertAlign w:val="superscript"/>
    </w:rPr>
  </w:style>
  <w:style w:type="character" w:styleId="zlenenKpr">
    <w:name w:val="FollowedHyperlink"/>
    <w:basedOn w:val="VarsaylanParagrafYazTipi"/>
    <w:uiPriority w:val="99"/>
    <w:semiHidden/>
    <w:unhideWhenUsed/>
    <w:rsid w:val="00886A81"/>
    <w:rPr>
      <w:color w:val="800080" w:themeColor="followedHyperlink"/>
      <w:u w:val="single"/>
    </w:rPr>
  </w:style>
  <w:style w:type="paragraph" w:styleId="TBal">
    <w:name w:val="TOC Heading"/>
    <w:basedOn w:val="Balk1"/>
    <w:next w:val="Normal"/>
    <w:uiPriority w:val="39"/>
    <w:unhideWhenUsed/>
    <w:qFormat/>
    <w:rsid w:val="00886A81"/>
    <w:pPr>
      <w:spacing w:line="276" w:lineRule="auto"/>
      <w:outlineLvl w:val="9"/>
    </w:pPr>
    <w:rPr>
      <w:lang w:eastAsia="ja-JP"/>
    </w:rPr>
  </w:style>
  <w:style w:type="paragraph" w:styleId="KonuBal">
    <w:name w:val="Title"/>
    <w:basedOn w:val="Normal"/>
    <w:next w:val="Normal"/>
    <w:link w:val="KonuBalChar"/>
    <w:uiPriority w:val="10"/>
    <w:qFormat/>
    <w:rsid w:val="00886A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886A81"/>
    <w:rPr>
      <w:rFonts w:asciiTheme="majorHAnsi" w:eastAsiaTheme="majorEastAsia" w:hAnsiTheme="majorHAnsi" w:cstheme="majorBidi"/>
      <w:color w:val="17365D" w:themeColor="text2" w:themeShade="BF"/>
      <w:spacing w:val="5"/>
      <w:kern w:val="28"/>
      <w:sz w:val="52"/>
      <w:szCs w:val="52"/>
      <w:lang w:val="en-US"/>
    </w:rPr>
  </w:style>
  <w:style w:type="paragraph" w:styleId="Altyaz">
    <w:name w:val="Subtitle"/>
    <w:basedOn w:val="Normal"/>
    <w:next w:val="Normal"/>
    <w:link w:val="AltyazChar"/>
    <w:uiPriority w:val="11"/>
    <w:qFormat/>
    <w:rsid w:val="00886A81"/>
    <w:pPr>
      <w:numPr>
        <w:ilvl w:val="1"/>
      </w:numPr>
      <w:ind w:firstLine="720"/>
    </w:pPr>
    <w:rPr>
      <w:rFonts w:asciiTheme="majorHAnsi" w:eastAsiaTheme="majorEastAsia" w:hAnsiTheme="majorHAnsi" w:cstheme="majorBidi"/>
      <w:i/>
      <w:iCs/>
      <w:color w:val="4F81BD" w:themeColor="accent1"/>
      <w:spacing w:val="15"/>
      <w:lang w:val="en-US"/>
    </w:rPr>
  </w:style>
  <w:style w:type="character" w:customStyle="1" w:styleId="AltyazChar">
    <w:name w:val="Altyazı Char"/>
    <w:basedOn w:val="VarsaylanParagrafYazTipi"/>
    <w:link w:val="Altyaz"/>
    <w:uiPriority w:val="11"/>
    <w:rsid w:val="00886A81"/>
    <w:rPr>
      <w:rFonts w:asciiTheme="majorHAnsi" w:eastAsiaTheme="majorEastAsia" w:hAnsiTheme="majorHAnsi" w:cstheme="majorBidi"/>
      <w:i/>
      <w:iCs/>
      <w:color w:val="4F81BD" w:themeColor="accent1"/>
      <w:spacing w:val="15"/>
      <w:sz w:val="24"/>
      <w:szCs w:val="24"/>
      <w:lang w:val="en-US"/>
    </w:rPr>
  </w:style>
  <w:style w:type="character" w:customStyle="1" w:styleId="Balk2Char">
    <w:name w:val="Başlık 2 Char"/>
    <w:basedOn w:val="VarsaylanParagrafYazTipi"/>
    <w:link w:val="Balk2"/>
    <w:rsid w:val="00F90398"/>
    <w:rPr>
      <w:rFonts w:eastAsiaTheme="majorEastAsia" w:cstheme="majorBidi"/>
      <w:b/>
      <w:bCs/>
      <w:color w:val="000000" w:themeColor="text1"/>
      <w:szCs w:val="26"/>
    </w:rPr>
  </w:style>
  <w:style w:type="character" w:customStyle="1" w:styleId="Balk3Char">
    <w:name w:val="Başlık 3 Char"/>
    <w:basedOn w:val="VarsaylanParagrafYazTipi"/>
    <w:link w:val="Balk3"/>
    <w:rsid w:val="00F90398"/>
    <w:rPr>
      <w:rFonts w:eastAsiaTheme="majorEastAsia" w:cstheme="majorBidi"/>
      <w:b/>
      <w:bCs/>
      <w:color w:val="000000" w:themeColor="text1"/>
    </w:rPr>
  </w:style>
  <w:style w:type="paragraph" w:styleId="T1">
    <w:name w:val="toc 1"/>
    <w:basedOn w:val="Normal"/>
    <w:next w:val="Normal"/>
    <w:autoRedefine/>
    <w:uiPriority w:val="39"/>
    <w:unhideWhenUsed/>
    <w:qFormat/>
    <w:rsid w:val="00F92295"/>
    <w:pPr>
      <w:tabs>
        <w:tab w:val="left" w:pos="284"/>
        <w:tab w:val="right" w:leader="dot" w:pos="9072"/>
      </w:tabs>
      <w:spacing w:after="100" w:line="240" w:lineRule="auto"/>
      <w:ind w:left="284" w:hanging="284"/>
      <w:jc w:val="left"/>
    </w:pPr>
  </w:style>
  <w:style w:type="paragraph" w:styleId="T3">
    <w:name w:val="toc 3"/>
    <w:basedOn w:val="Normal"/>
    <w:next w:val="Normal"/>
    <w:autoRedefine/>
    <w:uiPriority w:val="39"/>
    <w:unhideWhenUsed/>
    <w:qFormat/>
    <w:rsid w:val="00037D5C"/>
    <w:pPr>
      <w:keepLines/>
      <w:tabs>
        <w:tab w:val="left" w:pos="1418"/>
        <w:tab w:val="right" w:leader="dot" w:pos="9072"/>
      </w:tabs>
      <w:spacing w:after="100" w:line="240" w:lineRule="auto"/>
      <w:ind w:left="284" w:firstLine="425"/>
      <w:jc w:val="left"/>
    </w:pPr>
  </w:style>
  <w:style w:type="paragraph" w:styleId="T2">
    <w:name w:val="toc 2"/>
    <w:basedOn w:val="Normal"/>
    <w:next w:val="Normal"/>
    <w:autoRedefine/>
    <w:uiPriority w:val="39"/>
    <w:unhideWhenUsed/>
    <w:qFormat/>
    <w:rsid w:val="002600C1"/>
    <w:pPr>
      <w:tabs>
        <w:tab w:val="left" w:pos="567"/>
        <w:tab w:val="left" w:pos="1100"/>
        <w:tab w:val="right" w:leader="dot" w:pos="9072"/>
      </w:tabs>
      <w:spacing w:after="100" w:line="240" w:lineRule="auto"/>
      <w:ind w:left="709" w:hanging="425"/>
      <w:jc w:val="left"/>
    </w:pPr>
  </w:style>
  <w:style w:type="paragraph" w:styleId="T4">
    <w:name w:val="toc 4"/>
    <w:basedOn w:val="Normal"/>
    <w:next w:val="Normal"/>
    <w:autoRedefine/>
    <w:uiPriority w:val="39"/>
    <w:unhideWhenUsed/>
    <w:rsid w:val="002F3CEB"/>
    <w:pPr>
      <w:spacing w:after="100"/>
      <w:ind w:left="660"/>
    </w:pPr>
    <w:rPr>
      <w:rFonts w:eastAsiaTheme="minorEastAsia"/>
    </w:rPr>
  </w:style>
  <w:style w:type="paragraph" w:styleId="T5">
    <w:name w:val="toc 5"/>
    <w:basedOn w:val="Normal"/>
    <w:next w:val="Normal"/>
    <w:autoRedefine/>
    <w:uiPriority w:val="39"/>
    <w:unhideWhenUsed/>
    <w:rsid w:val="009B38EB"/>
    <w:pPr>
      <w:tabs>
        <w:tab w:val="left" w:pos="2720"/>
        <w:tab w:val="right" w:leader="dot" w:pos="8210"/>
      </w:tabs>
      <w:spacing w:after="100"/>
      <w:ind w:firstLine="0"/>
    </w:pPr>
    <w:rPr>
      <w:rFonts w:eastAsiaTheme="minorEastAsia"/>
    </w:rPr>
  </w:style>
  <w:style w:type="paragraph" w:styleId="T6">
    <w:name w:val="toc 6"/>
    <w:basedOn w:val="Normal"/>
    <w:next w:val="Normal"/>
    <w:autoRedefine/>
    <w:uiPriority w:val="39"/>
    <w:unhideWhenUsed/>
    <w:rsid w:val="002F3CEB"/>
    <w:pPr>
      <w:spacing w:after="100"/>
      <w:ind w:left="1100"/>
    </w:pPr>
    <w:rPr>
      <w:rFonts w:eastAsiaTheme="minorEastAsia"/>
    </w:rPr>
  </w:style>
  <w:style w:type="paragraph" w:styleId="T7">
    <w:name w:val="toc 7"/>
    <w:basedOn w:val="Normal"/>
    <w:next w:val="Normal"/>
    <w:autoRedefine/>
    <w:uiPriority w:val="39"/>
    <w:unhideWhenUsed/>
    <w:rsid w:val="002F3CEB"/>
    <w:pPr>
      <w:spacing w:after="100"/>
      <w:ind w:left="1320"/>
    </w:pPr>
    <w:rPr>
      <w:rFonts w:eastAsiaTheme="minorEastAsia"/>
    </w:rPr>
  </w:style>
  <w:style w:type="paragraph" w:styleId="T8">
    <w:name w:val="toc 8"/>
    <w:basedOn w:val="Normal"/>
    <w:next w:val="Normal"/>
    <w:autoRedefine/>
    <w:uiPriority w:val="39"/>
    <w:unhideWhenUsed/>
    <w:rsid w:val="002F3CEB"/>
    <w:pPr>
      <w:spacing w:after="100"/>
      <w:ind w:left="1540"/>
    </w:pPr>
    <w:rPr>
      <w:rFonts w:eastAsiaTheme="minorEastAsia"/>
    </w:rPr>
  </w:style>
  <w:style w:type="paragraph" w:styleId="T9">
    <w:name w:val="toc 9"/>
    <w:basedOn w:val="Normal"/>
    <w:next w:val="Normal"/>
    <w:autoRedefine/>
    <w:uiPriority w:val="39"/>
    <w:unhideWhenUsed/>
    <w:rsid w:val="002F3CEB"/>
    <w:pPr>
      <w:spacing w:after="100"/>
      <w:ind w:left="1760"/>
    </w:pPr>
    <w:rPr>
      <w:rFonts w:eastAsiaTheme="minorEastAsia"/>
    </w:rPr>
  </w:style>
  <w:style w:type="character" w:customStyle="1" w:styleId="Balk4Char">
    <w:name w:val="Başlık 4 Char"/>
    <w:basedOn w:val="VarsaylanParagrafYazTipi"/>
    <w:link w:val="Balk4"/>
    <w:rsid w:val="00F90398"/>
    <w:rPr>
      <w:rFonts w:eastAsiaTheme="majorEastAsia" w:cstheme="majorBidi"/>
      <w:b/>
      <w:bCs/>
      <w:iCs/>
      <w:color w:val="000000" w:themeColor="text1"/>
    </w:rPr>
  </w:style>
  <w:style w:type="table" w:styleId="TabloKlavuzu">
    <w:name w:val="Table Grid"/>
    <w:basedOn w:val="NormalTablo"/>
    <w:uiPriority w:val="39"/>
    <w:rsid w:val="008846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link w:val="ResimYazsChar"/>
    <w:uiPriority w:val="35"/>
    <w:unhideWhenUsed/>
    <w:qFormat/>
    <w:rsid w:val="004105BB"/>
    <w:pPr>
      <w:spacing w:after="200"/>
    </w:pPr>
    <w:rPr>
      <w:b/>
      <w:bCs/>
      <w:color w:val="4F81BD" w:themeColor="accent1"/>
      <w:sz w:val="18"/>
      <w:szCs w:val="18"/>
    </w:rPr>
  </w:style>
  <w:style w:type="character" w:customStyle="1" w:styleId="A15">
    <w:name w:val="A15"/>
    <w:uiPriority w:val="99"/>
    <w:rsid w:val="002C5539"/>
    <w:rPr>
      <w:rFonts w:cs="HelveticaNeueLT Pro 57 Cn"/>
      <w:color w:val="000000"/>
      <w:sz w:val="12"/>
      <w:szCs w:val="12"/>
    </w:rPr>
  </w:style>
  <w:style w:type="character" w:styleId="SatrNumaras">
    <w:name w:val="line number"/>
    <w:basedOn w:val="VarsaylanParagrafYazTipi"/>
    <w:uiPriority w:val="99"/>
    <w:semiHidden/>
    <w:unhideWhenUsed/>
    <w:rsid w:val="00DA049D"/>
  </w:style>
  <w:style w:type="character" w:customStyle="1" w:styleId="A22">
    <w:name w:val="A2+2"/>
    <w:uiPriority w:val="99"/>
    <w:rsid w:val="00CF538E"/>
    <w:rPr>
      <w:rFonts w:cs="Adobe Caslon Pro"/>
      <w:color w:val="000000"/>
    </w:rPr>
  </w:style>
  <w:style w:type="character" w:customStyle="1" w:styleId="Balk5Char">
    <w:name w:val="Başlık 5 Char"/>
    <w:basedOn w:val="VarsaylanParagrafYazTipi"/>
    <w:link w:val="Balk5"/>
    <w:uiPriority w:val="9"/>
    <w:rsid w:val="00F90398"/>
    <w:rPr>
      <w:rFonts w:eastAsiaTheme="majorEastAsia" w:cstheme="majorBidi"/>
      <w:b/>
      <w:color w:val="000000" w:themeColor="text1"/>
    </w:rPr>
  </w:style>
  <w:style w:type="character" w:customStyle="1" w:styleId="Balk6Char">
    <w:name w:val="Başlık 6 Char"/>
    <w:basedOn w:val="VarsaylanParagrafYazTipi"/>
    <w:link w:val="Balk6"/>
    <w:uiPriority w:val="9"/>
    <w:rsid w:val="00F90398"/>
    <w:rPr>
      <w:rFonts w:eastAsiaTheme="majorEastAsia" w:cstheme="majorBidi"/>
      <w:b/>
      <w:iCs/>
      <w:color w:val="000000" w:themeColor="text1"/>
    </w:rPr>
  </w:style>
  <w:style w:type="character" w:customStyle="1" w:styleId="Balk7Char">
    <w:name w:val="Başlık 7 Char"/>
    <w:basedOn w:val="VarsaylanParagrafYazTipi"/>
    <w:link w:val="Balk7"/>
    <w:uiPriority w:val="9"/>
    <w:rsid w:val="00D95DB6"/>
    <w:rPr>
      <w:rFonts w:eastAsiaTheme="majorEastAsia" w:cstheme="majorBidi"/>
      <w:i/>
      <w:iCs/>
      <w:color w:val="404040" w:themeColor="text1" w:themeTint="BF"/>
    </w:rPr>
  </w:style>
  <w:style w:type="character" w:customStyle="1" w:styleId="Balk8Char">
    <w:name w:val="Başlık 8 Char"/>
    <w:basedOn w:val="VarsaylanParagrafYazTipi"/>
    <w:link w:val="Balk8"/>
    <w:uiPriority w:val="9"/>
    <w:rsid w:val="00D95DB6"/>
    <w:rPr>
      <w:rFonts w:eastAsiaTheme="majorEastAsia" w:cstheme="majorBidi"/>
      <w:i/>
      <w:color w:val="404040" w:themeColor="text1" w:themeTint="BF"/>
      <w:szCs w:val="20"/>
    </w:rPr>
  </w:style>
  <w:style w:type="character" w:customStyle="1" w:styleId="Balk9Char">
    <w:name w:val="Başlık 9 Char"/>
    <w:basedOn w:val="VarsaylanParagrafYazTipi"/>
    <w:link w:val="Balk9"/>
    <w:uiPriority w:val="9"/>
    <w:rsid w:val="00D95DB6"/>
    <w:rPr>
      <w:rFonts w:eastAsiaTheme="majorEastAsia" w:cstheme="majorBidi"/>
      <w:i/>
      <w:iCs/>
      <w:color w:val="404040" w:themeColor="text1" w:themeTint="BF"/>
      <w:szCs w:val="20"/>
    </w:rPr>
  </w:style>
  <w:style w:type="paragraph" w:styleId="Kaynaka">
    <w:name w:val="Bibliography"/>
    <w:basedOn w:val="Normal"/>
    <w:next w:val="Normal"/>
    <w:uiPriority w:val="37"/>
    <w:unhideWhenUsed/>
    <w:rsid w:val="007A040F"/>
  </w:style>
  <w:style w:type="character" w:styleId="Vurgu">
    <w:name w:val="Emphasis"/>
    <w:basedOn w:val="VarsaylanParagrafYazTipi"/>
    <w:uiPriority w:val="20"/>
    <w:qFormat/>
    <w:rsid w:val="001A3F95"/>
    <w:rPr>
      <w:i/>
      <w:iCs/>
    </w:rPr>
  </w:style>
  <w:style w:type="character" w:styleId="YerTutucuMetni">
    <w:name w:val="Placeholder Text"/>
    <w:basedOn w:val="VarsaylanParagrafYazTipi"/>
    <w:uiPriority w:val="99"/>
    <w:semiHidden/>
    <w:rsid w:val="00C000F2"/>
    <w:rPr>
      <w:color w:val="808080"/>
    </w:rPr>
  </w:style>
  <w:style w:type="table" w:styleId="AkListe-Vurgu2">
    <w:name w:val="Light List Accent 2"/>
    <w:basedOn w:val="NormalTablo"/>
    <w:uiPriority w:val="61"/>
    <w:rsid w:val="00F36A27"/>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ralkYok">
    <w:name w:val="No Spacing"/>
    <w:link w:val="AralkYokChar"/>
    <w:uiPriority w:val="1"/>
    <w:qFormat/>
    <w:rsid w:val="00BD4539"/>
    <w:pPr>
      <w:spacing w:line="240" w:lineRule="auto"/>
    </w:pPr>
    <w:rPr>
      <w:rFonts w:eastAsia="Times New Roman" w:cs="Times New Roman"/>
      <w:lang w:eastAsia="tr-TR"/>
    </w:rPr>
  </w:style>
  <w:style w:type="character" w:customStyle="1" w:styleId="grame">
    <w:name w:val="grame"/>
    <w:basedOn w:val="VarsaylanParagrafYazTipi"/>
    <w:rsid w:val="004E6E97"/>
  </w:style>
  <w:style w:type="paragraph" w:styleId="ekillerTablosu">
    <w:name w:val="table of figures"/>
    <w:basedOn w:val="Normal"/>
    <w:next w:val="Normal"/>
    <w:uiPriority w:val="99"/>
    <w:unhideWhenUsed/>
    <w:rsid w:val="006D2107"/>
  </w:style>
  <w:style w:type="paragraph" w:customStyle="1" w:styleId="LGBalk">
    <w:name w:val="LG Başlık"/>
    <w:basedOn w:val="AralkYok"/>
    <w:link w:val="LGBalkChar"/>
    <w:rsid w:val="00F22527"/>
    <w:pPr>
      <w:spacing w:before="240" w:after="120"/>
      <w:ind w:firstLine="0"/>
    </w:pPr>
    <w:rPr>
      <w:b/>
    </w:rPr>
  </w:style>
  <w:style w:type="paragraph" w:customStyle="1" w:styleId="LGParagraf">
    <w:name w:val="LG Paragraf"/>
    <w:basedOn w:val="Normal"/>
    <w:link w:val="LGParagrafChar"/>
    <w:qFormat/>
    <w:rsid w:val="00091836"/>
    <w:pPr>
      <w:spacing w:before="120" w:line="300" w:lineRule="auto"/>
    </w:pPr>
  </w:style>
  <w:style w:type="character" w:customStyle="1" w:styleId="AralkYokChar">
    <w:name w:val="Aralık Yok Char"/>
    <w:basedOn w:val="VarsaylanParagrafYazTipi"/>
    <w:link w:val="AralkYok"/>
    <w:uiPriority w:val="1"/>
    <w:rsid w:val="00F22527"/>
    <w:rPr>
      <w:rFonts w:eastAsia="Times New Roman" w:cs="Times New Roman"/>
      <w:lang w:eastAsia="tr-TR"/>
    </w:rPr>
  </w:style>
  <w:style w:type="character" w:customStyle="1" w:styleId="LGBalkChar">
    <w:name w:val="LG Başlık Char"/>
    <w:basedOn w:val="AralkYokChar"/>
    <w:link w:val="LGBalk"/>
    <w:rsid w:val="00F22527"/>
    <w:rPr>
      <w:rFonts w:eastAsia="Times New Roman" w:cs="Times New Roman"/>
      <w:b/>
      <w:lang w:eastAsia="tr-TR"/>
    </w:rPr>
  </w:style>
  <w:style w:type="paragraph" w:customStyle="1" w:styleId="LGSembolMadde">
    <w:name w:val="LG Sembol Madde"/>
    <w:basedOn w:val="ListeParagraf"/>
    <w:link w:val="LGSembolMaddeChar"/>
    <w:rsid w:val="003C38CE"/>
    <w:pPr>
      <w:numPr>
        <w:numId w:val="2"/>
      </w:numPr>
      <w:autoSpaceDE w:val="0"/>
      <w:autoSpaceDN w:val="0"/>
      <w:adjustRightInd w:val="0"/>
      <w:spacing w:before="120"/>
    </w:pPr>
    <w:rPr>
      <w:rFonts w:ascii="TimesNewRoman" w:eastAsiaTheme="minorHAnsi" w:hAnsi="TimesNewRoman" w:cs="TimesNewRoman"/>
    </w:rPr>
  </w:style>
  <w:style w:type="character" w:customStyle="1" w:styleId="LGParagrafChar">
    <w:name w:val="LG Paragraf Char"/>
    <w:basedOn w:val="VarsaylanParagrafYazTipi"/>
    <w:link w:val="LGParagraf"/>
    <w:rsid w:val="00091836"/>
  </w:style>
  <w:style w:type="paragraph" w:customStyle="1" w:styleId="LGResim">
    <w:name w:val="LG Resim"/>
    <w:basedOn w:val="ResimYazs"/>
    <w:link w:val="LGResimChar"/>
    <w:qFormat/>
    <w:rsid w:val="001F6D0A"/>
    <w:pPr>
      <w:keepNext/>
      <w:spacing w:before="240" w:after="120" w:line="240" w:lineRule="auto"/>
      <w:ind w:firstLine="0"/>
    </w:pPr>
    <w:rPr>
      <w:color w:val="000000" w:themeColor="text1"/>
      <w:sz w:val="24"/>
      <w:szCs w:val="24"/>
    </w:rPr>
  </w:style>
  <w:style w:type="character" w:customStyle="1" w:styleId="ListeParagrafChar">
    <w:name w:val="Liste Paragraf Char"/>
    <w:aliases w:val="içindekiler vb Char,LİSTE PARAF Char,KODLAMA Char,ALT BAŞLIK Char,List Paragraph Char"/>
    <w:basedOn w:val="VarsaylanParagrafYazTipi"/>
    <w:link w:val="ListeParagraf"/>
    <w:uiPriority w:val="34"/>
    <w:rsid w:val="008C3DE3"/>
    <w:rPr>
      <w:rFonts w:ascii="Calibri" w:eastAsia="Calibri" w:hAnsi="Calibri"/>
    </w:rPr>
  </w:style>
  <w:style w:type="character" w:customStyle="1" w:styleId="LGSembolMaddeChar">
    <w:name w:val="LG Sembol Madde Char"/>
    <w:basedOn w:val="ListeParagrafChar"/>
    <w:link w:val="LGSembolMadde"/>
    <w:rsid w:val="008C3DE3"/>
    <w:rPr>
      <w:rFonts w:ascii="TimesNewRoman" w:eastAsia="Calibri" w:hAnsi="TimesNewRoman" w:cs="TimesNewRoman"/>
    </w:rPr>
  </w:style>
  <w:style w:type="character" w:customStyle="1" w:styleId="ResimYazsChar">
    <w:name w:val="Resim Yazısı Char"/>
    <w:basedOn w:val="VarsaylanParagrafYazTipi"/>
    <w:link w:val="ResimYazs"/>
    <w:uiPriority w:val="35"/>
    <w:rsid w:val="001F6D0A"/>
    <w:rPr>
      <w:b/>
      <w:bCs/>
      <w:color w:val="4F81BD" w:themeColor="accent1"/>
      <w:sz w:val="18"/>
      <w:szCs w:val="18"/>
    </w:rPr>
  </w:style>
  <w:style w:type="character" w:customStyle="1" w:styleId="LGResimChar">
    <w:name w:val="LG Resim Char"/>
    <w:basedOn w:val="ResimYazsChar"/>
    <w:link w:val="LGResim"/>
    <w:rsid w:val="001F6D0A"/>
    <w:rPr>
      <w:b/>
      <w:bCs/>
      <w:color w:val="000000" w:themeColor="text1"/>
      <w:sz w:val="18"/>
      <w:szCs w:val="18"/>
    </w:rPr>
  </w:style>
  <w:style w:type="character" w:customStyle="1" w:styleId="apple-converted-space">
    <w:name w:val="apple-converted-space"/>
    <w:basedOn w:val="VarsaylanParagrafYazTipi"/>
    <w:rsid w:val="005B6051"/>
  </w:style>
  <w:style w:type="character" w:styleId="AklamaBavurusu">
    <w:name w:val="annotation reference"/>
    <w:basedOn w:val="VarsaylanParagrafYazTipi"/>
    <w:uiPriority w:val="99"/>
    <w:unhideWhenUsed/>
    <w:rsid w:val="00980BFA"/>
    <w:rPr>
      <w:sz w:val="16"/>
      <w:szCs w:val="16"/>
    </w:rPr>
  </w:style>
  <w:style w:type="paragraph" w:styleId="AklamaMetni">
    <w:name w:val="annotation text"/>
    <w:basedOn w:val="Normal"/>
    <w:link w:val="AklamaMetniChar"/>
    <w:uiPriority w:val="99"/>
    <w:unhideWhenUsed/>
    <w:rsid w:val="00980BFA"/>
    <w:pPr>
      <w:spacing w:line="240" w:lineRule="auto"/>
    </w:pPr>
    <w:rPr>
      <w:sz w:val="20"/>
      <w:szCs w:val="20"/>
    </w:rPr>
  </w:style>
  <w:style w:type="character" w:customStyle="1" w:styleId="AklamaMetniChar">
    <w:name w:val="Açıklama Metni Char"/>
    <w:basedOn w:val="VarsaylanParagrafYazTipi"/>
    <w:link w:val="AklamaMetni"/>
    <w:uiPriority w:val="99"/>
    <w:rsid w:val="00980BFA"/>
    <w:rPr>
      <w:sz w:val="20"/>
      <w:szCs w:val="20"/>
    </w:rPr>
  </w:style>
  <w:style w:type="paragraph" w:styleId="AklamaKonusu">
    <w:name w:val="annotation subject"/>
    <w:basedOn w:val="AklamaMetni"/>
    <w:next w:val="AklamaMetni"/>
    <w:link w:val="AklamaKonusuChar"/>
    <w:unhideWhenUsed/>
    <w:rsid w:val="00980BFA"/>
    <w:rPr>
      <w:b/>
      <w:bCs/>
    </w:rPr>
  </w:style>
  <w:style w:type="character" w:customStyle="1" w:styleId="AklamaKonusuChar">
    <w:name w:val="Açıklama Konusu Char"/>
    <w:basedOn w:val="AklamaMetniChar"/>
    <w:link w:val="AklamaKonusu"/>
    <w:rsid w:val="00980BFA"/>
    <w:rPr>
      <w:b/>
      <w:bCs/>
      <w:sz w:val="20"/>
      <w:szCs w:val="20"/>
    </w:rPr>
  </w:style>
  <w:style w:type="paragraph" w:styleId="Dizin1">
    <w:name w:val="index 1"/>
    <w:basedOn w:val="Normal"/>
    <w:next w:val="Normal"/>
    <w:autoRedefine/>
    <w:uiPriority w:val="99"/>
    <w:unhideWhenUsed/>
    <w:rsid w:val="008B3E73"/>
    <w:pPr>
      <w:ind w:left="240" w:hanging="240"/>
      <w:jc w:val="left"/>
    </w:pPr>
    <w:rPr>
      <w:rFonts w:asciiTheme="minorHAnsi" w:hAnsiTheme="minorHAnsi"/>
      <w:sz w:val="18"/>
      <w:szCs w:val="18"/>
    </w:rPr>
  </w:style>
  <w:style w:type="paragraph" w:styleId="Dizin2">
    <w:name w:val="index 2"/>
    <w:basedOn w:val="Normal"/>
    <w:next w:val="Normal"/>
    <w:autoRedefine/>
    <w:uiPriority w:val="99"/>
    <w:unhideWhenUsed/>
    <w:rsid w:val="008B3E73"/>
    <w:pPr>
      <w:ind w:left="480" w:hanging="240"/>
      <w:jc w:val="left"/>
    </w:pPr>
    <w:rPr>
      <w:rFonts w:asciiTheme="minorHAnsi" w:hAnsiTheme="minorHAnsi"/>
      <w:sz w:val="18"/>
      <w:szCs w:val="18"/>
    </w:rPr>
  </w:style>
  <w:style w:type="paragraph" w:styleId="Dizin3">
    <w:name w:val="index 3"/>
    <w:basedOn w:val="Normal"/>
    <w:next w:val="Normal"/>
    <w:autoRedefine/>
    <w:uiPriority w:val="99"/>
    <w:unhideWhenUsed/>
    <w:rsid w:val="008B3E73"/>
    <w:pPr>
      <w:ind w:left="720" w:hanging="240"/>
      <w:jc w:val="left"/>
    </w:pPr>
    <w:rPr>
      <w:rFonts w:asciiTheme="minorHAnsi" w:hAnsiTheme="minorHAnsi"/>
      <w:sz w:val="18"/>
      <w:szCs w:val="18"/>
    </w:rPr>
  </w:style>
  <w:style w:type="paragraph" w:styleId="Dizin4">
    <w:name w:val="index 4"/>
    <w:basedOn w:val="Normal"/>
    <w:next w:val="Normal"/>
    <w:autoRedefine/>
    <w:uiPriority w:val="99"/>
    <w:unhideWhenUsed/>
    <w:rsid w:val="008B3E73"/>
    <w:pPr>
      <w:ind w:left="960" w:hanging="240"/>
      <w:jc w:val="left"/>
    </w:pPr>
    <w:rPr>
      <w:rFonts w:asciiTheme="minorHAnsi" w:hAnsiTheme="minorHAnsi"/>
      <w:sz w:val="18"/>
      <w:szCs w:val="18"/>
    </w:rPr>
  </w:style>
  <w:style w:type="paragraph" w:styleId="Dizin5">
    <w:name w:val="index 5"/>
    <w:basedOn w:val="Normal"/>
    <w:next w:val="Normal"/>
    <w:autoRedefine/>
    <w:uiPriority w:val="99"/>
    <w:unhideWhenUsed/>
    <w:rsid w:val="008B3E73"/>
    <w:pPr>
      <w:ind w:left="1200" w:hanging="240"/>
      <w:jc w:val="left"/>
    </w:pPr>
    <w:rPr>
      <w:rFonts w:asciiTheme="minorHAnsi" w:hAnsiTheme="minorHAnsi"/>
      <w:sz w:val="18"/>
      <w:szCs w:val="18"/>
    </w:rPr>
  </w:style>
  <w:style w:type="paragraph" w:styleId="Dizin6">
    <w:name w:val="index 6"/>
    <w:basedOn w:val="Normal"/>
    <w:next w:val="Normal"/>
    <w:autoRedefine/>
    <w:uiPriority w:val="99"/>
    <w:unhideWhenUsed/>
    <w:rsid w:val="008B3E73"/>
    <w:pPr>
      <w:ind w:left="1440" w:hanging="240"/>
      <w:jc w:val="left"/>
    </w:pPr>
    <w:rPr>
      <w:rFonts w:asciiTheme="minorHAnsi" w:hAnsiTheme="minorHAnsi"/>
      <w:sz w:val="18"/>
      <w:szCs w:val="18"/>
    </w:rPr>
  </w:style>
  <w:style w:type="paragraph" w:styleId="Dizin7">
    <w:name w:val="index 7"/>
    <w:basedOn w:val="Normal"/>
    <w:next w:val="Normal"/>
    <w:autoRedefine/>
    <w:uiPriority w:val="99"/>
    <w:unhideWhenUsed/>
    <w:rsid w:val="008B3E73"/>
    <w:pPr>
      <w:ind w:left="1680" w:hanging="240"/>
      <w:jc w:val="left"/>
    </w:pPr>
    <w:rPr>
      <w:rFonts w:asciiTheme="minorHAnsi" w:hAnsiTheme="minorHAnsi"/>
      <w:sz w:val="18"/>
      <w:szCs w:val="18"/>
    </w:rPr>
  </w:style>
  <w:style w:type="paragraph" w:styleId="Dizin8">
    <w:name w:val="index 8"/>
    <w:basedOn w:val="Normal"/>
    <w:next w:val="Normal"/>
    <w:autoRedefine/>
    <w:uiPriority w:val="99"/>
    <w:unhideWhenUsed/>
    <w:rsid w:val="008B3E73"/>
    <w:pPr>
      <w:ind w:left="1920" w:hanging="240"/>
      <w:jc w:val="left"/>
    </w:pPr>
    <w:rPr>
      <w:rFonts w:asciiTheme="minorHAnsi" w:hAnsiTheme="minorHAnsi"/>
      <w:sz w:val="18"/>
      <w:szCs w:val="18"/>
    </w:rPr>
  </w:style>
  <w:style w:type="paragraph" w:styleId="Dizin9">
    <w:name w:val="index 9"/>
    <w:basedOn w:val="Normal"/>
    <w:next w:val="Normal"/>
    <w:autoRedefine/>
    <w:uiPriority w:val="99"/>
    <w:unhideWhenUsed/>
    <w:rsid w:val="008B3E73"/>
    <w:pPr>
      <w:ind w:left="2160" w:hanging="240"/>
      <w:jc w:val="left"/>
    </w:pPr>
    <w:rPr>
      <w:rFonts w:asciiTheme="minorHAnsi" w:hAnsiTheme="minorHAnsi"/>
      <w:sz w:val="18"/>
      <w:szCs w:val="18"/>
    </w:rPr>
  </w:style>
  <w:style w:type="paragraph" w:styleId="DizinBal">
    <w:name w:val="index heading"/>
    <w:basedOn w:val="Normal"/>
    <w:next w:val="Dizin1"/>
    <w:uiPriority w:val="99"/>
    <w:unhideWhenUsed/>
    <w:rsid w:val="008B3E73"/>
    <w:pPr>
      <w:pBdr>
        <w:top w:val="single" w:sz="12" w:space="0" w:color="auto"/>
      </w:pBdr>
      <w:spacing w:before="360" w:after="240"/>
      <w:jc w:val="left"/>
    </w:pPr>
    <w:rPr>
      <w:rFonts w:asciiTheme="minorHAnsi" w:hAnsiTheme="minorHAnsi"/>
      <w:b/>
      <w:bCs/>
      <w:i/>
      <w:iCs/>
      <w:sz w:val="26"/>
      <w:szCs w:val="26"/>
    </w:rPr>
  </w:style>
  <w:style w:type="character" w:customStyle="1" w:styleId="FontStyle32">
    <w:name w:val="Font Style32"/>
    <w:rsid w:val="0043239C"/>
    <w:rPr>
      <w:rFonts w:ascii="Times New Roman" w:hAnsi="Times New Roman" w:cs="Times New Roman"/>
      <w:sz w:val="20"/>
      <w:szCs w:val="20"/>
    </w:rPr>
  </w:style>
  <w:style w:type="table" w:customStyle="1" w:styleId="TabloKlavuzu1">
    <w:name w:val="Tablo Kılavuzu1"/>
    <w:basedOn w:val="NormalTablo"/>
    <w:next w:val="TabloKlavuzu"/>
    <w:uiPriority w:val="59"/>
    <w:rsid w:val="00261183"/>
    <w:pPr>
      <w:spacing w:line="240" w:lineRule="auto"/>
      <w:ind w:firstLine="0"/>
      <w:jc w:val="left"/>
    </w:pPr>
    <w:rPr>
      <w:rFonts w:ascii="Arial" w:eastAsia="Dotum" w:hAnsi="Arial" w:cs="Arial"/>
      <w:sz w:val="22"/>
      <w:szCs w:val="2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1">
    <w:name w:val="Açık Kılavuz - Vurgu 11"/>
    <w:basedOn w:val="NormalTablo"/>
    <w:next w:val="AkKlavuz-Vurgu1"/>
    <w:uiPriority w:val="62"/>
    <w:rsid w:val="004E055B"/>
    <w:pPr>
      <w:spacing w:line="240" w:lineRule="auto"/>
      <w:ind w:firstLine="0"/>
      <w:jc w:val="left"/>
    </w:pPr>
    <w:rPr>
      <w:rFonts w:asciiTheme="minorHAnsi" w:eastAsia="Calibri" w:hAnsiTheme="minorHAnsi" w:cstheme="minorBidi"/>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ndara" w:eastAsia="Times New Roman" w:hAnsi="Canda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ndara" w:eastAsia="Times New Roman" w:hAnsi="Canda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ndara" w:eastAsia="Times New Roman" w:hAnsi="Candara" w:cs="Times New Roman"/>
        <w:b/>
        <w:bCs/>
      </w:rPr>
    </w:tblStylePr>
    <w:tblStylePr w:type="lastCol">
      <w:rPr>
        <w:rFonts w:ascii="Candara" w:eastAsia="Times New Roman" w:hAnsi="Canda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1">
    <w:name w:val="Light Grid Accent 1"/>
    <w:basedOn w:val="NormalTablo"/>
    <w:uiPriority w:val="62"/>
    <w:rsid w:val="004E055B"/>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Klavuz-Vurgu31">
    <w:name w:val="Açık Kılavuz - Vurgu 31"/>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styleId="AkKlavuz-Vurgu3">
    <w:name w:val="Light Grid Accent 3"/>
    <w:basedOn w:val="NormalTablo"/>
    <w:uiPriority w:val="62"/>
    <w:rsid w:val="00C1365E"/>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AkKlavuz-Vurgu32">
    <w:name w:val="Açık Kılavuz - Vurgu 32"/>
    <w:basedOn w:val="NormalTablo"/>
    <w:next w:val="AkKlavuz-Vurgu3"/>
    <w:uiPriority w:val="62"/>
    <w:rsid w:val="00C1365E"/>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3">
    <w:name w:val="Açık Kılavuz - Vurgu 33"/>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4">
    <w:name w:val="Açık Kılavuz - Vurgu 34"/>
    <w:basedOn w:val="NormalTablo"/>
    <w:next w:val="AkKlavuz-Vurgu3"/>
    <w:uiPriority w:val="62"/>
    <w:rsid w:val="006D3D5B"/>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table" w:customStyle="1" w:styleId="AkKlavuz-Vurgu35">
    <w:name w:val="Açık Kılavuz - Vurgu 35"/>
    <w:basedOn w:val="NormalTablo"/>
    <w:next w:val="AkKlavuz-Vurgu3"/>
    <w:uiPriority w:val="62"/>
    <w:rsid w:val="001F18B9"/>
    <w:pPr>
      <w:spacing w:line="240" w:lineRule="auto"/>
      <w:ind w:firstLine="0"/>
      <w:jc w:val="left"/>
    </w:pPr>
    <w:rPr>
      <w:rFonts w:ascii="Arial" w:eastAsia="Dotum" w:hAnsi="Arial" w:cs="Arial"/>
      <w:sz w:val="22"/>
      <w:szCs w:val="22"/>
      <w:lang w:eastAsia="tr-TR"/>
    </w:rPr>
    <w:tblPr>
      <w:tblStyleRowBandSize w:val="1"/>
      <w:tblStyleColBandSize w:val="1"/>
      <w:tblBorders>
        <w:top w:val="single" w:sz="8" w:space="0" w:color="526DB0"/>
        <w:left w:val="single" w:sz="8" w:space="0" w:color="526DB0"/>
        <w:bottom w:val="single" w:sz="8" w:space="0" w:color="526DB0"/>
        <w:right w:val="single" w:sz="8" w:space="0" w:color="526DB0"/>
        <w:insideH w:val="single" w:sz="8" w:space="0" w:color="526DB0"/>
        <w:insideV w:val="single" w:sz="8" w:space="0" w:color="526DB0"/>
      </w:tblBorders>
    </w:tblPr>
    <w:tblStylePr w:type="firstRow">
      <w:pPr>
        <w:spacing w:before="0" w:after="0" w:line="240" w:lineRule="auto"/>
      </w:pPr>
      <w:rPr>
        <w:rFonts w:ascii="Cambria" w:eastAsia="TimesNewRomanPS" w:hAnsi="Cambria" w:cs="TimesNewRoman"/>
        <w:b/>
        <w:bCs/>
      </w:rPr>
      <w:tblPr/>
      <w:tcPr>
        <w:tcBorders>
          <w:top w:val="single" w:sz="8" w:space="0" w:color="526DB0"/>
          <w:left w:val="single" w:sz="8" w:space="0" w:color="526DB0"/>
          <w:bottom w:val="single" w:sz="18" w:space="0" w:color="526DB0"/>
          <w:right w:val="single" w:sz="8" w:space="0" w:color="526DB0"/>
          <w:insideH w:val="nil"/>
          <w:insideV w:val="single" w:sz="8" w:space="0" w:color="526DB0"/>
        </w:tcBorders>
      </w:tcPr>
    </w:tblStylePr>
    <w:tblStylePr w:type="lastRow">
      <w:pPr>
        <w:spacing w:before="0" w:after="0" w:line="240" w:lineRule="auto"/>
      </w:pPr>
      <w:rPr>
        <w:rFonts w:ascii="Cambria" w:eastAsia="TimesNewRomanPS" w:hAnsi="Cambria" w:cs="TimesNewRoman"/>
        <w:b/>
        <w:bCs/>
      </w:rPr>
      <w:tblPr/>
      <w:tcPr>
        <w:tcBorders>
          <w:top w:val="double" w:sz="6" w:space="0" w:color="526DB0"/>
          <w:left w:val="single" w:sz="8" w:space="0" w:color="526DB0"/>
          <w:bottom w:val="single" w:sz="8" w:space="0" w:color="526DB0"/>
          <w:right w:val="single" w:sz="8" w:space="0" w:color="526DB0"/>
          <w:insideH w:val="nil"/>
          <w:insideV w:val="single" w:sz="8" w:space="0" w:color="526DB0"/>
        </w:tcBorders>
      </w:tcPr>
    </w:tblStylePr>
    <w:tblStylePr w:type="firstCol">
      <w:rPr>
        <w:rFonts w:ascii="Cambria" w:eastAsia="TimesNewRomanPS" w:hAnsi="Cambria" w:cs="TimesNewRoman"/>
        <w:b/>
        <w:bCs/>
      </w:rPr>
    </w:tblStylePr>
    <w:tblStylePr w:type="lastCol">
      <w:rPr>
        <w:rFonts w:ascii="Cambria" w:eastAsia="TimesNewRomanPS" w:hAnsi="Cambria" w:cs="TimesNewRoman"/>
        <w:b/>
        <w:bCs/>
      </w:rPr>
      <w:tblPr/>
      <w:tcPr>
        <w:tcBorders>
          <w:top w:val="single" w:sz="8" w:space="0" w:color="526DB0"/>
          <w:left w:val="single" w:sz="8" w:space="0" w:color="526DB0"/>
          <w:bottom w:val="single" w:sz="8" w:space="0" w:color="526DB0"/>
          <w:right w:val="single" w:sz="8" w:space="0" w:color="526DB0"/>
        </w:tcBorders>
      </w:tcPr>
    </w:tblStylePr>
    <w:tblStylePr w:type="band1Vert">
      <w:tblPr/>
      <w:tcPr>
        <w:tcBorders>
          <w:top w:val="single" w:sz="8" w:space="0" w:color="526DB0"/>
          <w:left w:val="single" w:sz="8" w:space="0" w:color="526DB0"/>
          <w:bottom w:val="single" w:sz="8" w:space="0" w:color="526DB0"/>
          <w:right w:val="single" w:sz="8" w:space="0" w:color="526DB0"/>
        </w:tcBorders>
        <w:shd w:val="clear" w:color="auto" w:fill="D4DAEB"/>
      </w:tcPr>
    </w:tblStylePr>
    <w:tblStylePr w:type="band1Horz">
      <w:tblPr/>
      <w:tcPr>
        <w:tcBorders>
          <w:top w:val="single" w:sz="8" w:space="0" w:color="526DB0"/>
          <w:left w:val="single" w:sz="8" w:space="0" w:color="526DB0"/>
          <w:bottom w:val="single" w:sz="8" w:space="0" w:color="526DB0"/>
          <w:right w:val="single" w:sz="8" w:space="0" w:color="526DB0"/>
          <w:insideV w:val="single" w:sz="8" w:space="0" w:color="526DB0"/>
        </w:tcBorders>
        <w:shd w:val="clear" w:color="auto" w:fill="D4DAEB"/>
      </w:tcPr>
    </w:tblStylePr>
    <w:tblStylePr w:type="band2Horz">
      <w:tblPr/>
      <w:tcPr>
        <w:tcBorders>
          <w:top w:val="single" w:sz="8" w:space="0" w:color="526DB0"/>
          <w:left w:val="single" w:sz="8" w:space="0" w:color="526DB0"/>
          <w:bottom w:val="single" w:sz="8" w:space="0" w:color="526DB0"/>
          <w:right w:val="single" w:sz="8" w:space="0" w:color="526DB0"/>
          <w:insideV w:val="single" w:sz="8" w:space="0" w:color="526DB0"/>
        </w:tcBorders>
      </w:tcPr>
    </w:tblStylePr>
  </w:style>
  <w:style w:type="paragraph" w:customStyle="1" w:styleId="xl65">
    <w:name w:val="xl65"/>
    <w:basedOn w:val="Normal"/>
    <w:rsid w:val="00A1084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6">
    <w:name w:val="xl66"/>
    <w:basedOn w:val="Normal"/>
    <w:rsid w:val="00A1084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67">
    <w:name w:val="xl67"/>
    <w:basedOn w:val="Normal"/>
    <w:rsid w:val="00A10849"/>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8">
    <w:name w:val="xl68"/>
    <w:basedOn w:val="Normal"/>
    <w:rsid w:val="00A10849"/>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69">
    <w:name w:val="xl69"/>
    <w:basedOn w:val="Normal"/>
    <w:rsid w:val="00A1084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0">
    <w:name w:val="xl70"/>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lang w:eastAsia="tr-TR"/>
    </w:rPr>
  </w:style>
  <w:style w:type="paragraph" w:customStyle="1" w:styleId="xl71">
    <w:name w:val="xl71"/>
    <w:basedOn w:val="Normal"/>
    <w:rsid w:val="00A10849"/>
    <w:pPr>
      <w:pBdr>
        <w:bottom w:val="single" w:sz="8" w:space="0" w:color="auto"/>
      </w:pBdr>
      <w:spacing w:before="100" w:beforeAutospacing="1" w:after="100" w:afterAutospacing="1" w:line="240" w:lineRule="auto"/>
      <w:ind w:firstLine="0"/>
      <w:jc w:val="left"/>
    </w:pPr>
    <w:rPr>
      <w:rFonts w:ascii="Calibri" w:eastAsia="Times New Roman" w:hAnsi="Calibri" w:cs="Times New Roman"/>
      <w:b/>
      <w:bCs/>
      <w:lang w:eastAsia="tr-TR"/>
    </w:rPr>
  </w:style>
  <w:style w:type="paragraph" w:customStyle="1" w:styleId="xl72">
    <w:name w:val="xl72"/>
    <w:basedOn w:val="Normal"/>
    <w:rsid w:val="00A10849"/>
    <w:pPr>
      <w:pBdr>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3">
    <w:name w:val="xl73"/>
    <w:basedOn w:val="Normal"/>
    <w:rsid w:val="00A10849"/>
    <w:pPr>
      <w:pBdr>
        <w:top w:val="single" w:sz="4" w:space="0" w:color="auto"/>
        <w:left w:val="single" w:sz="4" w:space="0" w:color="auto"/>
        <w:bottom w:val="single" w:sz="4"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4">
    <w:name w:val="xl74"/>
    <w:basedOn w:val="Normal"/>
    <w:rsid w:val="00A10849"/>
    <w:pPr>
      <w:pBdr>
        <w:top w:val="single" w:sz="4" w:space="0" w:color="auto"/>
        <w:left w:val="single" w:sz="4" w:space="0" w:color="auto"/>
        <w:bottom w:val="single" w:sz="8" w:space="0" w:color="auto"/>
      </w:pBdr>
      <w:spacing w:before="100" w:beforeAutospacing="1" w:after="100" w:afterAutospacing="1" w:line="240" w:lineRule="auto"/>
      <w:ind w:firstLine="0"/>
      <w:jc w:val="left"/>
    </w:pPr>
    <w:rPr>
      <w:rFonts w:eastAsia="Times New Roman" w:cs="Times New Roman"/>
      <w:lang w:eastAsia="tr-TR"/>
    </w:rPr>
  </w:style>
  <w:style w:type="paragraph" w:customStyle="1" w:styleId="xl75">
    <w:name w:val="xl75"/>
    <w:basedOn w:val="Normal"/>
    <w:rsid w:val="00A1084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s="Times New Roman"/>
      <w:lang w:eastAsia="tr-TR"/>
    </w:rPr>
  </w:style>
  <w:style w:type="table" w:styleId="OrtaKlavuz3-Vurgu1">
    <w:name w:val="Medium Grid 3 Accent 1"/>
    <w:basedOn w:val="NormalTablo"/>
    <w:uiPriority w:val="69"/>
    <w:rsid w:val="00F3038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2-Vurgu1">
    <w:name w:val="Medium Grid 2 Accent 1"/>
    <w:basedOn w:val="NormalTablo"/>
    <w:uiPriority w:val="68"/>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List2-Vurgu1">
    <w:name w:val="Medium List 2 Accent 1"/>
    <w:basedOn w:val="NormalTablo"/>
    <w:uiPriority w:val="66"/>
    <w:rsid w:val="00F3038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Gl">
    <w:name w:val="Strong"/>
    <w:basedOn w:val="VarsaylanParagrafYazTipi"/>
    <w:qFormat/>
    <w:rsid w:val="00D960C7"/>
    <w:rPr>
      <w:b/>
      <w:bCs/>
    </w:rPr>
  </w:style>
  <w:style w:type="paragraph" w:styleId="Dzeltme">
    <w:name w:val="Revision"/>
    <w:hidden/>
    <w:uiPriority w:val="99"/>
    <w:semiHidden/>
    <w:rsid w:val="00D960C7"/>
    <w:pPr>
      <w:spacing w:line="240" w:lineRule="auto"/>
      <w:ind w:firstLine="0"/>
      <w:jc w:val="left"/>
    </w:pPr>
    <w:rPr>
      <w:rFonts w:eastAsia="Times New Roman" w:cs="Times New Roman"/>
      <w:szCs w:val="20"/>
      <w:lang w:eastAsia="tr-TR"/>
    </w:rPr>
  </w:style>
  <w:style w:type="paragraph" w:customStyle="1" w:styleId="TireMadde">
    <w:name w:val="Tire Madde"/>
    <w:basedOn w:val="LGParagraf"/>
    <w:link w:val="TireMaddeChar"/>
    <w:qFormat/>
    <w:rsid w:val="003F2F59"/>
  </w:style>
  <w:style w:type="paragraph" w:customStyle="1" w:styleId="LGHarfMadde">
    <w:name w:val="LG Harf Madde"/>
    <w:basedOn w:val="LGSembolMadde"/>
    <w:link w:val="LGHarfMaddeChar"/>
    <w:qFormat/>
    <w:rsid w:val="00A27BE5"/>
    <w:pPr>
      <w:numPr>
        <w:numId w:val="6"/>
      </w:numPr>
    </w:pPr>
  </w:style>
  <w:style w:type="character" w:customStyle="1" w:styleId="TireMaddeChar">
    <w:name w:val="Tire Madde Char"/>
    <w:basedOn w:val="LGParagrafChar"/>
    <w:link w:val="TireMadde"/>
    <w:rsid w:val="003F2F59"/>
  </w:style>
  <w:style w:type="paragraph" w:customStyle="1" w:styleId="Stil1">
    <w:name w:val="Stil1"/>
    <w:basedOn w:val="Balk9"/>
    <w:link w:val="Stil1Char"/>
    <w:qFormat/>
    <w:rsid w:val="00F03CEA"/>
  </w:style>
  <w:style w:type="character" w:customStyle="1" w:styleId="LGHarfMaddeChar">
    <w:name w:val="LG Harf Madde Char"/>
    <w:basedOn w:val="LGSembolMaddeChar"/>
    <w:link w:val="LGHarfMadde"/>
    <w:rsid w:val="00A27BE5"/>
    <w:rPr>
      <w:rFonts w:ascii="TimesNewRoman" w:eastAsia="Calibri" w:hAnsi="TimesNewRoman" w:cs="TimesNewRoman"/>
    </w:rPr>
  </w:style>
  <w:style w:type="character" w:customStyle="1" w:styleId="Stil1Char">
    <w:name w:val="Stil1 Char"/>
    <w:basedOn w:val="Balk9Char"/>
    <w:link w:val="Stil1"/>
    <w:rsid w:val="00F03CEA"/>
    <w:rPr>
      <w:rFonts w:eastAsiaTheme="majorEastAsia" w:cstheme="majorBidi"/>
      <w: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239">
      <w:bodyDiv w:val="1"/>
      <w:marLeft w:val="0"/>
      <w:marRight w:val="0"/>
      <w:marTop w:val="0"/>
      <w:marBottom w:val="0"/>
      <w:divBdr>
        <w:top w:val="none" w:sz="0" w:space="0" w:color="auto"/>
        <w:left w:val="none" w:sz="0" w:space="0" w:color="auto"/>
        <w:bottom w:val="none" w:sz="0" w:space="0" w:color="auto"/>
        <w:right w:val="none" w:sz="0" w:space="0" w:color="auto"/>
      </w:divBdr>
    </w:div>
    <w:div w:id="3017813">
      <w:bodyDiv w:val="1"/>
      <w:marLeft w:val="0"/>
      <w:marRight w:val="0"/>
      <w:marTop w:val="0"/>
      <w:marBottom w:val="0"/>
      <w:divBdr>
        <w:top w:val="none" w:sz="0" w:space="0" w:color="auto"/>
        <w:left w:val="none" w:sz="0" w:space="0" w:color="auto"/>
        <w:bottom w:val="none" w:sz="0" w:space="0" w:color="auto"/>
        <w:right w:val="none" w:sz="0" w:space="0" w:color="auto"/>
      </w:divBdr>
    </w:div>
    <w:div w:id="5326431">
      <w:bodyDiv w:val="1"/>
      <w:marLeft w:val="0"/>
      <w:marRight w:val="0"/>
      <w:marTop w:val="0"/>
      <w:marBottom w:val="0"/>
      <w:divBdr>
        <w:top w:val="none" w:sz="0" w:space="0" w:color="auto"/>
        <w:left w:val="none" w:sz="0" w:space="0" w:color="auto"/>
        <w:bottom w:val="none" w:sz="0" w:space="0" w:color="auto"/>
        <w:right w:val="none" w:sz="0" w:space="0" w:color="auto"/>
      </w:divBdr>
    </w:div>
    <w:div w:id="6451132">
      <w:bodyDiv w:val="1"/>
      <w:marLeft w:val="0"/>
      <w:marRight w:val="0"/>
      <w:marTop w:val="0"/>
      <w:marBottom w:val="0"/>
      <w:divBdr>
        <w:top w:val="none" w:sz="0" w:space="0" w:color="auto"/>
        <w:left w:val="none" w:sz="0" w:space="0" w:color="auto"/>
        <w:bottom w:val="none" w:sz="0" w:space="0" w:color="auto"/>
        <w:right w:val="none" w:sz="0" w:space="0" w:color="auto"/>
      </w:divBdr>
    </w:div>
    <w:div w:id="9842333">
      <w:bodyDiv w:val="1"/>
      <w:marLeft w:val="0"/>
      <w:marRight w:val="0"/>
      <w:marTop w:val="0"/>
      <w:marBottom w:val="0"/>
      <w:divBdr>
        <w:top w:val="none" w:sz="0" w:space="0" w:color="auto"/>
        <w:left w:val="none" w:sz="0" w:space="0" w:color="auto"/>
        <w:bottom w:val="none" w:sz="0" w:space="0" w:color="auto"/>
        <w:right w:val="none" w:sz="0" w:space="0" w:color="auto"/>
      </w:divBdr>
    </w:div>
    <w:div w:id="16008545">
      <w:bodyDiv w:val="1"/>
      <w:marLeft w:val="0"/>
      <w:marRight w:val="0"/>
      <w:marTop w:val="0"/>
      <w:marBottom w:val="0"/>
      <w:divBdr>
        <w:top w:val="none" w:sz="0" w:space="0" w:color="auto"/>
        <w:left w:val="none" w:sz="0" w:space="0" w:color="auto"/>
        <w:bottom w:val="none" w:sz="0" w:space="0" w:color="auto"/>
        <w:right w:val="none" w:sz="0" w:space="0" w:color="auto"/>
      </w:divBdr>
    </w:div>
    <w:div w:id="17052665">
      <w:bodyDiv w:val="1"/>
      <w:marLeft w:val="0"/>
      <w:marRight w:val="0"/>
      <w:marTop w:val="0"/>
      <w:marBottom w:val="0"/>
      <w:divBdr>
        <w:top w:val="none" w:sz="0" w:space="0" w:color="auto"/>
        <w:left w:val="none" w:sz="0" w:space="0" w:color="auto"/>
        <w:bottom w:val="none" w:sz="0" w:space="0" w:color="auto"/>
        <w:right w:val="none" w:sz="0" w:space="0" w:color="auto"/>
      </w:divBdr>
    </w:div>
    <w:div w:id="21324766">
      <w:bodyDiv w:val="1"/>
      <w:marLeft w:val="0"/>
      <w:marRight w:val="0"/>
      <w:marTop w:val="0"/>
      <w:marBottom w:val="0"/>
      <w:divBdr>
        <w:top w:val="none" w:sz="0" w:space="0" w:color="auto"/>
        <w:left w:val="none" w:sz="0" w:space="0" w:color="auto"/>
        <w:bottom w:val="none" w:sz="0" w:space="0" w:color="auto"/>
        <w:right w:val="none" w:sz="0" w:space="0" w:color="auto"/>
      </w:divBdr>
    </w:div>
    <w:div w:id="28069850">
      <w:bodyDiv w:val="1"/>
      <w:marLeft w:val="0"/>
      <w:marRight w:val="0"/>
      <w:marTop w:val="0"/>
      <w:marBottom w:val="0"/>
      <w:divBdr>
        <w:top w:val="none" w:sz="0" w:space="0" w:color="auto"/>
        <w:left w:val="none" w:sz="0" w:space="0" w:color="auto"/>
        <w:bottom w:val="none" w:sz="0" w:space="0" w:color="auto"/>
        <w:right w:val="none" w:sz="0" w:space="0" w:color="auto"/>
      </w:divBdr>
    </w:div>
    <w:div w:id="34935616">
      <w:bodyDiv w:val="1"/>
      <w:marLeft w:val="0"/>
      <w:marRight w:val="0"/>
      <w:marTop w:val="0"/>
      <w:marBottom w:val="0"/>
      <w:divBdr>
        <w:top w:val="none" w:sz="0" w:space="0" w:color="auto"/>
        <w:left w:val="none" w:sz="0" w:space="0" w:color="auto"/>
        <w:bottom w:val="none" w:sz="0" w:space="0" w:color="auto"/>
        <w:right w:val="none" w:sz="0" w:space="0" w:color="auto"/>
      </w:divBdr>
    </w:div>
    <w:div w:id="37097436">
      <w:bodyDiv w:val="1"/>
      <w:marLeft w:val="0"/>
      <w:marRight w:val="0"/>
      <w:marTop w:val="0"/>
      <w:marBottom w:val="0"/>
      <w:divBdr>
        <w:top w:val="none" w:sz="0" w:space="0" w:color="auto"/>
        <w:left w:val="none" w:sz="0" w:space="0" w:color="auto"/>
        <w:bottom w:val="none" w:sz="0" w:space="0" w:color="auto"/>
        <w:right w:val="none" w:sz="0" w:space="0" w:color="auto"/>
      </w:divBdr>
    </w:div>
    <w:div w:id="42600036">
      <w:bodyDiv w:val="1"/>
      <w:marLeft w:val="0"/>
      <w:marRight w:val="0"/>
      <w:marTop w:val="0"/>
      <w:marBottom w:val="0"/>
      <w:divBdr>
        <w:top w:val="none" w:sz="0" w:space="0" w:color="auto"/>
        <w:left w:val="none" w:sz="0" w:space="0" w:color="auto"/>
        <w:bottom w:val="none" w:sz="0" w:space="0" w:color="auto"/>
        <w:right w:val="none" w:sz="0" w:space="0" w:color="auto"/>
      </w:divBdr>
    </w:div>
    <w:div w:id="45419195">
      <w:bodyDiv w:val="1"/>
      <w:marLeft w:val="0"/>
      <w:marRight w:val="0"/>
      <w:marTop w:val="0"/>
      <w:marBottom w:val="0"/>
      <w:divBdr>
        <w:top w:val="none" w:sz="0" w:space="0" w:color="auto"/>
        <w:left w:val="none" w:sz="0" w:space="0" w:color="auto"/>
        <w:bottom w:val="none" w:sz="0" w:space="0" w:color="auto"/>
        <w:right w:val="none" w:sz="0" w:space="0" w:color="auto"/>
      </w:divBdr>
    </w:div>
    <w:div w:id="47846999">
      <w:bodyDiv w:val="1"/>
      <w:marLeft w:val="0"/>
      <w:marRight w:val="0"/>
      <w:marTop w:val="0"/>
      <w:marBottom w:val="0"/>
      <w:divBdr>
        <w:top w:val="none" w:sz="0" w:space="0" w:color="auto"/>
        <w:left w:val="none" w:sz="0" w:space="0" w:color="auto"/>
        <w:bottom w:val="none" w:sz="0" w:space="0" w:color="auto"/>
        <w:right w:val="none" w:sz="0" w:space="0" w:color="auto"/>
      </w:divBdr>
    </w:div>
    <w:div w:id="51778421">
      <w:bodyDiv w:val="1"/>
      <w:marLeft w:val="0"/>
      <w:marRight w:val="0"/>
      <w:marTop w:val="0"/>
      <w:marBottom w:val="0"/>
      <w:divBdr>
        <w:top w:val="none" w:sz="0" w:space="0" w:color="auto"/>
        <w:left w:val="none" w:sz="0" w:space="0" w:color="auto"/>
        <w:bottom w:val="none" w:sz="0" w:space="0" w:color="auto"/>
        <w:right w:val="none" w:sz="0" w:space="0" w:color="auto"/>
      </w:divBdr>
    </w:div>
    <w:div w:id="58090996">
      <w:bodyDiv w:val="1"/>
      <w:marLeft w:val="0"/>
      <w:marRight w:val="0"/>
      <w:marTop w:val="0"/>
      <w:marBottom w:val="0"/>
      <w:divBdr>
        <w:top w:val="none" w:sz="0" w:space="0" w:color="auto"/>
        <w:left w:val="none" w:sz="0" w:space="0" w:color="auto"/>
        <w:bottom w:val="none" w:sz="0" w:space="0" w:color="auto"/>
        <w:right w:val="none" w:sz="0" w:space="0" w:color="auto"/>
      </w:divBdr>
    </w:div>
    <w:div w:id="66079767">
      <w:bodyDiv w:val="1"/>
      <w:marLeft w:val="0"/>
      <w:marRight w:val="0"/>
      <w:marTop w:val="0"/>
      <w:marBottom w:val="0"/>
      <w:divBdr>
        <w:top w:val="none" w:sz="0" w:space="0" w:color="auto"/>
        <w:left w:val="none" w:sz="0" w:space="0" w:color="auto"/>
        <w:bottom w:val="none" w:sz="0" w:space="0" w:color="auto"/>
        <w:right w:val="none" w:sz="0" w:space="0" w:color="auto"/>
      </w:divBdr>
    </w:div>
    <w:div w:id="69087775">
      <w:bodyDiv w:val="1"/>
      <w:marLeft w:val="0"/>
      <w:marRight w:val="0"/>
      <w:marTop w:val="0"/>
      <w:marBottom w:val="0"/>
      <w:divBdr>
        <w:top w:val="none" w:sz="0" w:space="0" w:color="auto"/>
        <w:left w:val="none" w:sz="0" w:space="0" w:color="auto"/>
        <w:bottom w:val="none" w:sz="0" w:space="0" w:color="auto"/>
        <w:right w:val="none" w:sz="0" w:space="0" w:color="auto"/>
      </w:divBdr>
    </w:div>
    <w:div w:id="79832930">
      <w:bodyDiv w:val="1"/>
      <w:marLeft w:val="0"/>
      <w:marRight w:val="0"/>
      <w:marTop w:val="0"/>
      <w:marBottom w:val="0"/>
      <w:divBdr>
        <w:top w:val="none" w:sz="0" w:space="0" w:color="auto"/>
        <w:left w:val="none" w:sz="0" w:space="0" w:color="auto"/>
        <w:bottom w:val="none" w:sz="0" w:space="0" w:color="auto"/>
        <w:right w:val="none" w:sz="0" w:space="0" w:color="auto"/>
      </w:divBdr>
    </w:div>
    <w:div w:id="87237867">
      <w:bodyDiv w:val="1"/>
      <w:marLeft w:val="0"/>
      <w:marRight w:val="0"/>
      <w:marTop w:val="0"/>
      <w:marBottom w:val="0"/>
      <w:divBdr>
        <w:top w:val="none" w:sz="0" w:space="0" w:color="auto"/>
        <w:left w:val="none" w:sz="0" w:space="0" w:color="auto"/>
        <w:bottom w:val="none" w:sz="0" w:space="0" w:color="auto"/>
        <w:right w:val="none" w:sz="0" w:space="0" w:color="auto"/>
      </w:divBdr>
    </w:div>
    <w:div w:id="87580234">
      <w:bodyDiv w:val="1"/>
      <w:marLeft w:val="0"/>
      <w:marRight w:val="0"/>
      <w:marTop w:val="0"/>
      <w:marBottom w:val="0"/>
      <w:divBdr>
        <w:top w:val="none" w:sz="0" w:space="0" w:color="auto"/>
        <w:left w:val="none" w:sz="0" w:space="0" w:color="auto"/>
        <w:bottom w:val="none" w:sz="0" w:space="0" w:color="auto"/>
        <w:right w:val="none" w:sz="0" w:space="0" w:color="auto"/>
      </w:divBdr>
    </w:div>
    <w:div w:id="98573939">
      <w:bodyDiv w:val="1"/>
      <w:marLeft w:val="0"/>
      <w:marRight w:val="0"/>
      <w:marTop w:val="0"/>
      <w:marBottom w:val="0"/>
      <w:divBdr>
        <w:top w:val="none" w:sz="0" w:space="0" w:color="auto"/>
        <w:left w:val="none" w:sz="0" w:space="0" w:color="auto"/>
        <w:bottom w:val="none" w:sz="0" w:space="0" w:color="auto"/>
        <w:right w:val="none" w:sz="0" w:space="0" w:color="auto"/>
      </w:divBdr>
    </w:div>
    <w:div w:id="109589682">
      <w:bodyDiv w:val="1"/>
      <w:marLeft w:val="0"/>
      <w:marRight w:val="0"/>
      <w:marTop w:val="0"/>
      <w:marBottom w:val="0"/>
      <w:divBdr>
        <w:top w:val="none" w:sz="0" w:space="0" w:color="auto"/>
        <w:left w:val="none" w:sz="0" w:space="0" w:color="auto"/>
        <w:bottom w:val="none" w:sz="0" w:space="0" w:color="auto"/>
        <w:right w:val="none" w:sz="0" w:space="0" w:color="auto"/>
      </w:divBdr>
    </w:div>
    <w:div w:id="117534467">
      <w:bodyDiv w:val="1"/>
      <w:marLeft w:val="0"/>
      <w:marRight w:val="0"/>
      <w:marTop w:val="0"/>
      <w:marBottom w:val="0"/>
      <w:divBdr>
        <w:top w:val="none" w:sz="0" w:space="0" w:color="auto"/>
        <w:left w:val="none" w:sz="0" w:space="0" w:color="auto"/>
        <w:bottom w:val="none" w:sz="0" w:space="0" w:color="auto"/>
        <w:right w:val="none" w:sz="0" w:space="0" w:color="auto"/>
      </w:divBdr>
    </w:div>
    <w:div w:id="124978660">
      <w:bodyDiv w:val="1"/>
      <w:marLeft w:val="0"/>
      <w:marRight w:val="0"/>
      <w:marTop w:val="0"/>
      <w:marBottom w:val="0"/>
      <w:divBdr>
        <w:top w:val="none" w:sz="0" w:space="0" w:color="auto"/>
        <w:left w:val="none" w:sz="0" w:space="0" w:color="auto"/>
        <w:bottom w:val="none" w:sz="0" w:space="0" w:color="auto"/>
        <w:right w:val="none" w:sz="0" w:space="0" w:color="auto"/>
      </w:divBdr>
    </w:div>
    <w:div w:id="128134655">
      <w:bodyDiv w:val="1"/>
      <w:marLeft w:val="0"/>
      <w:marRight w:val="0"/>
      <w:marTop w:val="0"/>
      <w:marBottom w:val="0"/>
      <w:divBdr>
        <w:top w:val="none" w:sz="0" w:space="0" w:color="auto"/>
        <w:left w:val="none" w:sz="0" w:space="0" w:color="auto"/>
        <w:bottom w:val="none" w:sz="0" w:space="0" w:color="auto"/>
        <w:right w:val="none" w:sz="0" w:space="0" w:color="auto"/>
      </w:divBdr>
    </w:div>
    <w:div w:id="134296285">
      <w:bodyDiv w:val="1"/>
      <w:marLeft w:val="0"/>
      <w:marRight w:val="0"/>
      <w:marTop w:val="0"/>
      <w:marBottom w:val="0"/>
      <w:divBdr>
        <w:top w:val="none" w:sz="0" w:space="0" w:color="auto"/>
        <w:left w:val="none" w:sz="0" w:space="0" w:color="auto"/>
        <w:bottom w:val="none" w:sz="0" w:space="0" w:color="auto"/>
        <w:right w:val="none" w:sz="0" w:space="0" w:color="auto"/>
      </w:divBdr>
    </w:div>
    <w:div w:id="137573810">
      <w:bodyDiv w:val="1"/>
      <w:marLeft w:val="0"/>
      <w:marRight w:val="0"/>
      <w:marTop w:val="0"/>
      <w:marBottom w:val="0"/>
      <w:divBdr>
        <w:top w:val="none" w:sz="0" w:space="0" w:color="auto"/>
        <w:left w:val="none" w:sz="0" w:space="0" w:color="auto"/>
        <w:bottom w:val="none" w:sz="0" w:space="0" w:color="auto"/>
        <w:right w:val="none" w:sz="0" w:space="0" w:color="auto"/>
      </w:divBdr>
    </w:div>
    <w:div w:id="142047104">
      <w:bodyDiv w:val="1"/>
      <w:marLeft w:val="0"/>
      <w:marRight w:val="0"/>
      <w:marTop w:val="0"/>
      <w:marBottom w:val="0"/>
      <w:divBdr>
        <w:top w:val="none" w:sz="0" w:space="0" w:color="auto"/>
        <w:left w:val="none" w:sz="0" w:space="0" w:color="auto"/>
        <w:bottom w:val="none" w:sz="0" w:space="0" w:color="auto"/>
        <w:right w:val="none" w:sz="0" w:space="0" w:color="auto"/>
      </w:divBdr>
    </w:div>
    <w:div w:id="150105485">
      <w:bodyDiv w:val="1"/>
      <w:marLeft w:val="0"/>
      <w:marRight w:val="0"/>
      <w:marTop w:val="0"/>
      <w:marBottom w:val="0"/>
      <w:divBdr>
        <w:top w:val="none" w:sz="0" w:space="0" w:color="auto"/>
        <w:left w:val="none" w:sz="0" w:space="0" w:color="auto"/>
        <w:bottom w:val="none" w:sz="0" w:space="0" w:color="auto"/>
        <w:right w:val="none" w:sz="0" w:space="0" w:color="auto"/>
      </w:divBdr>
    </w:div>
    <w:div w:id="150561848">
      <w:bodyDiv w:val="1"/>
      <w:marLeft w:val="0"/>
      <w:marRight w:val="0"/>
      <w:marTop w:val="0"/>
      <w:marBottom w:val="0"/>
      <w:divBdr>
        <w:top w:val="none" w:sz="0" w:space="0" w:color="auto"/>
        <w:left w:val="none" w:sz="0" w:space="0" w:color="auto"/>
        <w:bottom w:val="none" w:sz="0" w:space="0" w:color="auto"/>
        <w:right w:val="none" w:sz="0" w:space="0" w:color="auto"/>
      </w:divBdr>
    </w:div>
    <w:div w:id="156921743">
      <w:bodyDiv w:val="1"/>
      <w:marLeft w:val="0"/>
      <w:marRight w:val="0"/>
      <w:marTop w:val="0"/>
      <w:marBottom w:val="0"/>
      <w:divBdr>
        <w:top w:val="none" w:sz="0" w:space="0" w:color="auto"/>
        <w:left w:val="none" w:sz="0" w:space="0" w:color="auto"/>
        <w:bottom w:val="none" w:sz="0" w:space="0" w:color="auto"/>
        <w:right w:val="none" w:sz="0" w:space="0" w:color="auto"/>
      </w:divBdr>
    </w:div>
    <w:div w:id="157354767">
      <w:bodyDiv w:val="1"/>
      <w:marLeft w:val="0"/>
      <w:marRight w:val="0"/>
      <w:marTop w:val="0"/>
      <w:marBottom w:val="0"/>
      <w:divBdr>
        <w:top w:val="none" w:sz="0" w:space="0" w:color="auto"/>
        <w:left w:val="none" w:sz="0" w:space="0" w:color="auto"/>
        <w:bottom w:val="none" w:sz="0" w:space="0" w:color="auto"/>
        <w:right w:val="none" w:sz="0" w:space="0" w:color="auto"/>
      </w:divBdr>
    </w:div>
    <w:div w:id="161899797">
      <w:bodyDiv w:val="1"/>
      <w:marLeft w:val="0"/>
      <w:marRight w:val="0"/>
      <w:marTop w:val="0"/>
      <w:marBottom w:val="0"/>
      <w:divBdr>
        <w:top w:val="none" w:sz="0" w:space="0" w:color="auto"/>
        <w:left w:val="none" w:sz="0" w:space="0" w:color="auto"/>
        <w:bottom w:val="none" w:sz="0" w:space="0" w:color="auto"/>
        <w:right w:val="none" w:sz="0" w:space="0" w:color="auto"/>
      </w:divBdr>
    </w:div>
    <w:div w:id="175272812">
      <w:bodyDiv w:val="1"/>
      <w:marLeft w:val="0"/>
      <w:marRight w:val="0"/>
      <w:marTop w:val="0"/>
      <w:marBottom w:val="0"/>
      <w:divBdr>
        <w:top w:val="none" w:sz="0" w:space="0" w:color="auto"/>
        <w:left w:val="none" w:sz="0" w:space="0" w:color="auto"/>
        <w:bottom w:val="none" w:sz="0" w:space="0" w:color="auto"/>
        <w:right w:val="none" w:sz="0" w:space="0" w:color="auto"/>
      </w:divBdr>
    </w:div>
    <w:div w:id="175927142">
      <w:bodyDiv w:val="1"/>
      <w:marLeft w:val="0"/>
      <w:marRight w:val="0"/>
      <w:marTop w:val="0"/>
      <w:marBottom w:val="0"/>
      <w:divBdr>
        <w:top w:val="none" w:sz="0" w:space="0" w:color="auto"/>
        <w:left w:val="none" w:sz="0" w:space="0" w:color="auto"/>
        <w:bottom w:val="none" w:sz="0" w:space="0" w:color="auto"/>
        <w:right w:val="none" w:sz="0" w:space="0" w:color="auto"/>
      </w:divBdr>
    </w:div>
    <w:div w:id="179009380">
      <w:bodyDiv w:val="1"/>
      <w:marLeft w:val="0"/>
      <w:marRight w:val="0"/>
      <w:marTop w:val="0"/>
      <w:marBottom w:val="0"/>
      <w:divBdr>
        <w:top w:val="none" w:sz="0" w:space="0" w:color="auto"/>
        <w:left w:val="none" w:sz="0" w:space="0" w:color="auto"/>
        <w:bottom w:val="none" w:sz="0" w:space="0" w:color="auto"/>
        <w:right w:val="none" w:sz="0" w:space="0" w:color="auto"/>
      </w:divBdr>
    </w:div>
    <w:div w:id="199633701">
      <w:bodyDiv w:val="1"/>
      <w:marLeft w:val="0"/>
      <w:marRight w:val="0"/>
      <w:marTop w:val="0"/>
      <w:marBottom w:val="0"/>
      <w:divBdr>
        <w:top w:val="none" w:sz="0" w:space="0" w:color="auto"/>
        <w:left w:val="none" w:sz="0" w:space="0" w:color="auto"/>
        <w:bottom w:val="none" w:sz="0" w:space="0" w:color="auto"/>
        <w:right w:val="none" w:sz="0" w:space="0" w:color="auto"/>
      </w:divBdr>
    </w:div>
    <w:div w:id="205876974">
      <w:bodyDiv w:val="1"/>
      <w:marLeft w:val="0"/>
      <w:marRight w:val="0"/>
      <w:marTop w:val="0"/>
      <w:marBottom w:val="0"/>
      <w:divBdr>
        <w:top w:val="none" w:sz="0" w:space="0" w:color="auto"/>
        <w:left w:val="none" w:sz="0" w:space="0" w:color="auto"/>
        <w:bottom w:val="none" w:sz="0" w:space="0" w:color="auto"/>
        <w:right w:val="none" w:sz="0" w:space="0" w:color="auto"/>
      </w:divBdr>
    </w:div>
    <w:div w:id="210847996">
      <w:bodyDiv w:val="1"/>
      <w:marLeft w:val="0"/>
      <w:marRight w:val="0"/>
      <w:marTop w:val="0"/>
      <w:marBottom w:val="0"/>
      <w:divBdr>
        <w:top w:val="none" w:sz="0" w:space="0" w:color="auto"/>
        <w:left w:val="none" w:sz="0" w:space="0" w:color="auto"/>
        <w:bottom w:val="none" w:sz="0" w:space="0" w:color="auto"/>
        <w:right w:val="none" w:sz="0" w:space="0" w:color="auto"/>
      </w:divBdr>
    </w:div>
    <w:div w:id="229199562">
      <w:bodyDiv w:val="1"/>
      <w:marLeft w:val="0"/>
      <w:marRight w:val="0"/>
      <w:marTop w:val="0"/>
      <w:marBottom w:val="0"/>
      <w:divBdr>
        <w:top w:val="none" w:sz="0" w:space="0" w:color="auto"/>
        <w:left w:val="none" w:sz="0" w:space="0" w:color="auto"/>
        <w:bottom w:val="none" w:sz="0" w:space="0" w:color="auto"/>
        <w:right w:val="none" w:sz="0" w:space="0" w:color="auto"/>
      </w:divBdr>
    </w:div>
    <w:div w:id="230433535">
      <w:bodyDiv w:val="1"/>
      <w:marLeft w:val="0"/>
      <w:marRight w:val="0"/>
      <w:marTop w:val="0"/>
      <w:marBottom w:val="0"/>
      <w:divBdr>
        <w:top w:val="none" w:sz="0" w:space="0" w:color="auto"/>
        <w:left w:val="none" w:sz="0" w:space="0" w:color="auto"/>
        <w:bottom w:val="none" w:sz="0" w:space="0" w:color="auto"/>
        <w:right w:val="none" w:sz="0" w:space="0" w:color="auto"/>
      </w:divBdr>
    </w:div>
    <w:div w:id="231937671">
      <w:bodyDiv w:val="1"/>
      <w:marLeft w:val="0"/>
      <w:marRight w:val="0"/>
      <w:marTop w:val="0"/>
      <w:marBottom w:val="0"/>
      <w:divBdr>
        <w:top w:val="none" w:sz="0" w:space="0" w:color="auto"/>
        <w:left w:val="none" w:sz="0" w:space="0" w:color="auto"/>
        <w:bottom w:val="none" w:sz="0" w:space="0" w:color="auto"/>
        <w:right w:val="none" w:sz="0" w:space="0" w:color="auto"/>
      </w:divBdr>
    </w:div>
    <w:div w:id="232742925">
      <w:bodyDiv w:val="1"/>
      <w:marLeft w:val="0"/>
      <w:marRight w:val="0"/>
      <w:marTop w:val="0"/>
      <w:marBottom w:val="0"/>
      <w:divBdr>
        <w:top w:val="none" w:sz="0" w:space="0" w:color="auto"/>
        <w:left w:val="none" w:sz="0" w:space="0" w:color="auto"/>
        <w:bottom w:val="none" w:sz="0" w:space="0" w:color="auto"/>
        <w:right w:val="none" w:sz="0" w:space="0" w:color="auto"/>
      </w:divBdr>
    </w:div>
    <w:div w:id="234055887">
      <w:bodyDiv w:val="1"/>
      <w:marLeft w:val="0"/>
      <w:marRight w:val="0"/>
      <w:marTop w:val="0"/>
      <w:marBottom w:val="0"/>
      <w:divBdr>
        <w:top w:val="none" w:sz="0" w:space="0" w:color="auto"/>
        <w:left w:val="none" w:sz="0" w:space="0" w:color="auto"/>
        <w:bottom w:val="none" w:sz="0" w:space="0" w:color="auto"/>
        <w:right w:val="none" w:sz="0" w:space="0" w:color="auto"/>
      </w:divBdr>
    </w:div>
    <w:div w:id="234517243">
      <w:bodyDiv w:val="1"/>
      <w:marLeft w:val="0"/>
      <w:marRight w:val="0"/>
      <w:marTop w:val="0"/>
      <w:marBottom w:val="0"/>
      <w:divBdr>
        <w:top w:val="none" w:sz="0" w:space="0" w:color="auto"/>
        <w:left w:val="none" w:sz="0" w:space="0" w:color="auto"/>
        <w:bottom w:val="none" w:sz="0" w:space="0" w:color="auto"/>
        <w:right w:val="none" w:sz="0" w:space="0" w:color="auto"/>
      </w:divBdr>
    </w:div>
    <w:div w:id="243805350">
      <w:bodyDiv w:val="1"/>
      <w:marLeft w:val="0"/>
      <w:marRight w:val="0"/>
      <w:marTop w:val="0"/>
      <w:marBottom w:val="0"/>
      <w:divBdr>
        <w:top w:val="none" w:sz="0" w:space="0" w:color="auto"/>
        <w:left w:val="none" w:sz="0" w:space="0" w:color="auto"/>
        <w:bottom w:val="none" w:sz="0" w:space="0" w:color="auto"/>
        <w:right w:val="none" w:sz="0" w:space="0" w:color="auto"/>
      </w:divBdr>
    </w:div>
    <w:div w:id="244535685">
      <w:bodyDiv w:val="1"/>
      <w:marLeft w:val="0"/>
      <w:marRight w:val="0"/>
      <w:marTop w:val="0"/>
      <w:marBottom w:val="0"/>
      <w:divBdr>
        <w:top w:val="none" w:sz="0" w:space="0" w:color="auto"/>
        <w:left w:val="none" w:sz="0" w:space="0" w:color="auto"/>
        <w:bottom w:val="none" w:sz="0" w:space="0" w:color="auto"/>
        <w:right w:val="none" w:sz="0" w:space="0" w:color="auto"/>
      </w:divBdr>
    </w:div>
    <w:div w:id="260181825">
      <w:bodyDiv w:val="1"/>
      <w:marLeft w:val="0"/>
      <w:marRight w:val="0"/>
      <w:marTop w:val="0"/>
      <w:marBottom w:val="0"/>
      <w:divBdr>
        <w:top w:val="none" w:sz="0" w:space="0" w:color="auto"/>
        <w:left w:val="none" w:sz="0" w:space="0" w:color="auto"/>
        <w:bottom w:val="none" w:sz="0" w:space="0" w:color="auto"/>
        <w:right w:val="none" w:sz="0" w:space="0" w:color="auto"/>
      </w:divBdr>
    </w:div>
    <w:div w:id="287704817">
      <w:bodyDiv w:val="1"/>
      <w:marLeft w:val="0"/>
      <w:marRight w:val="0"/>
      <w:marTop w:val="0"/>
      <w:marBottom w:val="0"/>
      <w:divBdr>
        <w:top w:val="none" w:sz="0" w:space="0" w:color="auto"/>
        <w:left w:val="none" w:sz="0" w:space="0" w:color="auto"/>
        <w:bottom w:val="none" w:sz="0" w:space="0" w:color="auto"/>
        <w:right w:val="none" w:sz="0" w:space="0" w:color="auto"/>
      </w:divBdr>
    </w:div>
    <w:div w:id="294336064">
      <w:bodyDiv w:val="1"/>
      <w:marLeft w:val="0"/>
      <w:marRight w:val="0"/>
      <w:marTop w:val="0"/>
      <w:marBottom w:val="0"/>
      <w:divBdr>
        <w:top w:val="none" w:sz="0" w:space="0" w:color="auto"/>
        <w:left w:val="none" w:sz="0" w:space="0" w:color="auto"/>
        <w:bottom w:val="none" w:sz="0" w:space="0" w:color="auto"/>
        <w:right w:val="none" w:sz="0" w:space="0" w:color="auto"/>
      </w:divBdr>
    </w:div>
    <w:div w:id="295375780">
      <w:bodyDiv w:val="1"/>
      <w:marLeft w:val="0"/>
      <w:marRight w:val="0"/>
      <w:marTop w:val="0"/>
      <w:marBottom w:val="0"/>
      <w:divBdr>
        <w:top w:val="none" w:sz="0" w:space="0" w:color="auto"/>
        <w:left w:val="none" w:sz="0" w:space="0" w:color="auto"/>
        <w:bottom w:val="none" w:sz="0" w:space="0" w:color="auto"/>
        <w:right w:val="none" w:sz="0" w:space="0" w:color="auto"/>
      </w:divBdr>
    </w:div>
    <w:div w:id="306788600">
      <w:bodyDiv w:val="1"/>
      <w:marLeft w:val="0"/>
      <w:marRight w:val="0"/>
      <w:marTop w:val="0"/>
      <w:marBottom w:val="0"/>
      <w:divBdr>
        <w:top w:val="none" w:sz="0" w:space="0" w:color="auto"/>
        <w:left w:val="none" w:sz="0" w:space="0" w:color="auto"/>
        <w:bottom w:val="none" w:sz="0" w:space="0" w:color="auto"/>
        <w:right w:val="none" w:sz="0" w:space="0" w:color="auto"/>
      </w:divBdr>
    </w:div>
    <w:div w:id="307321598">
      <w:bodyDiv w:val="1"/>
      <w:marLeft w:val="0"/>
      <w:marRight w:val="0"/>
      <w:marTop w:val="0"/>
      <w:marBottom w:val="0"/>
      <w:divBdr>
        <w:top w:val="none" w:sz="0" w:space="0" w:color="auto"/>
        <w:left w:val="none" w:sz="0" w:space="0" w:color="auto"/>
        <w:bottom w:val="none" w:sz="0" w:space="0" w:color="auto"/>
        <w:right w:val="none" w:sz="0" w:space="0" w:color="auto"/>
      </w:divBdr>
    </w:div>
    <w:div w:id="318003788">
      <w:bodyDiv w:val="1"/>
      <w:marLeft w:val="0"/>
      <w:marRight w:val="0"/>
      <w:marTop w:val="0"/>
      <w:marBottom w:val="0"/>
      <w:divBdr>
        <w:top w:val="none" w:sz="0" w:space="0" w:color="auto"/>
        <w:left w:val="none" w:sz="0" w:space="0" w:color="auto"/>
        <w:bottom w:val="none" w:sz="0" w:space="0" w:color="auto"/>
        <w:right w:val="none" w:sz="0" w:space="0" w:color="auto"/>
      </w:divBdr>
    </w:div>
    <w:div w:id="327563797">
      <w:bodyDiv w:val="1"/>
      <w:marLeft w:val="0"/>
      <w:marRight w:val="0"/>
      <w:marTop w:val="0"/>
      <w:marBottom w:val="0"/>
      <w:divBdr>
        <w:top w:val="none" w:sz="0" w:space="0" w:color="auto"/>
        <w:left w:val="none" w:sz="0" w:space="0" w:color="auto"/>
        <w:bottom w:val="none" w:sz="0" w:space="0" w:color="auto"/>
        <w:right w:val="none" w:sz="0" w:space="0" w:color="auto"/>
      </w:divBdr>
    </w:div>
    <w:div w:id="332994461">
      <w:bodyDiv w:val="1"/>
      <w:marLeft w:val="0"/>
      <w:marRight w:val="0"/>
      <w:marTop w:val="0"/>
      <w:marBottom w:val="0"/>
      <w:divBdr>
        <w:top w:val="none" w:sz="0" w:space="0" w:color="auto"/>
        <w:left w:val="none" w:sz="0" w:space="0" w:color="auto"/>
        <w:bottom w:val="none" w:sz="0" w:space="0" w:color="auto"/>
        <w:right w:val="none" w:sz="0" w:space="0" w:color="auto"/>
      </w:divBdr>
    </w:div>
    <w:div w:id="348722668">
      <w:bodyDiv w:val="1"/>
      <w:marLeft w:val="0"/>
      <w:marRight w:val="0"/>
      <w:marTop w:val="0"/>
      <w:marBottom w:val="0"/>
      <w:divBdr>
        <w:top w:val="none" w:sz="0" w:space="0" w:color="auto"/>
        <w:left w:val="none" w:sz="0" w:space="0" w:color="auto"/>
        <w:bottom w:val="none" w:sz="0" w:space="0" w:color="auto"/>
        <w:right w:val="none" w:sz="0" w:space="0" w:color="auto"/>
      </w:divBdr>
    </w:div>
    <w:div w:id="352732267">
      <w:bodyDiv w:val="1"/>
      <w:marLeft w:val="0"/>
      <w:marRight w:val="0"/>
      <w:marTop w:val="0"/>
      <w:marBottom w:val="0"/>
      <w:divBdr>
        <w:top w:val="none" w:sz="0" w:space="0" w:color="auto"/>
        <w:left w:val="none" w:sz="0" w:space="0" w:color="auto"/>
        <w:bottom w:val="none" w:sz="0" w:space="0" w:color="auto"/>
        <w:right w:val="none" w:sz="0" w:space="0" w:color="auto"/>
      </w:divBdr>
    </w:div>
    <w:div w:id="353532534">
      <w:bodyDiv w:val="1"/>
      <w:marLeft w:val="0"/>
      <w:marRight w:val="0"/>
      <w:marTop w:val="0"/>
      <w:marBottom w:val="0"/>
      <w:divBdr>
        <w:top w:val="none" w:sz="0" w:space="0" w:color="auto"/>
        <w:left w:val="none" w:sz="0" w:space="0" w:color="auto"/>
        <w:bottom w:val="none" w:sz="0" w:space="0" w:color="auto"/>
        <w:right w:val="none" w:sz="0" w:space="0" w:color="auto"/>
      </w:divBdr>
    </w:div>
    <w:div w:id="382559727">
      <w:bodyDiv w:val="1"/>
      <w:marLeft w:val="0"/>
      <w:marRight w:val="0"/>
      <w:marTop w:val="0"/>
      <w:marBottom w:val="0"/>
      <w:divBdr>
        <w:top w:val="none" w:sz="0" w:space="0" w:color="auto"/>
        <w:left w:val="none" w:sz="0" w:space="0" w:color="auto"/>
        <w:bottom w:val="none" w:sz="0" w:space="0" w:color="auto"/>
        <w:right w:val="none" w:sz="0" w:space="0" w:color="auto"/>
      </w:divBdr>
      <w:divsChild>
        <w:div w:id="1922105485">
          <w:marLeft w:val="547"/>
          <w:marRight w:val="0"/>
          <w:marTop w:val="0"/>
          <w:marBottom w:val="0"/>
          <w:divBdr>
            <w:top w:val="none" w:sz="0" w:space="0" w:color="auto"/>
            <w:left w:val="none" w:sz="0" w:space="0" w:color="auto"/>
            <w:bottom w:val="none" w:sz="0" w:space="0" w:color="auto"/>
            <w:right w:val="none" w:sz="0" w:space="0" w:color="auto"/>
          </w:divBdr>
        </w:div>
      </w:divsChild>
    </w:div>
    <w:div w:id="383069444">
      <w:bodyDiv w:val="1"/>
      <w:marLeft w:val="0"/>
      <w:marRight w:val="0"/>
      <w:marTop w:val="0"/>
      <w:marBottom w:val="0"/>
      <w:divBdr>
        <w:top w:val="none" w:sz="0" w:space="0" w:color="auto"/>
        <w:left w:val="none" w:sz="0" w:space="0" w:color="auto"/>
        <w:bottom w:val="none" w:sz="0" w:space="0" w:color="auto"/>
        <w:right w:val="none" w:sz="0" w:space="0" w:color="auto"/>
      </w:divBdr>
    </w:div>
    <w:div w:id="383215355">
      <w:bodyDiv w:val="1"/>
      <w:marLeft w:val="0"/>
      <w:marRight w:val="0"/>
      <w:marTop w:val="0"/>
      <w:marBottom w:val="0"/>
      <w:divBdr>
        <w:top w:val="none" w:sz="0" w:space="0" w:color="auto"/>
        <w:left w:val="none" w:sz="0" w:space="0" w:color="auto"/>
        <w:bottom w:val="none" w:sz="0" w:space="0" w:color="auto"/>
        <w:right w:val="none" w:sz="0" w:space="0" w:color="auto"/>
      </w:divBdr>
    </w:div>
    <w:div w:id="389771185">
      <w:bodyDiv w:val="1"/>
      <w:marLeft w:val="0"/>
      <w:marRight w:val="0"/>
      <w:marTop w:val="0"/>
      <w:marBottom w:val="0"/>
      <w:divBdr>
        <w:top w:val="none" w:sz="0" w:space="0" w:color="auto"/>
        <w:left w:val="none" w:sz="0" w:space="0" w:color="auto"/>
        <w:bottom w:val="none" w:sz="0" w:space="0" w:color="auto"/>
        <w:right w:val="none" w:sz="0" w:space="0" w:color="auto"/>
      </w:divBdr>
    </w:div>
    <w:div w:id="391470015">
      <w:bodyDiv w:val="1"/>
      <w:marLeft w:val="0"/>
      <w:marRight w:val="0"/>
      <w:marTop w:val="0"/>
      <w:marBottom w:val="0"/>
      <w:divBdr>
        <w:top w:val="none" w:sz="0" w:space="0" w:color="auto"/>
        <w:left w:val="none" w:sz="0" w:space="0" w:color="auto"/>
        <w:bottom w:val="none" w:sz="0" w:space="0" w:color="auto"/>
        <w:right w:val="none" w:sz="0" w:space="0" w:color="auto"/>
      </w:divBdr>
    </w:div>
    <w:div w:id="394164418">
      <w:bodyDiv w:val="1"/>
      <w:marLeft w:val="0"/>
      <w:marRight w:val="0"/>
      <w:marTop w:val="0"/>
      <w:marBottom w:val="0"/>
      <w:divBdr>
        <w:top w:val="none" w:sz="0" w:space="0" w:color="auto"/>
        <w:left w:val="none" w:sz="0" w:space="0" w:color="auto"/>
        <w:bottom w:val="none" w:sz="0" w:space="0" w:color="auto"/>
        <w:right w:val="none" w:sz="0" w:space="0" w:color="auto"/>
      </w:divBdr>
    </w:div>
    <w:div w:id="399793200">
      <w:bodyDiv w:val="1"/>
      <w:marLeft w:val="0"/>
      <w:marRight w:val="0"/>
      <w:marTop w:val="0"/>
      <w:marBottom w:val="0"/>
      <w:divBdr>
        <w:top w:val="none" w:sz="0" w:space="0" w:color="auto"/>
        <w:left w:val="none" w:sz="0" w:space="0" w:color="auto"/>
        <w:bottom w:val="none" w:sz="0" w:space="0" w:color="auto"/>
        <w:right w:val="none" w:sz="0" w:space="0" w:color="auto"/>
      </w:divBdr>
    </w:div>
    <w:div w:id="405156094">
      <w:bodyDiv w:val="1"/>
      <w:marLeft w:val="0"/>
      <w:marRight w:val="0"/>
      <w:marTop w:val="0"/>
      <w:marBottom w:val="0"/>
      <w:divBdr>
        <w:top w:val="none" w:sz="0" w:space="0" w:color="auto"/>
        <w:left w:val="none" w:sz="0" w:space="0" w:color="auto"/>
        <w:bottom w:val="none" w:sz="0" w:space="0" w:color="auto"/>
        <w:right w:val="none" w:sz="0" w:space="0" w:color="auto"/>
      </w:divBdr>
    </w:div>
    <w:div w:id="412900363">
      <w:bodyDiv w:val="1"/>
      <w:marLeft w:val="0"/>
      <w:marRight w:val="0"/>
      <w:marTop w:val="0"/>
      <w:marBottom w:val="0"/>
      <w:divBdr>
        <w:top w:val="none" w:sz="0" w:space="0" w:color="auto"/>
        <w:left w:val="none" w:sz="0" w:space="0" w:color="auto"/>
        <w:bottom w:val="none" w:sz="0" w:space="0" w:color="auto"/>
        <w:right w:val="none" w:sz="0" w:space="0" w:color="auto"/>
      </w:divBdr>
    </w:div>
    <w:div w:id="415709441">
      <w:bodyDiv w:val="1"/>
      <w:marLeft w:val="0"/>
      <w:marRight w:val="0"/>
      <w:marTop w:val="0"/>
      <w:marBottom w:val="0"/>
      <w:divBdr>
        <w:top w:val="none" w:sz="0" w:space="0" w:color="auto"/>
        <w:left w:val="none" w:sz="0" w:space="0" w:color="auto"/>
        <w:bottom w:val="none" w:sz="0" w:space="0" w:color="auto"/>
        <w:right w:val="none" w:sz="0" w:space="0" w:color="auto"/>
      </w:divBdr>
    </w:div>
    <w:div w:id="419375708">
      <w:bodyDiv w:val="1"/>
      <w:marLeft w:val="0"/>
      <w:marRight w:val="0"/>
      <w:marTop w:val="0"/>
      <w:marBottom w:val="0"/>
      <w:divBdr>
        <w:top w:val="none" w:sz="0" w:space="0" w:color="auto"/>
        <w:left w:val="none" w:sz="0" w:space="0" w:color="auto"/>
        <w:bottom w:val="none" w:sz="0" w:space="0" w:color="auto"/>
        <w:right w:val="none" w:sz="0" w:space="0" w:color="auto"/>
      </w:divBdr>
    </w:div>
    <w:div w:id="420226905">
      <w:bodyDiv w:val="1"/>
      <w:marLeft w:val="0"/>
      <w:marRight w:val="0"/>
      <w:marTop w:val="0"/>
      <w:marBottom w:val="0"/>
      <w:divBdr>
        <w:top w:val="none" w:sz="0" w:space="0" w:color="auto"/>
        <w:left w:val="none" w:sz="0" w:space="0" w:color="auto"/>
        <w:bottom w:val="none" w:sz="0" w:space="0" w:color="auto"/>
        <w:right w:val="none" w:sz="0" w:space="0" w:color="auto"/>
      </w:divBdr>
    </w:div>
    <w:div w:id="424961754">
      <w:bodyDiv w:val="1"/>
      <w:marLeft w:val="0"/>
      <w:marRight w:val="0"/>
      <w:marTop w:val="0"/>
      <w:marBottom w:val="0"/>
      <w:divBdr>
        <w:top w:val="none" w:sz="0" w:space="0" w:color="auto"/>
        <w:left w:val="none" w:sz="0" w:space="0" w:color="auto"/>
        <w:bottom w:val="none" w:sz="0" w:space="0" w:color="auto"/>
        <w:right w:val="none" w:sz="0" w:space="0" w:color="auto"/>
      </w:divBdr>
    </w:div>
    <w:div w:id="433790539">
      <w:bodyDiv w:val="1"/>
      <w:marLeft w:val="0"/>
      <w:marRight w:val="0"/>
      <w:marTop w:val="0"/>
      <w:marBottom w:val="0"/>
      <w:divBdr>
        <w:top w:val="none" w:sz="0" w:space="0" w:color="auto"/>
        <w:left w:val="none" w:sz="0" w:space="0" w:color="auto"/>
        <w:bottom w:val="none" w:sz="0" w:space="0" w:color="auto"/>
        <w:right w:val="none" w:sz="0" w:space="0" w:color="auto"/>
      </w:divBdr>
    </w:div>
    <w:div w:id="433945074">
      <w:bodyDiv w:val="1"/>
      <w:marLeft w:val="0"/>
      <w:marRight w:val="0"/>
      <w:marTop w:val="0"/>
      <w:marBottom w:val="0"/>
      <w:divBdr>
        <w:top w:val="none" w:sz="0" w:space="0" w:color="auto"/>
        <w:left w:val="none" w:sz="0" w:space="0" w:color="auto"/>
        <w:bottom w:val="none" w:sz="0" w:space="0" w:color="auto"/>
        <w:right w:val="none" w:sz="0" w:space="0" w:color="auto"/>
      </w:divBdr>
    </w:div>
    <w:div w:id="436370679">
      <w:bodyDiv w:val="1"/>
      <w:marLeft w:val="0"/>
      <w:marRight w:val="0"/>
      <w:marTop w:val="0"/>
      <w:marBottom w:val="0"/>
      <w:divBdr>
        <w:top w:val="none" w:sz="0" w:space="0" w:color="auto"/>
        <w:left w:val="none" w:sz="0" w:space="0" w:color="auto"/>
        <w:bottom w:val="none" w:sz="0" w:space="0" w:color="auto"/>
        <w:right w:val="none" w:sz="0" w:space="0" w:color="auto"/>
      </w:divBdr>
    </w:div>
    <w:div w:id="445275491">
      <w:bodyDiv w:val="1"/>
      <w:marLeft w:val="0"/>
      <w:marRight w:val="0"/>
      <w:marTop w:val="0"/>
      <w:marBottom w:val="0"/>
      <w:divBdr>
        <w:top w:val="none" w:sz="0" w:space="0" w:color="auto"/>
        <w:left w:val="none" w:sz="0" w:space="0" w:color="auto"/>
        <w:bottom w:val="none" w:sz="0" w:space="0" w:color="auto"/>
        <w:right w:val="none" w:sz="0" w:space="0" w:color="auto"/>
      </w:divBdr>
    </w:div>
    <w:div w:id="445468743">
      <w:bodyDiv w:val="1"/>
      <w:marLeft w:val="0"/>
      <w:marRight w:val="0"/>
      <w:marTop w:val="0"/>
      <w:marBottom w:val="0"/>
      <w:divBdr>
        <w:top w:val="none" w:sz="0" w:space="0" w:color="auto"/>
        <w:left w:val="none" w:sz="0" w:space="0" w:color="auto"/>
        <w:bottom w:val="none" w:sz="0" w:space="0" w:color="auto"/>
        <w:right w:val="none" w:sz="0" w:space="0" w:color="auto"/>
      </w:divBdr>
    </w:div>
    <w:div w:id="457337025">
      <w:bodyDiv w:val="1"/>
      <w:marLeft w:val="0"/>
      <w:marRight w:val="0"/>
      <w:marTop w:val="0"/>
      <w:marBottom w:val="0"/>
      <w:divBdr>
        <w:top w:val="none" w:sz="0" w:space="0" w:color="auto"/>
        <w:left w:val="none" w:sz="0" w:space="0" w:color="auto"/>
        <w:bottom w:val="none" w:sz="0" w:space="0" w:color="auto"/>
        <w:right w:val="none" w:sz="0" w:space="0" w:color="auto"/>
      </w:divBdr>
    </w:div>
    <w:div w:id="460922274">
      <w:bodyDiv w:val="1"/>
      <w:marLeft w:val="0"/>
      <w:marRight w:val="0"/>
      <w:marTop w:val="0"/>
      <w:marBottom w:val="0"/>
      <w:divBdr>
        <w:top w:val="none" w:sz="0" w:space="0" w:color="auto"/>
        <w:left w:val="none" w:sz="0" w:space="0" w:color="auto"/>
        <w:bottom w:val="none" w:sz="0" w:space="0" w:color="auto"/>
        <w:right w:val="none" w:sz="0" w:space="0" w:color="auto"/>
      </w:divBdr>
    </w:div>
    <w:div w:id="464197243">
      <w:bodyDiv w:val="1"/>
      <w:marLeft w:val="0"/>
      <w:marRight w:val="0"/>
      <w:marTop w:val="0"/>
      <w:marBottom w:val="0"/>
      <w:divBdr>
        <w:top w:val="none" w:sz="0" w:space="0" w:color="auto"/>
        <w:left w:val="none" w:sz="0" w:space="0" w:color="auto"/>
        <w:bottom w:val="none" w:sz="0" w:space="0" w:color="auto"/>
        <w:right w:val="none" w:sz="0" w:space="0" w:color="auto"/>
      </w:divBdr>
    </w:div>
    <w:div w:id="468861676">
      <w:bodyDiv w:val="1"/>
      <w:marLeft w:val="0"/>
      <w:marRight w:val="0"/>
      <w:marTop w:val="0"/>
      <w:marBottom w:val="0"/>
      <w:divBdr>
        <w:top w:val="none" w:sz="0" w:space="0" w:color="auto"/>
        <w:left w:val="none" w:sz="0" w:space="0" w:color="auto"/>
        <w:bottom w:val="none" w:sz="0" w:space="0" w:color="auto"/>
        <w:right w:val="none" w:sz="0" w:space="0" w:color="auto"/>
      </w:divBdr>
    </w:div>
    <w:div w:id="478574871">
      <w:bodyDiv w:val="1"/>
      <w:marLeft w:val="0"/>
      <w:marRight w:val="0"/>
      <w:marTop w:val="0"/>
      <w:marBottom w:val="0"/>
      <w:divBdr>
        <w:top w:val="none" w:sz="0" w:space="0" w:color="auto"/>
        <w:left w:val="none" w:sz="0" w:space="0" w:color="auto"/>
        <w:bottom w:val="none" w:sz="0" w:space="0" w:color="auto"/>
        <w:right w:val="none" w:sz="0" w:space="0" w:color="auto"/>
      </w:divBdr>
    </w:div>
    <w:div w:id="480125065">
      <w:bodyDiv w:val="1"/>
      <w:marLeft w:val="0"/>
      <w:marRight w:val="0"/>
      <w:marTop w:val="0"/>
      <w:marBottom w:val="0"/>
      <w:divBdr>
        <w:top w:val="none" w:sz="0" w:space="0" w:color="auto"/>
        <w:left w:val="none" w:sz="0" w:space="0" w:color="auto"/>
        <w:bottom w:val="none" w:sz="0" w:space="0" w:color="auto"/>
        <w:right w:val="none" w:sz="0" w:space="0" w:color="auto"/>
      </w:divBdr>
    </w:div>
    <w:div w:id="485511446">
      <w:bodyDiv w:val="1"/>
      <w:marLeft w:val="0"/>
      <w:marRight w:val="0"/>
      <w:marTop w:val="0"/>
      <w:marBottom w:val="0"/>
      <w:divBdr>
        <w:top w:val="none" w:sz="0" w:space="0" w:color="auto"/>
        <w:left w:val="none" w:sz="0" w:space="0" w:color="auto"/>
        <w:bottom w:val="none" w:sz="0" w:space="0" w:color="auto"/>
        <w:right w:val="none" w:sz="0" w:space="0" w:color="auto"/>
      </w:divBdr>
    </w:div>
    <w:div w:id="489248621">
      <w:bodyDiv w:val="1"/>
      <w:marLeft w:val="0"/>
      <w:marRight w:val="0"/>
      <w:marTop w:val="0"/>
      <w:marBottom w:val="0"/>
      <w:divBdr>
        <w:top w:val="none" w:sz="0" w:space="0" w:color="auto"/>
        <w:left w:val="none" w:sz="0" w:space="0" w:color="auto"/>
        <w:bottom w:val="none" w:sz="0" w:space="0" w:color="auto"/>
        <w:right w:val="none" w:sz="0" w:space="0" w:color="auto"/>
      </w:divBdr>
    </w:div>
    <w:div w:id="492142364">
      <w:bodyDiv w:val="1"/>
      <w:marLeft w:val="0"/>
      <w:marRight w:val="0"/>
      <w:marTop w:val="0"/>
      <w:marBottom w:val="0"/>
      <w:divBdr>
        <w:top w:val="none" w:sz="0" w:space="0" w:color="auto"/>
        <w:left w:val="none" w:sz="0" w:space="0" w:color="auto"/>
        <w:bottom w:val="none" w:sz="0" w:space="0" w:color="auto"/>
        <w:right w:val="none" w:sz="0" w:space="0" w:color="auto"/>
      </w:divBdr>
    </w:div>
    <w:div w:id="501898690">
      <w:bodyDiv w:val="1"/>
      <w:marLeft w:val="0"/>
      <w:marRight w:val="0"/>
      <w:marTop w:val="0"/>
      <w:marBottom w:val="0"/>
      <w:divBdr>
        <w:top w:val="none" w:sz="0" w:space="0" w:color="auto"/>
        <w:left w:val="none" w:sz="0" w:space="0" w:color="auto"/>
        <w:bottom w:val="none" w:sz="0" w:space="0" w:color="auto"/>
        <w:right w:val="none" w:sz="0" w:space="0" w:color="auto"/>
      </w:divBdr>
    </w:div>
    <w:div w:id="508253375">
      <w:bodyDiv w:val="1"/>
      <w:marLeft w:val="0"/>
      <w:marRight w:val="0"/>
      <w:marTop w:val="0"/>
      <w:marBottom w:val="0"/>
      <w:divBdr>
        <w:top w:val="none" w:sz="0" w:space="0" w:color="auto"/>
        <w:left w:val="none" w:sz="0" w:space="0" w:color="auto"/>
        <w:bottom w:val="none" w:sz="0" w:space="0" w:color="auto"/>
        <w:right w:val="none" w:sz="0" w:space="0" w:color="auto"/>
      </w:divBdr>
    </w:div>
    <w:div w:id="509688224">
      <w:bodyDiv w:val="1"/>
      <w:marLeft w:val="0"/>
      <w:marRight w:val="0"/>
      <w:marTop w:val="0"/>
      <w:marBottom w:val="0"/>
      <w:divBdr>
        <w:top w:val="none" w:sz="0" w:space="0" w:color="auto"/>
        <w:left w:val="none" w:sz="0" w:space="0" w:color="auto"/>
        <w:bottom w:val="none" w:sz="0" w:space="0" w:color="auto"/>
        <w:right w:val="none" w:sz="0" w:space="0" w:color="auto"/>
      </w:divBdr>
    </w:div>
    <w:div w:id="523712284">
      <w:bodyDiv w:val="1"/>
      <w:marLeft w:val="0"/>
      <w:marRight w:val="0"/>
      <w:marTop w:val="0"/>
      <w:marBottom w:val="0"/>
      <w:divBdr>
        <w:top w:val="none" w:sz="0" w:space="0" w:color="auto"/>
        <w:left w:val="none" w:sz="0" w:space="0" w:color="auto"/>
        <w:bottom w:val="none" w:sz="0" w:space="0" w:color="auto"/>
        <w:right w:val="none" w:sz="0" w:space="0" w:color="auto"/>
      </w:divBdr>
    </w:div>
    <w:div w:id="526529013">
      <w:bodyDiv w:val="1"/>
      <w:marLeft w:val="0"/>
      <w:marRight w:val="0"/>
      <w:marTop w:val="0"/>
      <w:marBottom w:val="0"/>
      <w:divBdr>
        <w:top w:val="none" w:sz="0" w:space="0" w:color="auto"/>
        <w:left w:val="none" w:sz="0" w:space="0" w:color="auto"/>
        <w:bottom w:val="none" w:sz="0" w:space="0" w:color="auto"/>
        <w:right w:val="none" w:sz="0" w:space="0" w:color="auto"/>
      </w:divBdr>
    </w:div>
    <w:div w:id="543761383">
      <w:bodyDiv w:val="1"/>
      <w:marLeft w:val="0"/>
      <w:marRight w:val="0"/>
      <w:marTop w:val="0"/>
      <w:marBottom w:val="0"/>
      <w:divBdr>
        <w:top w:val="none" w:sz="0" w:space="0" w:color="auto"/>
        <w:left w:val="none" w:sz="0" w:space="0" w:color="auto"/>
        <w:bottom w:val="none" w:sz="0" w:space="0" w:color="auto"/>
        <w:right w:val="none" w:sz="0" w:space="0" w:color="auto"/>
      </w:divBdr>
    </w:div>
    <w:div w:id="545600645">
      <w:bodyDiv w:val="1"/>
      <w:marLeft w:val="0"/>
      <w:marRight w:val="0"/>
      <w:marTop w:val="0"/>
      <w:marBottom w:val="0"/>
      <w:divBdr>
        <w:top w:val="none" w:sz="0" w:space="0" w:color="auto"/>
        <w:left w:val="none" w:sz="0" w:space="0" w:color="auto"/>
        <w:bottom w:val="none" w:sz="0" w:space="0" w:color="auto"/>
        <w:right w:val="none" w:sz="0" w:space="0" w:color="auto"/>
      </w:divBdr>
    </w:div>
    <w:div w:id="548611176">
      <w:bodyDiv w:val="1"/>
      <w:marLeft w:val="0"/>
      <w:marRight w:val="0"/>
      <w:marTop w:val="0"/>
      <w:marBottom w:val="0"/>
      <w:divBdr>
        <w:top w:val="none" w:sz="0" w:space="0" w:color="auto"/>
        <w:left w:val="none" w:sz="0" w:space="0" w:color="auto"/>
        <w:bottom w:val="none" w:sz="0" w:space="0" w:color="auto"/>
        <w:right w:val="none" w:sz="0" w:space="0" w:color="auto"/>
      </w:divBdr>
    </w:div>
    <w:div w:id="551964063">
      <w:bodyDiv w:val="1"/>
      <w:marLeft w:val="0"/>
      <w:marRight w:val="0"/>
      <w:marTop w:val="0"/>
      <w:marBottom w:val="0"/>
      <w:divBdr>
        <w:top w:val="none" w:sz="0" w:space="0" w:color="auto"/>
        <w:left w:val="none" w:sz="0" w:space="0" w:color="auto"/>
        <w:bottom w:val="none" w:sz="0" w:space="0" w:color="auto"/>
        <w:right w:val="none" w:sz="0" w:space="0" w:color="auto"/>
      </w:divBdr>
    </w:div>
    <w:div w:id="554509282">
      <w:bodyDiv w:val="1"/>
      <w:marLeft w:val="0"/>
      <w:marRight w:val="0"/>
      <w:marTop w:val="0"/>
      <w:marBottom w:val="0"/>
      <w:divBdr>
        <w:top w:val="none" w:sz="0" w:space="0" w:color="auto"/>
        <w:left w:val="none" w:sz="0" w:space="0" w:color="auto"/>
        <w:bottom w:val="none" w:sz="0" w:space="0" w:color="auto"/>
        <w:right w:val="none" w:sz="0" w:space="0" w:color="auto"/>
      </w:divBdr>
    </w:div>
    <w:div w:id="563375868">
      <w:bodyDiv w:val="1"/>
      <w:marLeft w:val="0"/>
      <w:marRight w:val="0"/>
      <w:marTop w:val="0"/>
      <w:marBottom w:val="0"/>
      <w:divBdr>
        <w:top w:val="none" w:sz="0" w:space="0" w:color="auto"/>
        <w:left w:val="none" w:sz="0" w:space="0" w:color="auto"/>
        <w:bottom w:val="none" w:sz="0" w:space="0" w:color="auto"/>
        <w:right w:val="none" w:sz="0" w:space="0" w:color="auto"/>
      </w:divBdr>
    </w:div>
    <w:div w:id="566693928">
      <w:bodyDiv w:val="1"/>
      <w:marLeft w:val="0"/>
      <w:marRight w:val="0"/>
      <w:marTop w:val="0"/>
      <w:marBottom w:val="0"/>
      <w:divBdr>
        <w:top w:val="none" w:sz="0" w:space="0" w:color="auto"/>
        <w:left w:val="none" w:sz="0" w:space="0" w:color="auto"/>
        <w:bottom w:val="none" w:sz="0" w:space="0" w:color="auto"/>
        <w:right w:val="none" w:sz="0" w:space="0" w:color="auto"/>
      </w:divBdr>
    </w:div>
    <w:div w:id="568731196">
      <w:bodyDiv w:val="1"/>
      <w:marLeft w:val="0"/>
      <w:marRight w:val="0"/>
      <w:marTop w:val="0"/>
      <w:marBottom w:val="0"/>
      <w:divBdr>
        <w:top w:val="none" w:sz="0" w:space="0" w:color="auto"/>
        <w:left w:val="none" w:sz="0" w:space="0" w:color="auto"/>
        <w:bottom w:val="none" w:sz="0" w:space="0" w:color="auto"/>
        <w:right w:val="none" w:sz="0" w:space="0" w:color="auto"/>
      </w:divBdr>
    </w:div>
    <w:div w:id="569466954">
      <w:bodyDiv w:val="1"/>
      <w:marLeft w:val="0"/>
      <w:marRight w:val="0"/>
      <w:marTop w:val="0"/>
      <w:marBottom w:val="0"/>
      <w:divBdr>
        <w:top w:val="none" w:sz="0" w:space="0" w:color="auto"/>
        <w:left w:val="none" w:sz="0" w:space="0" w:color="auto"/>
        <w:bottom w:val="none" w:sz="0" w:space="0" w:color="auto"/>
        <w:right w:val="none" w:sz="0" w:space="0" w:color="auto"/>
      </w:divBdr>
    </w:div>
    <w:div w:id="570584999">
      <w:bodyDiv w:val="1"/>
      <w:marLeft w:val="0"/>
      <w:marRight w:val="0"/>
      <w:marTop w:val="0"/>
      <w:marBottom w:val="0"/>
      <w:divBdr>
        <w:top w:val="none" w:sz="0" w:space="0" w:color="auto"/>
        <w:left w:val="none" w:sz="0" w:space="0" w:color="auto"/>
        <w:bottom w:val="none" w:sz="0" w:space="0" w:color="auto"/>
        <w:right w:val="none" w:sz="0" w:space="0" w:color="auto"/>
      </w:divBdr>
    </w:div>
    <w:div w:id="572469760">
      <w:bodyDiv w:val="1"/>
      <w:marLeft w:val="0"/>
      <w:marRight w:val="0"/>
      <w:marTop w:val="0"/>
      <w:marBottom w:val="0"/>
      <w:divBdr>
        <w:top w:val="none" w:sz="0" w:space="0" w:color="auto"/>
        <w:left w:val="none" w:sz="0" w:space="0" w:color="auto"/>
        <w:bottom w:val="none" w:sz="0" w:space="0" w:color="auto"/>
        <w:right w:val="none" w:sz="0" w:space="0" w:color="auto"/>
      </w:divBdr>
    </w:div>
    <w:div w:id="577131767">
      <w:bodyDiv w:val="1"/>
      <w:marLeft w:val="0"/>
      <w:marRight w:val="0"/>
      <w:marTop w:val="0"/>
      <w:marBottom w:val="0"/>
      <w:divBdr>
        <w:top w:val="none" w:sz="0" w:space="0" w:color="auto"/>
        <w:left w:val="none" w:sz="0" w:space="0" w:color="auto"/>
        <w:bottom w:val="none" w:sz="0" w:space="0" w:color="auto"/>
        <w:right w:val="none" w:sz="0" w:space="0" w:color="auto"/>
      </w:divBdr>
    </w:div>
    <w:div w:id="578835461">
      <w:bodyDiv w:val="1"/>
      <w:marLeft w:val="0"/>
      <w:marRight w:val="0"/>
      <w:marTop w:val="0"/>
      <w:marBottom w:val="0"/>
      <w:divBdr>
        <w:top w:val="none" w:sz="0" w:space="0" w:color="auto"/>
        <w:left w:val="none" w:sz="0" w:space="0" w:color="auto"/>
        <w:bottom w:val="none" w:sz="0" w:space="0" w:color="auto"/>
        <w:right w:val="none" w:sz="0" w:space="0" w:color="auto"/>
      </w:divBdr>
    </w:div>
    <w:div w:id="591089508">
      <w:bodyDiv w:val="1"/>
      <w:marLeft w:val="0"/>
      <w:marRight w:val="0"/>
      <w:marTop w:val="0"/>
      <w:marBottom w:val="0"/>
      <w:divBdr>
        <w:top w:val="none" w:sz="0" w:space="0" w:color="auto"/>
        <w:left w:val="none" w:sz="0" w:space="0" w:color="auto"/>
        <w:bottom w:val="none" w:sz="0" w:space="0" w:color="auto"/>
        <w:right w:val="none" w:sz="0" w:space="0" w:color="auto"/>
      </w:divBdr>
    </w:div>
    <w:div w:id="597836884">
      <w:bodyDiv w:val="1"/>
      <w:marLeft w:val="0"/>
      <w:marRight w:val="0"/>
      <w:marTop w:val="0"/>
      <w:marBottom w:val="0"/>
      <w:divBdr>
        <w:top w:val="none" w:sz="0" w:space="0" w:color="auto"/>
        <w:left w:val="none" w:sz="0" w:space="0" w:color="auto"/>
        <w:bottom w:val="none" w:sz="0" w:space="0" w:color="auto"/>
        <w:right w:val="none" w:sz="0" w:space="0" w:color="auto"/>
      </w:divBdr>
    </w:div>
    <w:div w:id="603805525">
      <w:bodyDiv w:val="1"/>
      <w:marLeft w:val="0"/>
      <w:marRight w:val="0"/>
      <w:marTop w:val="0"/>
      <w:marBottom w:val="0"/>
      <w:divBdr>
        <w:top w:val="none" w:sz="0" w:space="0" w:color="auto"/>
        <w:left w:val="none" w:sz="0" w:space="0" w:color="auto"/>
        <w:bottom w:val="none" w:sz="0" w:space="0" w:color="auto"/>
        <w:right w:val="none" w:sz="0" w:space="0" w:color="auto"/>
      </w:divBdr>
      <w:divsChild>
        <w:div w:id="1693606336">
          <w:marLeft w:val="274"/>
          <w:marRight w:val="0"/>
          <w:marTop w:val="0"/>
          <w:marBottom w:val="0"/>
          <w:divBdr>
            <w:top w:val="none" w:sz="0" w:space="0" w:color="auto"/>
            <w:left w:val="none" w:sz="0" w:space="0" w:color="auto"/>
            <w:bottom w:val="none" w:sz="0" w:space="0" w:color="auto"/>
            <w:right w:val="none" w:sz="0" w:space="0" w:color="auto"/>
          </w:divBdr>
        </w:div>
      </w:divsChild>
    </w:div>
    <w:div w:id="605238745">
      <w:bodyDiv w:val="1"/>
      <w:marLeft w:val="0"/>
      <w:marRight w:val="0"/>
      <w:marTop w:val="0"/>
      <w:marBottom w:val="0"/>
      <w:divBdr>
        <w:top w:val="none" w:sz="0" w:space="0" w:color="auto"/>
        <w:left w:val="none" w:sz="0" w:space="0" w:color="auto"/>
        <w:bottom w:val="none" w:sz="0" w:space="0" w:color="auto"/>
        <w:right w:val="none" w:sz="0" w:space="0" w:color="auto"/>
      </w:divBdr>
    </w:div>
    <w:div w:id="612328303">
      <w:bodyDiv w:val="1"/>
      <w:marLeft w:val="0"/>
      <w:marRight w:val="0"/>
      <w:marTop w:val="0"/>
      <w:marBottom w:val="0"/>
      <w:divBdr>
        <w:top w:val="none" w:sz="0" w:space="0" w:color="auto"/>
        <w:left w:val="none" w:sz="0" w:space="0" w:color="auto"/>
        <w:bottom w:val="none" w:sz="0" w:space="0" w:color="auto"/>
        <w:right w:val="none" w:sz="0" w:space="0" w:color="auto"/>
      </w:divBdr>
    </w:div>
    <w:div w:id="615605940">
      <w:bodyDiv w:val="1"/>
      <w:marLeft w:val="0"/>
      <w:marRight w:val="0"/>
      <w:marTop w:val="0"/>
      <w:marBottom w:val="0"/>
      <w:divBdr>
        <w:top w:val="none" w:sz="0" w:space="0" w:color="auto"/>
        <w:left w:val="none" w:sz="0" w:space="0" w:color="auto"/>
        <w:bottom w:val="none" w:sz="0" w:space="0" w:color="auto"/>
        <w:right w:val="none" w:sz="0" w:space="0" w:color="auto"/>
      </w:divBdr>
    </w:div>
    <w:div w:id="624894808">
      <w:bodyDiv w:val="1"/>
      <w:marLeft w:val="0"/>
      <w:marRight w:val="0"/>
      <w:marTop w:val="0"/>
      <w:marBottom w:val="0"/>
      <w:divBdr>
        <w:top w:val="none" w:sz="0" w:space="0" w:color="auto"/>
        <w:left w:val="none" w:sz="0" w:space="0" w:color="auto"/>
        <w:bottom w:val="none" w:sz="0" w:space="0" w:color="auto"/>
        <w:right w:val="none" w:sz="0" w:space="0" w:color="auto"/>
      </w:divBdr>
    </w:div>
    <w:div w:id="626618348">
      <w:bodyDiv w:val="1"/>
      <w:marLeft w:val="0"/>
      <w:marRight w:val="0"/>
      <w:marTop w:val="0"/>
      <w:marBottom w:val="0"/>
      <w:divBdr>
        <w:top w:val="none" w:sz="0" w:space="0" w:color="auto"/>
        <w:left w:val="none" w:sz="0" w:space="0" w:color="auto"/>
        <w:bottom w:val="none" w:sz="0" w:space="0" w:color="auto"/>
        <w:right w:val="none" w:sz="0" w:space="0" w:color="auto"/>
      </w:divBdr>
      <w:divsChild>
        <w:div w:id="1334994615">
          <w:marLeft w:val="274"/>
          <w:marRight w:val="0"/>
          <w:marTop w:val="0"/>
          <w:marBottom w:val="0"/>
          <w:divBdr>
            <w:top w:val="none" w:sz="0" w:space="0" w:color="auto"/>
            <w:left w:val="none" w:sz="0" w:space="0" w:color="auto"/>
            <w:bottom w:val="none" w:sz="0" w:space="0" w:color="auto"/>
            <w:right w:val="none" w:sz="0" w:space="0" w:color="auto"/>
          </w:divBdr>
        </w:div>
      </w:divsChild>
    </w:div>
    <w:div w:id="632752606">
      <w:bodyDiv w:val="1"/>
      <w:marLeft w:val="0"/>
      <w:marRight w:val="0"/>
      <w:marTop w:val="0"/>
      <w:marBottom w:val="0"/>
      <w:divBdr>
        <w:top w:val="none" w:sz="0" w:space="0" w:color="auto"/>
        <w:left w:val="none" w:sz="0" w:space="0" w:color="auto"/>
        <w:bottom w:val="none" w:sz="0" w:space="0" w:color="auto"/>
        <w:right w:val="none" w:sz="0" w:space="0" w:color="auto"/>
      </w:divBdr>
    </w:div>
    <w:div w:id="646251191">
      <w:bodyDiv w:val="1"/>
      <w:marLeft w:val="0"/>
      <w:marRight w:val="0"/>
      <w:marTop w:val="0"/>
      <w:marBottom w:val="0"/>
      <w:divBdr>
        <w:top w:val="none" w:sz="0" w:space="0" w:color="auto"/>
        <w:left w:val="none" w:sz="0" w:space="0" w:color="auto"/>
        <w:bottom w:val="none" w:sz="0" w:space="0" w:color="auto"/>
        <w:right w:val="none" w:sz="0" w:space="0" w:color="auto"/>
      </w:divBdr>
    </w:div>
    <w:div w:id="651526000">
      <w:bodyDiv w:val="1"/>
      <w:marLeft w:val="0"/>
      <w:marRight w:val="0"/>
      <w:marTop w:val="0"/>
      <w:marBottom w:val="0"/>
      <w:divBdr>
        <w:top w:val="none" w:sz="0" w:space="0" w:color="auto"/>
        <w:left w:val="none" w:sz="0" w:space="0" w:color="auto"/>
        <w:bottom w:val="none" w:sz="0" w:space="0" w:color="auto"/>
        <w:right w:val="none" w:sz="0" w:space="0" w:color="auto"/>
      </w:divBdr>
    </w:div>
    <w:div w:id="651761082">
      <w:bodyDiv w:val="1"/>
      <w:marLeft w:val="0"/>
      <w:marRight w:val="0"/>
      <w:marTop w:val="0"/>
      <w:marBottom w:val="0"/>
      <w:divBdr>
        <w:top w:val="none" w:sz="0" w:space="0" w:color="auto"/>
        <w:left w:val="none" w:sz="0" w:space="0" w:color="auto"/>
        <w:bottom w:val="none" w:sz="0" w:space="0" w:color="auto"/>
        <w:right w:val="none" w:sz="0" w:space="0" w:color="auto"/>
      </w:divBdr>
    </w:div>
    <w:div w:id="654336387">
      <w:bodyDiv w:val="1"/>
      <w:marLeft w:val="0"/>
      <w:marRight w:val="0"/>
      <w:marTop w:val="0"/>
      <w:marBottom w:val="0"/>
      <w:divBdr>
        <w:top w:val="none" w:sz="0" w:space="0" w:color="auto"/>
        <w:left w:val="none" w:sz="0" w:space="0" w:color="auto"/>
        <w:bottom w:val="none" w:sz="0" w:space="0" w:color="auto"/>
        <w:right w:val="none" w:sz="0" w:space="0" w:color="auto"/>
      </w:divBdr>
    </w:div>
    <w:div w:id="655452707">
      <w:bodyDiv w:val="1"/>
      <w:marLeft w:val="0"/>
      <w:marRight w:val="0"/>
      <w:marTop w:val="0"/>
      <w:marBottom w:val="0"/>
      <w:divBdr>
        <w:top w:val="none" w:sz="0" w:space="0" w:color="auto"/>
        <w:left w:val="none" w:sz="0" w:space="0" w:color="auto"/>
        <w:bottom w:val="none" w:sz="0" w:space="0" w:color="auto"/>
        <w:right w:val="none" w:sz="0" w:space="0" w:color="auto"/>
      </w:divBdr>
    </w:div>
    <w:div w:id="663552562">
      <w:bodyDiv w:val="1"/>
      <w:marLeft w:val="0"/>
      <w:marRight w:val="0"/>
      <w:marTop w:val="0"/>
      <w:marBottom w:val="0"/>
      <w:divBdr>
        <w:top w:val="none" w:sz="0" w:space="0" w:color="auto"/>
        <w:left w:val="none" w:sz="0" w:space="0" w:color="auto"/>
        <w:bottom w:val="none" w:sz="0" w:space="0" w:color="auto"/>
        <w:right w:val="none" w:sz="0" w:space="0" w:color="auto"/>
      </w:divBdr>
    </w:div>
    <w:div w:id="663817801">
      <w:bodyDiv w:val="1"/>
      <w:marLeft w:val="0"/>
      <w:marRight w:val="0"/>
      <w:marTop w:val="0"/>
      <w:marBottom w:val="0"/>
      <w:divBdr>
        <w:top w:val="none" w:sz="0" w:space="0" w:color="auto"/>
        <w:left w:val="none" w:sz="0" w:space="0" w:color="auto"/>
        <w:bottom w:val="none" w:sz="0" w:space="0" w:color="auto"/>
        <w:right w:val="none" w:sz="0" w:space="0" w:color="auto"/>
      </w:divBdr>
    </w:div>
    <w:div w:id="665090977">
      <w:bodyDiv w:val="1"/>
      <w:marLeft w:val="0"/>
      <w:marRight w:val="0"/>
      <w:marTop w:val="0"/>
      <w:marBottom w:val="0"/>
      <w:divBdr>
        <w:top w:val="none" w:sz="0" w:space="0" w:color="auto"/>
        <w:left w:val="none" w:sz="0" w:space="0" w:color="auto"/>
        <w:bottom w:val="none" w:sz="0" w:space="0" w:color="auto"/>
        <w:right w:val="none" w:sz="0" w:space="0" w:color="auto"/>
      </w:divBdr>
    </w:div>
    <w:div w:id="671881794">
      <w:bodyDiv w:val="1"/>
      <w:marLeft w:val="0"/>
      <w:marRight w:val="0"/>
      <w:marTop w:val="0"/>
      <w:marBottom w:val="0"/>
      <w:divBdr>
        <w:top w:val="none" w:sz="0" w:space="0" w:color="auto"/>
        <w:left w:val="none" w:sz="0" w:space="0" w:color="auto"/>
        <w:bottom w:val="none" w:sz="0" w:space="0" w:color="auto"/>
        <w:right w:val="none" w:sz="0" w:space="0" w:color="auto"/>
      </w:divBdr>
    </w:div>
    <w:div w:id="674577264">
      <w:bodyDiv w:val="1"/>
      <w:marLeft w:val="0"/>
      <w:marRight w:val="0"/>
      <w:marTop w:val="0"/>
      <w:marBottom w:val="0"/>
      <w:divBdr>
        <w:top w:val="none" w:sz="0" w:space="0" w:color="auto"/>
        <w:left w:val="none" w:sz="0" w:space="0" w:color="auto"/>
        <w:bottom w:val="none" w:sz="0" w:space="0" w:color="auto"/>
        <w:right w:val="none" w:sz="0" w:space="0" w:color="auto"/>
      </w:divBdr>
    </w:div>
    <w:div w:id="675112199">
      <w:bodyDiv w:val="1"/>
      <w:marLeft w:val="0"/>
      <w:marRight w:val="0"/>
      <w:marTop w:val="0"/>
      <w:marBottom w:val="0"/>
      <w:divBdr>
        <w:top w:val="none" w:sz="0" w:space="0" w:color="auto"/>
        <w:left w:val="none" w:sz="0" w:space="0" w:color="auto"/>
        <w:bottom w:val="none" w:sz="0" w:space="0" w:color="auto"/>
        <w:right w:val="none" w:sz="0" w:space="0" w:color="auto"/>
      </w:divBdr>
    </w:div>
    <w:div w:id="675231444">
      <w:bodyDiv w:val="1"/>
      <w:marLeft w:val="0"/>
      <w:marRight w:val="0"/>
      <w:marTop w:val="0"/>
      <w:marBottom w:val="0"/>
      <w:divBdr>
        <w:top w:val="none" w:sz="0" w:space="0" w:color="auto"/>
        <w:left w:val="none" w:sz="0" w:space="0" w:color="auto"/>
        <w:bottom w:val="none" w:sz="0" w:space="0" w:color="auto"/>
        <w:right w:val="none" w:sz="0" w:space="0" w:color="auto"/>
      </w:divBdr>
    </w:div>
    <w:div w:id="679311315">
      <w:bodyDiv w:val="1"/>
      <w:marLeft w:val="0"/>
      <w:marRight w:val="0"/>
      <w:marTop w:val="0"/>
      <w:marBottom w:val="0"/>
      <w:divBdr>
        <w:top w:val="none" w:sz="0" w:space="0" w:color="auto"/>
        <w:left w:val="none" w:sz="0" w:space="0" w:color="auto"/>
        <w:bottom w:val="none" w:sz="0" w:space="0" w:color="auto"/>
        <w:right w:val="none" w:sz="0" w:space="0" w:color="auto"/>
      </w:divBdr>
    </w:div>
    <w:div w:id="689991215">
      <w:bodyDiv w:val="1"/>
      <w:marLeft w:val="0"/>
      <w:marRight w:val="0"/>
      <w:marTop w:val="0"/>
      <w:marBottom w:val="0"/>
      <w:divBdr>
        <w:top w:val="none" w:sz="0" w:space="0" w:color="auto"/>
        <w:left w:val="none" w:sz="0" w:space="0" w:color="auto"/>
        <w:bottom w:val="none" w:sz="0" w:space="0" w:color="auto"/>
        <w:right w:val="none" w:sz="0" w:space="0" w:color="auto"/>
      </w:divBdr>
    </w:div>
    <w:div w:id="690034327">
      <w:bodyDiv w:val="1"/>
      <w:marLeft w:val="0"/>
      <w:marRight w:val="0"/>
      <w:marTop w:val="0"/>
      <w:marBottom w:val="0"/>
      <w:divBdr>
        <w:top w:val="none" w:sz="0" w:space="0" w:color="auto"/>
        <w:left w:val="none" w:sz="0" w:space="0" w:color="auto"/>
        <w:bottom w:val="none" w:sz="0" w:space="0" w:color="auto"/>
        <w:right w:val="none" w:sz="0" w:space="0" w:color="auto"/>
      </w:divBdr>
    </w:div>
    <w:div w:id="710232723">
      <w:bodyDiv w:val="1"/>
      <w:marLeft w:val="0"/>
      <w:marRight w:val="0"/>
      <w:marTop w:val="0"/>
      <w:marBottom w:val="0"/>
      <w:divBdr>
        <w:top w:val="none" w:sz="0" w:space="0" w:color="auto"/>
        <w:left w:val="none" w:sz="0" w:space="0" w:color="auto"/>
        <w:bottom w:val="none" w:sz="0" w:space="0" w:color="auto"/>
        <w:right w:val="none" w:sz="0" w:space="0" w:color="auto"/>
      </w:divBdr>
    </w:div>
    <w:div w:id="712653229">
      <w:bodyDiv w:val="1"/>
      <w:marLeft w:val="0"/>
      <w:marRight w:val="0"/>
      <w:marTop w:val="0"/>
      <w:marBottom w:val="0"/>
      <w:divBdr>
        <w:top w:val="none" w:sz="0" w:space="0" w:color="auto"/>
        <w:left w:val="none" w:sz="0" w:space="0" w:color="auto"/>
        <w:bottom w:val="none" w:sz="0" w:space="0" w:color="auto"/>
        <w:right w:val="none" w:sz="0" w:space="0" w:color="auto"/>
      </w:divBdr>
    </w:div>
    <w:div w:id="725301570">
      <w:bodyDiv w:val="1"/>
      <w:marLeft w:val="0"/>
      <w:marRight w:val="0"/>
      <w:marTop w:val="0"/>
      <w:marBottom w:val="0"/>
      <w:divBdr>
        <w:top w:val="none" w:sz="0" w:space="0" w:color="auto"/>
        <w:left w:val="none" w:sz="0" w:space="0" w:color="auto"/>
        <w:bottom w:val="none" w:sz="0" w:space="0" w:color="auto"/>
        <w:right w:val="none" w:sz="0" w:space="0" w:color="auto"/>
      </w:divBdr>
    </w:div>
    <w:div w:id="726103082">
      <w:bodyDiv w:val="1"/>
      <w:marLeft w:val="0"/>
      <w:marRight w:val="0"/>
      <w:marTop w:val="0"/>
      <w:marBottom w:val="0"/>
      <w:divBdr>
        <w:top w:val="none" w:sz="0" w:space="0" w:color="auto"/>
        <w:left w:val="none" w:sz="0" w:space="0" w:color="auto"/>
        <w:bottom w:val="none" w:sz="0" w:space="0" w:color="auto"/>
        <w:right w:val="none" w:sz="0" w:space="0" w:color="auto"/>
      </w:divBdr>
    </w:div>
    <w:div w:id="731075409">
      <w:bodyDiv w:val="1"/>
      <w:marLeft w:val="0"/>
      <w:marRight w:val="0"/>
      <w:marTop w:val="0"/>
      <w:marBottom w:val="0"/>
      <w:divBdr>
        <w:top w:val="none" w:sz="0" w:space="0" w:color="auto"/>
        <w:left w:val="none" w:sz="0" w:space="0" w:color="auto"/>
        <w:bottom w:val="none" w:sz="0" w:space="0" w:color="auto"/>
        <w:right w:val="none" w:sz="0" w:space="0" w:color="auto"/>
      </w:divBdr>
    </w:div>
    <w:div w:id="732390545">
      <w:bodyDiv w:val="1"/>
      <w:marLeft w:val="0"/>
      <w:marRight w:val="0"/>
      <w:marTop w:val="0"/>
      <w:marBottom w:val="0"/>
      <w:divBdr>
        <w:top w:val="none" w:sz="0" w:space="0" w:color="auto"/>
        <w:left w:val="none" w:sz="0" w:space="0" w:color="auto"/>
        <w:bottom w:val="none" w:sz="0" w:space="0" w:color="auto"/>
        <w:right w:val="none" w:sz="0" w:space="0" w:color="auto"/>
      </w:divBdr>
    </w:div>
    <w:div w:id="742262530">
      <w:bodyDiv w:val="1"/>
      <w:marLeft w:val="0"/>
      <w:marRight w:val="0"/>
      <w:marTop w:val="0"/>
      <w:marBottom w:val="0"/>
      <w:divBdr>
        <w:top w:val="none" w:sz="0" w:space="0" w:color="auto"/>
        <w:left w:val="none" w:sz="0" w:space="0" w:color="auto"/>
        <w:bottom w:val="none" w:sz="0" w:space="0" w:color="auto"/>
        <w:right w:val="none" w:sz="0" w:space="0" w:color="auto"/>
      </w:divBdr>
    </w:div>
    <w:div w:id="744692955">
      <w:bodyDiv w:val="1"/>
      <w:marLeft w:val="0"/>
      <w:marRight w:val="0"/>
      <w:marTop w:val="0"/>
      <w:marBottom w:val="0"/>
      <w:divBdr>
        <w:top w:val="none" w:sz="0" w:space="0" w:color="auto"/>
        <w:left w:val="none" w:sz="0" w:space="0" w:color="auto"/>
        <w:bottom w:val="none" w:sz="0" w:space="0" w:color="auto"/>
        <w:right w:val="none" w:sz="0" w:space="0" w:color="auto"/>
      </w:divBdr>
    </w:div>
    <w:div w:id="752359265">
      <w:bodyDiv w:val="1"/>
      <w:marLeft w:val="0"/>
      <w:marRight w:val="0"/>
      <w:marTop w:val="0"/>
      <w:marBottom w:val="0"/>
      <w:divBdr>
        <w:top w:val="none" w:sz="0" w:space="0" w:color="auto"/>
        <w:left w:val="none" w:sz="0" w:space="0" w:color="auto"/>
        <w:bottom w:val="none" w:sz="0" w:space="0" w:color="auto"/>
        <w:right w:val="none" w:sz="0" w:space="0" w:color="auto"/>
      </w:divBdr>
    </w:div>
    <w:div w:id="752703167">
      <w:bodyDiv w:val="1"/>
      <w:marLeft w:val="0"/>
      <w:marRight w:val="0"/>
      <w:marTop w:val="0"/>
      <w:marBottom w:val="0"/>
      <w:divBdr>
        <w:top w:val="none" w:sz="0" w:space="0" w:color="auto"/>
        <w:left w:val="none" w:sz="0" w:space="0" w:color="auto"/>
        <w:bottom w:val="none" w:sz="0" w:space="0" w:color="auto"/>
        <w:right w:val="none" w:sz="0" w:space="0" w:color="auto"/>
      </w:divBdr>
    </w:div>
    <w:div w:id="756826035">
      <w:bodyDiv w:val="1"/>
      <w:marLeft w:val="0"/>
      <w:marRight w:val="0"/>
      <w:marTop w:val="0"/>
      <w:marBottom w:val="0"/>
      <w:divBdr>
        <w:top w:val="none" w:sz="0" w:space="0" w:color="auto"/>
        <w:left w:val="none" w:sz="0" w:space="0" w:color="auto"/>
        <w:bottom w:val="none" w:sz="0" w:space="0" w:color="auto"/>
        <w:right w:val="none" w:sz="0" w:space="0" w:color="auto"/>
      </w:divBdr>
    </w:div>
    <w:div w:id="772211990">
      <w:bodyDiv w:val="1"/>
      <w:marLeft w:val="0"/>
      <w:marRight w:val="0"/>
      <w:marTop w:val="0"/>
      <w:marBottom w:val="0"/>
      <w:divBdr>
        <w:top w:val="none" w:sz="0" w:space="0" w:color="auto"/>
        <w:left w:val="none" w:sz="0" w:space="0" w:color="auto"/>
        <w:bottom w:val="none" w:sz="0" w:space="0" w:color="auto"/>
        <w:right w:val="none" w:sz="0" w:space="0" w:color="auto"/>
      </w:divBdr>
    </w:div>
    <w:div w:id="789276607">
      <w:bodyDiv w:val="1"/>
      <w:marLeft w:val="0"/>
      <w:marRight w:val="0"/>
      <w:marTop w:val="0"/>
      <w:marBottom w:val="0"/>
      <w:divBdr>
        <w:top w:val="none" w:sz="0" w:space="0" w:color="auto"/>
        <w:left w:val="none" w:sz="0" w:space="0" w:color="auto"/>
        <w:bottom w:val="none" w:sz="0" w:space="0" w:color="auto"/>
        <w:right w:val="none" w:sz="0" w:space="0" w:color="auto"/>
      </w:divBdr>
    </w:div>
    <w:div w:id="801844084">
      <w:bodyDiv w:val="1"/>
      <w:marLeft w:val="0"/>
      <w:marRight w:val="0"/>
      <w:marTop w:val="0"/>
      <w:marBottom w:val="0"/>
      <w:divBdr>
        <w:top w:val="none" w:sz="0" w:space="0" w:color="auto"/>
        <w:left w:val="none" w:sz="0" w:space="0" w:color="auto"/>
        <w:bottom w:val="none" w:sz="0" w:space="0" w:color="auto"/>
        <w:right w:val="none" w:sz="0" w:space="0" w:color="auto"/>
      </w:divBdr>
    </w:div>
    <w:div w:id="806630504">
      <w:bodyDiv w:val="1"/>
      <w:marLeft w:val="0"/>
      <w:marRight w:val="0"/>
      <w:marTop w:val="0"/>
      <w:marBottom w:val="0"/>
      <w:divBdr>
        <w:top w:val="none" w:sz="0" w:space="0" w:color="auto"/>
        <w:left w:val="none" w:sz="0" w:space="0" w:color="auto"/>
        <w:bottom w:val="none" w:sz="0" w:space="0" w:color="auto"/>
        <w:right w:val="none" w:sz="0" w:space="0" w:color="auto"/>
      </w:divBdr>
    </w:div>
    <w:div w:id="817306842">
      <w:bodyDiv w:val="1"/>
      <w:marLeft w:val="0"/>
      <w:marRight w:val="0"/>
      <w:marTop w:val="0"/>
      <w:marBottom w:val="0"/>
      <w:divBdr>
        <w:top w:val="none" w:sz="0" w:space="0" w:color="auto"/>
        <w:left w:val="none" w:sz="0" w:space="0" w:color="auto"/>
        <w:bottom w:val="none" w:sz="0" w:space="0" w:color="auto"/>
        <w:right w:val="none" w:sz="0" w:space="0" w:color="auto"/>
      </w:divBdr>
    </w:div>
    <w:div w:id="819423037">
      <w:bodyDiv w:val="1"/>
      <w:marLeft w:val="0"/>
      <w:marRight w:val="0"/>
      <w:marTop w:val="0"/>
      <w:marBottom w:val="0"/>
      <w:divBdr>
        <w:top w:val="none" w:sz="0" w:space="0" w:color="auto"/>
        <w:left w:val="none" w:sz="0" w:space="0" w:color="auto"/>
        <w:bottom w:val="none" w:sz="0" w:space="0" w:color="auto"/>
        <w:right w:val="none" w:sz="0" w:space="0" w:color="auto"/>
      </w:divBdr>
    </w:div>
    <w:div w:id="820149430">
      <w:bodyDiv w:val="1"/>
      <w:marLeft w:val="0"/>
      <w:marRight w:val="0"/>
      <w:marTop w:val="0"/>
      <w:marBottom w:val="0"/>
      <w:divBdr>
        <w:top w:val="none" w:sz="0" w:space="0" w:color="auto"/>
        <w:left w:val="none" w:sz="0" w:space="0" w:color="auto"/>
        <w:bottom w:val="none" w:sz="0" w:space="0" w:color="auto"/>
        <w:right w:val="none" w:sz="0" w:space="0" w:color="auto"/>
      </w:divBdr>
    </w:div>
    <w:div w:id="822236441">
      <w:bodyDiv w:val="1"/>
      <w:marLeft w:val="0"/>
      <w:marRight w:val="0"/>
      <w:marTop w:val="0"/>
      <w:marBottom w:val="0"/>
      <w:divBdr>
        <w:top w:val="none" w:sz="0" w:space="0" w:color="auto"/>
        <w:left w:val="none" w:sz="0" w:space="0" w:color="auto"/>
        <w:bottom w:val="none" w:sz="0" w:space="0" w:color="auto"/>
        <w:right w:val="none" w:sz="0" w:space="0" w:color="auto"/>
      </w:divBdr>
    </w:div>
    <w:div w:id="822963111">
      <w:bodyDiv w:val="1"/>
      <w:marLeft w:val="0"/>
      <w:marRight w:val="0"/>
      <w:marTop w:val="0"/>
      <w:marBottom w:val="0"/>
      <w:divBdr>
        <w:top w:val="none" w:sz="0" w:space="0" w:color="auto"/>
        <w:left w:val="none" w:sz="0" w:space="0" w:color="auto"/>
        <w:bottom w:val="none" w:sz="0" w:space="0" w:color="auto"/>
        <w:right w:val="none" w:sz="0" w:space="0" w:color="auto"/>
      </w:divBdr>
    </w:div>
    <w:div w:id="823594537">
      <w:bodyDiv w:val="1"/>
      <w:marLeft w:val="0"/>
      <w:marRight w:val="0"/>
      <w:marTop w:val="0"/>
      <w:marBottom w:val="0"/>
      <w:divBdr>
        <w:top w:val="none" w:sz="0" w:space="0" w:color="auto"/>
        <w:left w:val="none" w:sz="0" w:space="0" w:color="auto"/>
        <w:bottom w:val="none" w:sz="0" w:space="0" w:color="auto"/>
        <w:right w:val="none" w:sz="0" w:space="0" w:color="auto"/>
      </w:divBdr>
    </w:div>
    <w:div w:id="825629393">
      <w:bodyDiv w:val="1"/>
      <w:marLeft w:val="0"/>
      <w:marRight w:val="0"/>
      <w:marTop w:val="0"/>
      <w:marBottom w:val="0"/>
      <w:divBdr>
        <w:top w:val="none" w:sz="0" w:space="0" w:color="auto"/>
        <w:left w:val="none" w:sz="0" w:space="0" w:color="auto"/>
        <w:bottom w:val="none" w:sz="0" w:space="0" w:color="auto"/>
        <w:right w:val="none" w:sz="0" w:space="0" w:color="auto"/>
      </w:divBdr>
    </w:div>
    <w:div w:id="829448600">
      <w:bodyDiv w:val="1"/>
      <w:marLeft w:val="0"/>
      <w:marRight w:val="0"/>
      <w:marTop w:val="0"/>
      <w:marBottom w:val="0"/>
      <w:divBdr>
        <w:top w:val="none" w:sz="0" w:space="0" w:color="auto"/>
        <w:left w:val="none" w:sz="0" w:space="0" w:color="auto"/>
        <w:bottom w:val="none" w:sz="0" w:space="0" w:color="auto"/>
        <w:right w:val="none" w:sz="0" w:space="0" w:color="auto"/>
      </w:divBdr>
    </w:div>
    <w:div w:id="829979892">
      <w:bodyDiv w:val="1"/>
      <w:marLeft w:val="0"/>
      <w:marRight w:val="0"/>
      <w:marTop w:val="0"/>
      <w:marBottom w:val="0"/>
      <w:divBdr>
        <w:top w:val="none" w:sz="0" w:space="0" w:color="auto"/>
        <w:left w:val="none" w:sz="0" w:space="0" w:color="auto"/>
        <w:bottom w:val="none" w:sz="0" w:space="0" w:color="auto"/>
        <w:right w:val="none" w:sz="0" w:space="0" w:color="auto"/>
      </w:divBdr>
    </w:div>
    <w:div w:id="830371133">
      <w:bodyDiv w:val="1"/>
      <w:marLeft w:val="0"/>
      <w:marRight w:val="0"/>
      <w:marTop w:val="0"/>
      <w:marBottom w:val="0"/>
      <w:divBdr>
        <w:top w:val="none" w:sz="0" w:space="0" w:color="auto"/>
        <w:left w:val="none" w:sz="0" w:space="0" w:color="auto"/>
        <w:bottom w:val="none" w:sz="0" w:space="0" w:color="auto"/>
        <w:right w:val="none" w:sz="0" w:space="0" w:color="auto"/>
      </w:divBdr>
    </w:div>
    <w:div w:id="843086344">
      <w:bodyDiv w:val="1"/>
      <w:marLeft w:val="0"/>
      <w:marRight w:val="0"/>
      <w:marTop w:val="0"/>
      <w:marBottom w:val="0"/>
      <w:divBdr>
        <w:top w:val="none" w:sz="0" w:space="0" w:color="auto"/>
        <w:left w:val="none" w:sz="0" w:space="0" w:color="auto"/>
        <w:bottom w:val="none" w:sz="0" w:space="0" w:color="auto"/>
        <w:right w:val="none" w:sz="0" w:space="0" w:color="auto"/>
      </w:divBdr>
    </w:div>
    <w:div w:id="846673123">
      <w:bodyDiv w:val="1"/>
      <w:marLeft w:val="0"/>
      <w:marRight w:val="0"/>
      <w:marTop w:val="0"/>
      <w:marBottom w:val="0"/>
      <w:divBdr>
        <w:top w:val="none" w:sz="0" w:space="0" w:color="auto"/>
        <w:left w:val="none" w:sz="0" w:space="0" w:color="auto"/>
        <w:bottom w:val="none" w:sz="0" w:space="0" w:color="auto"/>
        <w:right w:val="none" w:sz="0" w:space="0" w:color="auto"/>
      </w:divBdr>
    </w:div>
    <w:div w:id="848519153">
      <w:bodyDiv w:val="1"/>
      <w:marLeft w:val="0"/>
      <w:marRight w:val="0"/>
      <w:marTop w:val="0"/>
      <w:marBottom w:val="0"/>
      <w:divBdr>
        <w:top w:val="none" w:sz="0" w:space="0" w:color="auto"/>
        <w:left w:val="none" w:sz="0" w:space="0" w:color="auto"/>
        <w:bottom w:val="none" w:sz="0" w:space="0" w:color="auto"/>
        <w:right w:val="none" w:sz="0" w:space="0" w:color="auto"/>
      </w:divBdr>
    </w:div>
    <w:div w:id="855077206">
      <w:bodyDiv w:val="1"/>
      <w:marLeft w:val="0"/>
      <w:marRight w:val="0"/>
      <w:marTop w:val="0"/>
      <w:marBottom w:val="0"/>
      <w:divBdr>
        <w:top w:val="none" w:sz="0" w:space="0" w:color="auto"/>
        <w:left w:val="none" w:sz="0" w:space="0" w:color="auto"/>
        <w:bottom w:val="none" w:sz="0" w:space="0" w:color="auto"/>
        <w:right w:val="none" w:sz="0" w:space="0" w:color="auto"/>
      </w:divBdr>
    </w:div>
    <w:div w:id="855853265">
      <w:bodyDiv w:val="1"/>
      <w:marLeft w:val="0"/>
      <w:marRight w:val="0"/>
      <w:marTop w:val="0"/>
      <w:marBottom w:val="0"/>
      <w:divBdr>
        <w:top w:val="none" w:sz="0" w:space="0" w:color="auto"/>
        <w:left w:val="none" w:sz="0" w:space="0" w:color="auto"/>
        <w:bottom w:val="none" w:sz="0" w:space="0" w:color="auto"/>
        <w:right w:val="none" w:sz="0" w:space="0" w:color="auto"/>
      </w:divBdr>
    </w:div>
    <w:div w:id="860510407">
      <w:bodyDiv w:val="1"/>
      <w:marLeft w:val="0"/>
      <w:marRight w:val="0"/>
      <w:marTop w:val="0"/>
      <w:marBottom w:val="0"/>
      <w:divBdr>
        <w:top w:val="none" w:sz="0" w:space="0" w:color="auto"/>
        <w:left w:val="none" w:sz="0" w:space="0" w:color="auto"/>
        <w:bottom w:val="none" w:sz="0" w:space="0" w:color="auto"/>
        <w:right w:val="none" w:sz="0" w:space="0" w:color="auto"/>
      </w:divBdr>
    </w:div>
    <w:div w:id="860751814">
      <w:bodyDiv w:val="1"/>
      <w:marLeft w:val="0"/>
      <w:marRight w:val="0"/>
      <w:marTop w:val="0"/>
      <w:marBottom w:val="0"/>
      <w:divBdr>
        <w:top w:val="none" w:sz="0" w:space="0" w:color="auto"/>
        <w:left w:val="none" w:sz="0" w:space="0" w:color="auto"/>
        <w:bottom w:val="none" w:sz="0" w:space="0" w:color="auto"/>
        <w:right w:val="none" w:sz="0" w:space="0" w:color="auto"/>
      </w:divBdr>
    </w:div>
    <w:div w:id="866649234">
      <w:bodyDiv w:val="1"/>
      <w:marLeft w:val="0"/>
      <w:marRight w:val="0"/>
      <w:marTop w:val="0"/>
      <w:marBottom w:val="0"/>
      <w:divBdr>
        <w:top w:val="none" w:sz="0" w:space="0" w:color="auto"/>
        <w:left w:val="none" w:sz="0" w:space="0" w:color="auto"/>
        <w:bottom w:val="none" w:sz="0" w:space="0" w:color="auto"/>
        <w:right w:val="none" w:sz="0" w:space="0" w:color="auto"/>
      </w:divBdr>
    </w:div>
    <w:div w:id="867373450">
      <w:bodyDiv w:val="1"/>
      <w:marLeft w:val="0"/>
      <w:marRight w:val="0"/>
      <w:marTop w:val="0"/>
      <w:marBottom w:val="0"/>
      <w:divBdr>
        <w:top w:val="none" w:sz="0" w:space="0" w:color="auto"/>
        <w:left w:val="none" w:sz="0" w:space="0" w:color="auto"/>
        <w:bottom w:val="none" w:sz="0" w:space="0" w:color="auto"/>
        <w:right w:val="none" w:sz="0" w:space="0" w:color="auto"/>
      </w:divBdr>
    </w:div>
    <w:div w:id="870724863">
      <w:bodyDiv w:val="1"/>
      <w:marLeft w:val="0"/>
      <w:marRight w:val="0"/>
      <w:marTop w:val="0"/>
      <w:marBottom w:val="0"/>
      <w:divBdr>
        <w:top w:val="none" w:sz="0" w:space="0" w:color="auto"/>
        <w:left w:val="none" w:sz="0" w:space="0" w:color="auto"/>
        <w:bottom w:val="none" w:sz="0" w:space="0" w:color="auto"/>
        <w:right w:val="none" w:sz="0" w:space="0" w:color="auto"/>
      </w:divBdr>
    </w:div>
    <w:div w:id="878593155">
      <w:bodyDiv w:val="1"/>
      <w:marLeft w:val="0"/>
      <w:marRight w:val="0"/>
      <w:marTop w:val="0"/>
      <w:marBottom w:val="0"/>
      <w:divBdr>
        <w:top w:val="none" w:sz="0" w:space="0" w:color="auto"/>
        <w:left w:val="none" w:sz="0" w:space="0" w:color="auto"/>
        <w:bottom w:val="none" w:sz="0" w:space="0" w:color="auto"/>
        <w:right w:val="none" w:sz="0" w:space="0" w:color="auto"/>
      </w:divBdr>
    </w:div>
    <w:div w:id="880869697">
      <w:bodyDiv w:val="1"/>
      <w:marLeft w:val="0"/>
      <w:marRight w:val="0"/>
      <w:marTop w:val="0"/>
      <w:marBottom w:val="0"/>
      <w:divBdr>
        <w:top w:val="none" w:sz="0" w:space="0" w:color="auto"/>
        <w:left w:val="none" w:sz="0" w:space="0" w:color="auto"/>
        <w:bottom w:val="none" w:sz="0" w:space="0" w:color="auto"/>
        <w:right w:val="none" w:sz="0" w:space="0" w:color="auto"/>
      </w:divBdr>
    </w:div>
    <w:div w:id="884637506">
      <w:bodyDiv w:val="1"/>
      <w:marLeft w:val="0"/>
      <w:marRight w:val="0"/>
      <w:marTop w:val="0"/>
      <w:marBottom w:val="0"/>
      <w:divBdr>
        <w:top w:val="none" w:sz="0" w:space="0" w:color="auto"/>
        <w:left w:val="none" w:sz="0" w:space="0" w:color="auto"/>
        <w:bottom w:val="none" w:sz="0" w:space="0" w:color="auto"/>
        <w:right w:val="none" w:sz="0" w:space="0" w:color="auto"/>
      </w:divBdr>
    </w:div>
    <w:div w:id="886526414">
      <w:bodyDiv w:val="1"/>
      <w:marLeft w:val="0"/>
      <w:marRight w:val="0"/>
      <w:marTop w:val="0"/>
      <w:marBottom w:val="0"/>
      <w:divBdr>
        <w:top w:val="none" w:sz="0" w:space="0" w:color="auto"/>
        <w:left w:val="none" w:sz="0" w:space="0" w:color="auto"/>
        <w:bottom w:val="none" w:sz="0" w:space="0" w:color="auto"/>
        <w:right w:val="none" w:sz="0" w:space="0" w:color="auto"/>
      </w:divBdr>
    </w:div>
    <w:div w:id="890187249">
      <w:bodyDiv w:val="1"/>
      <w:marLeft w:val="0"/>
      <w:marRight w:val="0"/>
      <w:marTop w:val="0"/>
      <w:marBottom w:val="0"/>
      <w:divBdr>
        <w:top w:val="none" w:sz="0" w:space="0" w:color="auto"/>
        <w:left w:val="none" w:sz="0" w:space="0" w:color="auto"/>
        <w:bottom w:val="none" w:sz="0" w:space="0" w:color="auto"/>
        <w:right w:val="none" w:sz="0" w:space="0" w:color="auto"/>
      </w:divBdr>
    </w:div>
    <w:div w:id="893352653">
      <w:bodyDiv w:val="1"/>
      <w:marLeft w:val="0"/>
      <w:marRight w:val="0"/>
      <w:marTop w:val="0"/>
      <w:marBottom w:val="0"/>
      <w:divBdr>
        <w:top w:val="none" w:sz="0" w:space="0" w:color="auto"/>
        <w:left w:val="none" w:sz="0" w:space="0" w:color="auto"/>
        <w:bottom w:val="none" w:sz="0" w:space="0" w:color="auto"/>
        <w:right w:val="none" w:sz="0" w:space="0" w:color="auto"/>
      </w:divBdr>
    </w:div>
    <w:div w:id="895747467">
      <w:bodyDiv w:val="1"/>
      <w:marLeft w:val="0"/>
      <w:marRight w:val="0"/>
      <w:marTop w:val="0"/>
      <w:marBottom w:val="0"/>
      <w:divBdr>
        <w:top w:val="none" w:sz="0" w:space="0" w:color="auto"/>
        <w:left w:val="none" w:sz="0" w:space="0" w:color="auto"/>
        <w:bottom w:val="none" w:sz="0" w:space="0" w:color="auto"/>
        <w:right w:val="none" w:sz="0" w:space="0" w:color="auto"/>
      </w:divBdr>
    </w:div>
    <w:div w:id="907762086">
      <w:bodyDiv w:val="1"/>
      <w:marLeft w:val="0"/>
      <w:marRight w:val="0"/>
      <w:marTop w:val="0"/>
      <w:marBottom w:val="0"/>
      <w:divBdr>
        <w:top w:val="none" w:sz="0" w:space="0" w:color="auto"/>
        <w:left w:val="none" w:sz="0" w:space="0" w:color="auto"/>
        <w:bottom w:val="none" w:sz="0" w:space="0" w:color="auto"/>
        <w:right w:val="none" w:sz="0" w:space="0" w:color="auto"/>
      </w:divBdr>
    </w:div>
    <w:div w:id="922446472">
      <w:bodyDiv w:val="1"/>
      <w:marLeft w:val="0"/>
      <w:marRight w:val="0"/>
      <w:marTop w:val="0"/>
      <w:marBottom w:val="0"/>
      <w:divBdr>
        <w:top w:val="none" w:sz="0" w:space="0" w:color="auto"/>
        <w:left w:val="none" w:sz="0" w:space="0" w:color="auto"/>
        <w:bottom w:val="none" w:sz="0" w:space="0" w:color="auto"/>
        <w:right w:val="none" w:sz="0" w:space="0" w:color="auto"/>
      </w:divBdr>
    </w:div>
    <w:div w:id="927495790">
      <w:bodyDiv w:val="1"/>
      <w:marLeft w:val="0"/>
      <w:marRight w:val="0"/>
      <w:marTop w:val="0"/>
      <w:marBottom w:val="0"/>
      <w:divBdr>
        <w:top w:val="none" w:sz="0" w:space="0" w:color="auto"/>
        <w:left w:val="none" w:sz="0" w:space="0" w:color="auto"/>
        <w:bottom w:val="none" w:sz="0" w:space="0" w:color="auto"/>
        <w:right w:val="none" w:sz="0" w:space="0" w:color="auto"/>
      </w:divBdr>
    </w:div>
    <w:div w:id="933637076">
      <w:bodyDiv w:val="1"/>
      <w:marLeft w:val="0"/>
      <w:marRight w:val="0"/>
      <w:marTop w:val="0"/>
      <w:marBottom w:val="0"/>
      <w:divBdr>
        <w:top w:val="none" w:sz="0" w:space="0" w:color="auto"/>
        <w:left w:val="none" w:sz="0" w:space="0" w:color="auto"/>
        <w:bottom w:val="none" w:sz="0" w:space="0" w:color="auto"/>
        <w:right w:val="none" w:sz="0" w:space="0" w:color="auto"/>
      </w:divBdr>
    </w:div>
    <w:div w:id="941954468">
      <w:bodyDiv w:val="1"/>
      <w:marLeft w:val="0"/>
      <w:marRight w:val="0"/>
      <w:marTop w:val="0"/>
      <w:marBottom w:val="0"/>
      <w:divBdr>
        <w:top w:val="none" w:sz="0" w:space="0" w:color="auto"/>
        <w:left w:val="none" w:sz="0" w:space="0" w:color="auto"/>
        <w:bottom w:val="none" w:sz="0" w:space="0" w:color="auto"/>
        <w:right w:val="none" w:sz="0" w:space="0" w:color="auto"/>
      </w:divBdr>
    </w:div>
    <w:div w:id="959797689">
      <w:bodyDiv w:val="1"/>
      <w:marLeft w:val="0"/>
      <w:marRight w:val="0"/>
      <w:marTop w:val="0"/>
      <w:marBottom w:val="0"/>
      <w:divBdr>
        <w:top w:val="none" w:sz="0" w:space="0" w:color="auto"/>
        <w:left w:val="none" w:sz="0" w:space="0" w:color="auto"/>
        <w:bottom w:val="none" w:sz="0" w:space="0" w:color="auto"/>
        <w:right w:val="none" w:sz="0" w:space="0" w:color="auto"/>
      </w:divBdr>
    </w:div>
    <w:div w:id="959871628">
      <w:bodyDiv w:val="1"/>
      <w:marLeft w:val="0"/>
      <w:marRight w:val="0"/>
      <w:marTop w:val="0"/>
      <w:marBottom w:val="0"/>
      <w:divBdr>
        <w:top w:val="none" w:sz="0" w:space="0" w:color="auto"/>
        <w:left w:val="none" w:sz="0" w:space="0" w:color="auto"/>
        <w:bottom w:val="none" w:sz="0" w:space="0" w:color="auto"/>
        <w:right w:val="none" w:sz="0" w:space="0" w:color="auto"/>
      </w:divBdr>
    </w:div>
    <w:div w:id="961031116">
      <w:bodyDiv w:val="1"/>
      <w:marLeft w:val="0"/>
      <w:marRight w:val="0"/>
      <w:marTop w:val="0"/>
      <w:marBottom w:val="0"/>
      <w:divBdr>
        <w:top w:val="none" w:sz="0" w:space="0" w:color="auto"/>
        <w:left w:val="none" w:sz="0" w:space="0" w:color="auto"/>
        <w:bottom w:val="none" w:sz="0" w:space="0" w:color="auto"/>
        <w:right w:val="none" w:sz="0" w:space="0" w:color="auto"/>
      </w:divBdr>
    </w:div>
    <w:div w:id="963583255">
      <w:bodyDiv w:val="1"/>
      <w:marLeft w:val="0"/>
      <w:marRight w:val="0"/>
      <w:marTop w:val="0"/>
      <w:marBottom w:val="0"/>
      <w:divBdr>
        <w:top w:val="none" w:sz="0" w:space="0" w:color="auto"/>
        <w:left w:val="none" w:sz="0" w:space="0" w:color="auto"/>
        <w:bottom w:val="none" w:sz="0" w:space="0" w:color="auto"/>
        <w:right w:val="none" w:sz="0" w:space="0" w:color="auto"/>
      </w:divBdr>
    </w:div>
    <w:div w:id="972830310">
      <w:bodyDiv w:val="1"/>
      <w:marLeft w:val="0"/>
      <w:marRight w:val="0"/>
      <w:marTop w:val="0"/>
      <w:marBottom w:val="0"/>
      <w:divBdr>
        <w:top w:val="none" w:sz="0" w:space="0" w:color="auto"/>
        <w:left w:val="none" w:sz="0" w:space="0" w:color="auto"/>
        <w:bottom w:val="none" w:sz="0" w:space="0" w:color="auto"/>
        <w:right w:val="none" w:sz="0" w:space="0" w:color="auto"/>
      </w:divBdr>
    </w:div>
    <w:div w:id="989595153">
      <w:bodyDiv w:val="1"/>
      <w:marLeft w:val="0"/>
      <w:marRight w:val="0"/>
      <w:marTop w:val="0"/>
      <w:marBottom w:val="0"/>
      <w:divBdr>
        <w:top w:val="none" w:sz="0" w:space="0" w:color="auto"/>
        <w:left w:val="none" w:sz="0" w:space="0" w:color="auto"/>
        <w:bottom w:val="none" w:sz="0" w:space="0" w:color="auto"/>
        <w:right w:val="none" w:sz="0" w:space="0" w:color="auto"/>
      </w:divBdr>
    </w:div>
    <w:div w:id="991564175">
      <w:bodyDiv w:val="1"/>
      <w:marLeft w:val="0"/>
      <w:marRight w:val="0"/>
      <w:marTop w:val="0"/>
      <w:marBottom w:val="0"/>
      <w:divBdr>
        <w:top w:val="none" w:sz="0" w:space="0" w:color="auto"/>
        <w:left w:val="none" w:sz="0" w:space="0" w:color="auto"/>
        <w:bottom w:val="none" w:sz="0" w:space="0" w:color="auto"/>
        <w:right w:val="none" w:sz="0" w:space="0" w:color="auto"/>
      </w:divBdr>
    </w:div>
    <w:div w:id="999381635">
      <w:bodyDiv w:val="1"/>
      <w:marLeft w:val="0"/>
      <w:marRight w:val="0"/>
      <w:marTop w:val="0"/>
      <w:marBottom w:val="0"/>
      <w:divBdr>
        <w:top w:val="none" w:sz="0" w:space="0" w:color="auto"/>
        <w:left w:val="none" w:sz="0" w:space="0" w:color="auto"/>
        <w:bottom w:val="none" w:sz="0" w:space="0" w:color="auto"/>
        <w:right w:val="none" w:sz="0" w:space="0" w:color="auto"/>
      </w:divBdr>
    </w:div>
    <w:div w:id="1002974666">
      <w:bodyDiv w:val="1"/>
      <w:marLeft w:val="0"/>
      <w:marRight w:val="0"/>
      <w:marTop w:val="0"/>
      <w:marBottom w:val="0"/>
      <w:divBdr>
        <w:top w:val="none" w:sz="0" w:space="0" w:color="auto"/>
        <w:left w:val="none" w:sz="0" w:space="0" w:color="auto"/>
        <w:bottom w:val="none" w:sz="0" w:space="0" w:color="auto"/>
        <w:right w:val="none" w:sz="0" w:space="0" w:color="auto"/>
      </w:divBdr>
    </w:div>
    <w:div w:id="1011833760">
      <w:bodyDiv w:val="1"/>
      <w:marLeft w:val="0"/>
      <w:marRight w:val="0"/>
      <w:marTop w:val="0"/>
      <w:marBottom w:val="0"/>
      <w:divBdr>
        <w:top w:val="none" w:sz="0" w:space="0" w:color="auto"/>
        <w:left w:val="none" w:sz="0" w:space="0" w:color="auto"/>
        <w:bottom w:val="none" w:sz="0" w:space="0" w:color="auto"/>
        <w:right w:val="none" w:sz="0" w:space="0" w:color="auto"/>
      </w:divBdr>
    </w:div>
    <w:div w:id="1011954013">
      <w:bodyDiv w:val="1"/>
      <w:marLeft w:val="0"/>
      <w:marRight w:val="0"/>
      <w:marTop w:val="0"/>
      <w:marBottom w:val="0"/>
      <w:divBdr>
        <w:top w:val="none" w:sz="0" w:space="0" w:color="auto"/>
        <w:left w:val="none" w:sz="0" w:space="0" w:color="auto"/>
        <w:bottom w:val="none" w:sz="0" w:space="0" w:color="auto"/>
        <w:right w:val="none" w:sz="0" w:space="0" w:color="auto"/>
      </w:divBdr>
    </w:div>
    <w:div w:id="1015811963">
      <w:bodyDiv w:val="1"/>
      <w:marLeft w:val="0"/>
      <w:marRight w:val="0"/>
      <w:marTop w:val="0"/>
      <w:marBottom w:val="0"/>
      <w:divBdr>
        <w:top w:val="none" w:sz="0" w:space="0" w:color="auto"/>
        <w:left w:val="none" w:sz="0" w:space="0" w:color="auto"/>
        <w:bottom w:val="none" w:sz="0" w:space="0" w:color="auto"/>
        <w:right w:val="none" w:sz="0" w:space="0" w:color="auto"/>
      </w:divBdr>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25209145">
      <w:bodyDiv w:val="1"/>
      <w:marLeft w:val="0"/>
      <w:marRight w:val="0"/>
      <w:marTop w:val="0"/>
      <w:marBottom w:val="0"/>
      <w:divBdr>
        <w:top w:val="none" w:sz="0" w:space="0" w:color="auto"/>
        <w:left w:val="none" w:sz="0" w:space="0" w:color="auto"/>
        <w:bottom w:val="none" w:sz="0" w:space="0" w:color="auto"/>
        <w:right w:val="none" w:sz="0" w:space="0" w:color="auto"/>
      </w:divBdr>
    </w:div>
    <w:div w:id="1040663261">
      <w:bodyDiv w:val="1"/>
      <w:marLeft w:val="0"/>
      <w:marRight w:val="0"/>
      <w:marTop w:val="0"/>
      <w:marBottom w:val="0"/>
      <w:divBdr>
        <w:top w:val="none" w:sz="0" w:space="0" w:color="auto"/>
        <w:left w:val="none" w:sz="0" w:space="0" w:color="auto"/>
        <w:bottom w:val="none" w:sz="0" w:space="0" w:color="auto"/>
        <w:right w:val="none" w:sz="0" w:space="0" w:color="auto"/>
      </w:divBdr>
    </w:div>
    <w:div w:id="1046222422">
      <w:bodyDiv w:val="1"/>
      <w:marLeft w:val="0"/>
      <w:marRight w:val="0"/>
      <w:marTop w:val="0"/>
      <w:marBottom w:val="0"/>
      <w:divBdr>
        <w:top w:val="none" w:sz="0" w:space="0" w:color="auto"/>
        <w:left w:val="none" w:sz="0" w:space="0" w:color="auto"/>
        <w:bottom w:val="none" w:sz="0" w:space="0" w:color="auto"/>
        <w:right w:val="none" w:sz="0" w:space="0" w:color="auto"/>
      </w:divBdr>
    </w:div>
    <w:div w:id="1056852351">
      <w:bodyDiv w:val="1"/>
      <w:marLeft w:val="0"/>
      <w:marRight w:val="0"/>
      <w:marTop w:val="0"/>
      <w:marBottom w:val="0"/>
      <w:divBdr>
        <w:top w:val="none" w:sz="0" w:space="0" w:color="auto"/>
        <w:left w:val="none" w:sz="0" w:space="0" w:color="auto"/>
        <w:bottom w:val="none" w:sz="0" w:space="0" w:color="auto"/>
        <w:right w:val="none" w:sz="0" w:space="0" w:color="auto"/>
      </w:divBdr>
    </w:div>
    <w:div w:id="1064571390">
      <w:bodyDiv w:val="1"/>
      <w:marLeft w:val="0"/>
      <w:marRight w:val="0"/>
      <w:marTop w:val="0"/>
      <w:marBottom w:val="0"/>
      <w:divBdr>
        <w:top w:val="none" w:sz="0" w:space="0" w:color="auto"/>
        <w:left w:val="none" w:sz="0" w:space="0" w:color="auto"/>
        <w:bottom w:val="none" w:sz="0" w:space="0" w:color="auto"/>
        <w:right w:val="none" w:sz="0" w:space="0" w:color="auto"/>
      </w:divBdr>
    </w:div>
    <w:div w:id="1073969081">
      <w:bodyDiv w:val="1"/>
      <w:marLeft w:val="0"/>
      <w:marRight w:val="0"/>
      <w:marTop w:val="0"/>
      <w:marBottom w:val="0"/>
      <w:divBdr>
        <w:top w:val="none" w:sz="0" w:space="0" w:color="auto"/>
        <w:left w:val="none" w:sz="0" w:space="0" w:color="auto"/>
        <w:bottom w:val="none" w:sz="0" w:space="0" w:color="auto"/>
        <w:right w:val="none" w:sz="0" w:space="0" w:color="auto"/>
      </w:divBdr>
    </w:div>
    <w:div w:id="1076511304">
      <w:bodyDiv w:val="1"/>
      <w:marLeft w:val="0"/>
      <w:marRight w:val="0"/>
      <w:marTop w:val="0"/>
      <w:marBottom w:val="0"/>
      <w:divBdr>
        <w:top w:val="none" w:sz="0" w:space="0" w:color="auto"/>
        <w:left w:val="none" w:sz="0" w:space="0" w:color="auto"/>
        <w:bottom w:val="none" w:sz="0" w:space="0" w:color="auto"/>
        <w:right w:val="none" w:sz="0" w:space="0" w:color="auto"/>
      </w:divBdr>
    </w:div>
    <w:div w:id="1088694771">
      <w:bodyDiv w:val="1"/>
      <w:marLeft w:val="0"/>
      <w:marRight w:val="0"/>
      <w:marTop w:val="0"/>
      <w:marBottom w:val="0"/>
      <w:divBdr>
        <w:top w:val="none" w:sz="0" w:space="0" w:color="auto"/>
        <w:left w:val="none" w:sz="0" w:space="0" w:color="auto"/>
        <w:bottom w:val="none" w:sz="0" w:space="0" w:color="auto"/>
        <w:right w:val="none" w:sz="0" w:space="0" w:color="auto"/>
      </w:divBdr>
    </w:div>
    <w:div w:id="1104229540">
      <w:bodyDiv w:val="1"/>
      <w:marLeft w:val="0"/>
      <w:marRight w:val="0"/>
      <w:marTop w:val="0"/>
      <w:marBottom w:val="0"/>
      <w:divBdr>
        <w:top w:val="none" w:sz="0" w:space="0" w:color="auto"/>
        <w:left w:val="none" w:sz="0" w:space="0" w:color="auto"/>
        <w:bottom w:val="none" w:sz="0" w:space="0" w:color="auto"/>
        <w:right w:val="none" w:sz="0" w:space="0" w:color="auto"/>
      </w:divBdr>
    </w:div>
    <w:div w:id="1120494869">
      <w:bodyDiv w:val="1"/>
      <w:marLeft w:val="0"/>
      <w:marRight w:val="0"/>
      <w:marTop w:val="0"/>
      <w:marBottom w:val="0"/>
      <w:divBdr>
        <w:top w:val="none" w:sz="0" w:space="0" w:color="auto"/>
        <w:left w:val="none" w:sz="0" w:space="0" w:color="auto"/>
        <w:bottom w:val="none" w:sz="0" w:space="0" w:color="auto"/>
        <w:right w:val="none" w:sz="0" w:space="0" w:color="auto"/>
      </w:divBdr>
    </w:div>
    <w:div w:id="1125194677">
      <w:bodyDiv w:val="1"/>
      <w:marLeft w:val="0"/>
      <w:marRight w:val="0"/>
      <w:marTop w:val="0"/>
      <w:marBottom w:val="0"/>
      <w:divBdr>
        <w:top w:val="none" w:sz="0" w:space="0" w:color="auto"/>
        <w:left w:val="none" w:sz="0" w:space="0" w:color="auto"/>
        <w:bottom w:val="none" w:sz="0" w:space="0" w:color="auto"/>
        <w:right w:val="none" w:sz="0" w:space="0" w:color="auto"/>
      </w:divBdr>
    </w:div>
    <w:div w:id="1128665908">
      <w:bodyDiv w:val="1"/>
      <w:marLeft w:val="0"/>
      <w:marRight w:val="0"/>
      <w:marTop w:val="0"/>
      <w:marBottom w:val="0"/>
      <w:divBdr>
        <w:top w:val="none" w:sz="0" w:space="0" w:color="auto"/>
        <w:left w:val="none" w:sz="0" w:space="0" w:color="auto"/>
        <w:bottom w:val="none" w:sz="0" w:space="0" w:color="auto"/>
        <w:right w:val="none" w:sz="0" w:space="0" w:color="auto"/>
      </w:divBdr>
    </w:div>
    <w:div w:id="1132097826">
      <w:bodyDiv w:val="1"/>
      <w:marLeft w:val="0"/>
      <w:marRight w:val="0"/>
      <w:marTop w:val="0"/>
      <w:marBottom w:val="0"/>
      <w:divBdr>
        <w:top w:val="none" w:sz="0" w:space="0" w:color="auto"/>
        <w:left w:val="none" w:sz="0" w:space="0" w:color="auto"/>
        <w:bottom w:val="none" w:sz="0" w:space="0" w:color="auto"/>
        <w:right w:val="none" w:sz="0" w:space="0" w:color="auto"/>
      </w:divBdr>
    </w:div>
    <w:div w:id="1133599835">
      <w:bodyDiv w:val="1"/>
      <w:marLeft w:val="0"/>
      <w:marRight w:val="0"/>
      <w:marTop w:val="0"/>
      <w:marBottom w:val="0"/>
      <w:divBdr>
        <w:top w:val="none" w:sz="0" w:space="0" w:color="auto"/>
        <w:left w:val="none" w:sz="0" w:space="0" w:color="auto"/>
        <w:bottom w:val="none" w:sz="0" w:space="0" w:color="auto"/>
        <w:right w:val="none" w:sz="0" w:space="0" w:color="auto"/>
      </w:divBdr>
    </w:div>
    <w:div w:id="1135180994">
      <w:bodyDiv w:val="1"/>
      <w:marLeft w:val="0"/>
      <w:marRight w:val="0"/>
      <w:marTop w:val="0"/>
      <w:marBottom w:val="0"/>
      <w:divBdr>
        <w:top w:val="none" w:sz="0" w:space="0" w:color="auto"/>
        <w:left w:val="none" w:sz="0" w:space="0" w:color="auto"/>
        <w:bottom w:val="none" w:sz="0" w:space="0" w:color="auto"/>
        <w:right w:val="none" w:sz="0" w:space="0" w:color="auto"/>
      </w:divBdr>
    </w:div>
    <w:div w:id="1139036008">
      <w:bodyDiv w:val="1"/>
      <w:marLeft w:val="0"/>
      <w:marRight w:val="0"/>
      <w:marTop w:val="0"/>
      <w:marBottom w:val="0"/>
      <w:divBdr>
        <w:top w:val="none" w:sz="0" w:space="0" w:color="auto"/>
        <w:left w:val="none" w:sz="0" w:space="0" w:color="auto"/>
        <w:bottom w:val="none" w:sz="0" w:space="0" w:color="auto"/>
        <w:right w:val="none" w:sz="0" w:space="0" w:color="auto"/>
      </w:divBdr>
    </w:div>
    <w:div w:id="1143962026">
      <w:bodyDiv w:val="1"/>
      <w:marLeft w:val="0"/>
      <w:marRight w:val="0"/>
      <w:marTop w:val="0"/>
      <w:marBottom w:val="0"/>
      <w:divBdr>
        <w:top w:val="none" w:sz="0" w:space="0" w:color="auto"/>
        <w:left w:val="none" w:sz="0" w:space="0" w:color="auto"/>
        <w:bottom w:val="none" w:sz="0" w:space="0" w:color="auto"/>
        <w:right w:val="none" w:sz="0" w:space="0" w:color="auto"/>
      </w:divBdr>
    </w:div>
    <w:div w:id="1152524811">
      <w:bodyDiv w:val="1"/>
      <w:marLeft w:val="0"/>
      <w:marRight w:val="0"/>
      <w:marTop w:val="0"/>
      <w:marBottom w:val="0"/>
      <w:divBdr>
        <w:top w:val="none" w:sz="0" w:space="0" w:color="auto"/>
        <w:left w:val="none" w:sz="0" w:space="0" w:color="auto"/>
        <w:bottom w:val="none" w:sz="0" w:space="0" w:color="auto"/>
        <w:right w:val="none" w:sz="0" w:space="0" w:color="auto"/>
      </w:divBdr>
    </w:div>
    <w:div w:id="1152916569">
      <w:bodyDiv w:val="1"/>
      <w:marLeft w:val="0"/>
      <w:marRight w:val="0"/>
      <w:marTop w:val="0"/>
      <w:marBottom w:val="0"/>
      <w:divBdr>
        <w:top w:val="none" w:sz="0" w:space="0" w:color="auto"/>
        <w:left w:val="none" w:sz="0" w:space="0" w:color="auto"/>
        <w:bottom w:val="none" w:sz="0" w:space="0" w:color="auto"/>
        <w:right w:val="none" w:sz="0" w:space="0" w:color="auto"/>
      </w:divBdr>
    </w:div>
    <w:div w:id="1153569430">
      <w:bodyDiv w:val="1"/>
      <w:marLeft w:val="0"/>
      <w:marRight w:val="0"/>
      <w:marTop w:val="0"/>
      <w:marBottom w:val="0"/>
      <w:divBdr>
        <w:top w:val="none" w:sz="0" w:space="0" w:color="auto"/>
        <w:left w:val="none" w:sz="0" w:space="0" w:color="auto"/>
        <w:bottom w:val="none" w:sz="0" w:space="0" w:color="auto"/>
        <w:right w:val="none" w:sz="0" w:space="0" w:color="auto"/>
      </w:divBdr>
    </w:div>
    <w:div w:id="1154296940">
      <w:bodyDiv w:val="1"/>
      <w:marLeft w:val="0"/>
      <w:marRight w:val="0"/>
      <w:marTop w:val="0"/>
      <w:marBottom w:val="0"/>
      <w:divBdr>
        <w:top w:val="none" w:sz="0" w:space="0" w:color="auto"/>
        <w:left w:val="none" w:sz="0" w:space="0" w:color="auto"/>
        <w:bottom w:val="none" w:sz="0" w:space="0" w:color="auto"/>
        <w:right w:val="none" w:sz="0" w:space="0" w:color="auto"/>
      </w:divBdr>
    </w:div>
    <w:div w:id="1157527743">
      <w:bodyDiv w:val="1"/>
      <w:marLeft w:val="0"/>
      <w:marRight w:val="0"/>
      <w:marTop w:val="0"/>
      <w:marBottom w:val="0"/>
      <w:divBdr>
        <w:top w:val="none" w:sz="0" w:space="0" w:color="auto"/>
        <w:left w:val="none" w:sz="0" w:space="0" w:color="auto"/>
        <w:bottom w:val="none" w:sz="0" w:space="0" w:color="auto"/>
        <w:right w:val="none" w:sz="0" w:space="0" w:color="auto"/>
      </w:divBdr>
    </w:div>
    <w:div w:id="1160196034">
      <w:bodyDiv w:val="1"/>
      <w:marLeft w:val="0"/>
      <w:marRight w:val="0"/>
      <w:marTop w:val="0"/>
      <w:marBottom w:val="0"/>
      <w:divBdr>
        <w:top w:val="none" w:sz="0" w:space="0" w:color="auto"/>
        <w:left w:val="none" w:sz="0" w:space="0" w:color="auto"/>
        <w:bottom w:val="none" w:sz="0" w:space="0" w:color="auto"/>
        <w:right w:val="none" w:sz="0" w:space="0" w:color="auto"/>
      </w:divBdr>
    </w:div>
    <w:div w:id="1161040389">
      <w:bodyDiv w:val="1"/>
      <w:marLeft w:val="0"/>
      <w:marRight w:val="0"/>
      <w:marTop w:val="0"/>
      <w:marBottom w:val="0"/>
      <w:divBdr>
        <w:top w:val="none" w:sz="0" w:space="0" w:color="auto"/>
        <w:left w:val="none" w:sz="0" w:space="0" w:color="auto"/>
        <w:bottom w:val="none" w:sz="0" w:space="0" w:color="auto"/>
        <w:right w:val="none" w:sz="0" w:space="0" w:color="auto"/>
      </w:divBdr>
    </w:div>
    <w:div w:id="1172141814">
      <w:bodyDiv w:val="1"/>
      <w:marLeft w:val="0"/>
      <w:marRight w:val="0"/>
      <w:marTop w:val="0"/>
      <w:marBottom w:val="0"/>
      <w:divBdr>
        <w:top w:val="none" w:sz="0" w:space="0" w:color="auto"/>
        <w:left w:val="none" w:sz="0" w:space="0" w:color="auto"/>
        <w:bottom w:val="none" w:sz="0" w:space="0" w:color="auto"/>
        <w:right w:val="none" w:sz="0" w:space="0" w:color="auto"/>
      </w:divBdr>
    </w:div>
    <w:div w:id="1184325863">
      <w:bodyDiv w:val="1"/>
      <w:marLeft w:val="0"/>
      <w:marRight w:val="0"/>
      <w:marTop w:val="0"/>
      <w:marBottom w:val="0"/>
      <w:divBdr>
        <w:top w:val="none" w:sz="0" w:space="0" w:color="auto"/>
        <w:left w:val="none" w:sz="0" w:space="0" w:color="auto"/>
        <w:bottom w:val="none" w:sz="0" w:space="0" w:color="auto"/>
        <w:right w:val="none" w:sz="0" w:space="0" w:color="auto"/>
      </w:divBdr>
    </w:div>
    <w:div w:id="1200432958">
      <w:bodyDiv w:val="1"/>
      <w:marLeft w:val="0"/>
      <w:marRight w:val="0"/>
      <w:marTop w:val="0"/>
      <w:marBottom w:val="0"/>
      <w:divBdr>
        <w:top w:val="none" w:sz="0" w:space="0" w:color="auto"/>
        <w:left w:val="none" w:sz="0" w:space="0" w:color="auto"/>
        <w:bottom w:val="none" w:sz="0" w:space="0" w:color="auto"/>
        <w:right w:val="none" w:sz="0" w:space="0" w:color="auto"/>
      </w:divBdr>
    </w:div>
    <w:div w:id="1206409810">
      <w:bodyDiv w:val="1"/>
      <w:marLeft w:val="0"/>
      <w:marRight w:val="0"/>
      <w:marTop w:val="0"/>
      <w:marBottom w:val="0"/>
      <w:divBdr>
        <w:top w:val="none" w:sz="0" w:space="0" w:color="auto"/>
        <w:left w:val="none" w:sz="0" w:space="0" w:color="auto"/>
        <w:bottom w:val="none" w:sz="0" w:space="0" w:color="auto"/>
        <w:right w:val="none" w:sz="0" w:space="0" w:color="auto"/>
      </w:divBdr>
    </w:div>
    <w:div w:id="1218782122">
      <w:bodyDiv w:val="1"/>
      <w:marLeft w:val="0"/>
      <w:marRight w:val="0"/>
      <w:marTop w:val="0"/>
      <w:marBottom w:val="0"/>
      <w:divBdr>
        <w:top w:val="none" w:sz="0" w:space="0" w:color="auto"/>
        <w:left w:val="none" w:sz="0" w:space="0" w:color="auto"/>
        <w:bottom w:val="none" w:sz="0" w:space="0" w:color="auto"/>
        <w:right w:val="none" w:sz="0" w:space="0" w:color="auto"/>
      </w:divBdr>
    </w:div>
    <w:div w:id="1219323378">
      <w:bodyDiv w:val="1"/>
      <w:marLeft w:val="0"/>
      <w:marRight w:val="0"/>
      <w:marTop w:val="0"/>
      <w:marBottom w:val="0"/>
      <w:divBdr>
        <w:top w:val="none" w:sz="0" w:space="0" w:color="auto"/>
        <w:left w:val="none" w:sz="0" w:space="0" w:color="auto"/>
        <w:bottom w:val="none" w:sz="0" w:space="0" w:color="auto"/>
        <w:right w:val="none" w:sz="0" w:space="0" w:color="auto"/>
      </w:divBdr>
    </w:div>
    <w:div w:id="1222056778">
      <w:bodyDiv w:val="1"/>
      <w:marLeft w:val="0"/>
      <w:marRight w:val="0"/>
      <w:marTop w:val="0"/>
      <w:marBottom w:val="0"/>
      <w:divBdr>
        <w:top w:val="none" w:sz="0" w:space="0" w:color="auto"/>
        <w:left w:val="none" w:sz="0" w:space="0" w:color="auto"/>
        <w:bottom w:val="none" w:sz="0" w:space="0" w:color="auto"/>
        <w:right w:val="none" w:sz="0" w:space="0" w:color="auto"/>
      </w:divBdr>
    </w:div>
    <w:div w:id="1222905087">
      <w:bodyDiv w:val="1"/>
      <w:marLeft w:val="0"/>
      <w:marRight w:val="0"/>
      <w:marTop w:val="0"/>
      <w:marBottom w:val="0"/>
      <w:divBdr>
        <w:top w:val="none" w:sz="0" w:space="0" w:color="auto"/>
        <w:left w:val="none" w:sz="0" w:space="0" w:color="auto"/>
        <w:bottom w:val="none" w:sz="0" w:space="0" w:color="auto"/>
        <w:right w:val="none" w:sz="0" w:space="0" w:color="auto"/>
      </w:divBdr>
    </w:div>
    <w:div w:id="1244795734">
      <w:bodyDiv w:val="1"/>
      <w:marLeft w:val="0"/>
      <w:marRight w:val="0"/>
      <w:marTop w:val="0"/>
      <w:marBottom w:val="0"/>
      <w:divBdr>
        <w:top w:val="none" w:sz="0" w:space="0" w:color="auto"/>
        <w:left w:val="none" w:sz="0" w:space="0" w:color="auto"/>
        <w:bottom w:val="none" w:sz="0" w:space="0" w:color="auto"/>
        <w:right w:val="none" w:sz="0" w:space="0" w:color="auto"/>
      </w:divBdr>
    </w:div>
    <w:div w:id="1245460110">
      <w:bodyDiv w:val="1"/>
      <w:marLeft w:val="0"/>
      <w:marRight w:val="0"/>
      <w:marTop w:val="0"/>
      <w:marBottom w:val="0"/>
      <w:divBdr>
        <w:top w:val="none" w:sz="0" w:space="0" w:color="auto"/>
        <w:left w:val="none" w:sz="0" w:space="0" w:color="auto"/>
        <w:bottom w:val="none" w:sz="0" w:space="0" w:color="auto"/>
        <w:right w:val="none" w:sz="0" w:space="0" w:color="auto"/>
      </w:divBdr>
    </w:div>
    <w:div w:id="1247574200">
      <w:bodyDiv w:val="1"/>
      <w:marLeft w:val="0"/>
      <w:marRight w:val="0"/>
      <w:marTop w:val="0"/>
      <w:marBottom w:val="0"/>
      <w:divBdr>
        <w:top w:val="none" w:sz="0" w:space="0" w:color="auto"/>
        <w:left w:val="none" w:sz="0" w:space="0" w:color="auto"/>
        <w:bottom w:val="none" w:sz="0" w:space="0" w:color="auto"/>
        <w:right w:val="none" w:sz="0" w:space="0" w:color="auto"/>
      </w:divBdr>
    </w:div>
    <w:div w:id="1248882096">
      <w:bodyDiv w:val="1"/>
      <w:marLeft w:val="0"/>
      <w:marRight w:val="0"/>
      <w:marTop w:val="0"/>
      <w:marBottom w:val="0"/>
      <w:divBdr>
        <w:top w:val="none" w:sz="0" w:space="0" w:color="auto"/>
        <w:left w:val="none" w:sz="0" w:space="0" w:color="auto"/>
        <w:bottom w:val="none" w:sz="0" w:space="0" w:color="auto"/>
        <w:right w:val="none" w:sz="0" w:space="0" w:color="auto"/>
      </w:divBdr>
    </w:div>
    <w:div w:id="1254431551">
      <w:bodyDiv w:val="1"/>
      <w:marLeft w:val="0"/>
      <w:marRight w:val="0"/>
      <w:marTop w:val="0"/>
      <w:marBottom w:val="0"/>
      <w:divBdr>
        <w:top w:val="none" w:sz="0" w:space="0" w:color="auto"/>
        <w:left w:val="none" w:sz="0" w:space="0" w:color="auto"/>
        <w:bottom w:val="none" w:sz="0" w:space="0" w:color="auto"/>
        <w:right w:val="none" w:sz="0" w:space="0" w:color="auto"/>
      </w:divBdr>
    </w:div>
    <w:div w:id="1258635395">
      <w:bodyDiv w:val="1"/>
      <w:marLeft w:val="0"/>
      <w:marRight w:val="0"/>
      <w:marTop w:val="0"/>
      <w:marBottom w:val="0"/>
      <w:divBdr>
        <w:top w:val="none" w:sz="0" w:space="0" w:color="auto"/>
        <w:left w:val="none" w:sz="0" w:space="0" w:color="auto"/>
        <w:bottom w:val="none" w:sz="0" w:space="0" w:color="auto"/>
        <w:right w:val="none" w:sz="0" w:space="0" w:color="auto"/>
      </w:divBdr>
    </w:div>
    <w:div w:id="1262300180">
      <w:bodyDiv w:val="1"/>
      <w:marLeft w:val="0"/>
      <w:marRight w:val="0"/>
      <w:marTop w:val="0"/>
      <w:marBottom w:val="0"/>
      <w:divBdr>
        <w:top w:val="none" w:sz="0" w:space="0" w:color="auto"/>
        <w:left w:val="none" w:sz="0" w:space="0" w:color="auto"/>
        <w:bottom w:val="none" w:sz="0" w:space="0" w:color="auto"/>
        <w:right w:val="none" w:sz="0" w:space="0" w:color="auto"/>
      </w:divBdr>
    </w:div>
    <w:div w:id="1267731155">
      <w:bodyDiv w:val="1"/>
      <w:marLeft w:val="0"/>
      <w:marRight w:val="0"/>
      <w:marTop w:val="0"/>
      <w:marBottom w:val="0"/>
      <w:divBdr>
        <w:top w:val="none" w:sz="0" w:space="0" w:color="auto"/>
        <w:left w:val="none" w:sz="0" w:space="0" w:color="auto"/>
        <w:bottom w:val="none" w:sz="0" w:space="0" w:color="auto"/>
        <w:right w:val="none" w:sz="0" w:space="0" w:color="auto"/>
      </w:divBdr>
    </w:div>
    <w:div w:id="1272787096">
      <w:bodyDiv w:val="1"/>
      <w:marLeft w:val="0"/>
      <w:marRight w:val="0"/>
      <w:marTop w:val="0"/>
      <w:marBottom w:val="0"/>
      <w:divBdr>
        <w:top w:val="none" w:sz="0" w:space="0" w:color="auto"/>
        <w:left w:val="none" w:sz="0" w:space="0" w:color="auto"/>
        <w:bottom w:val="none" w:sz="0" w:space="0" w:color="auto"/>
        <w:right w:val="none" w:sz="0" w:space="0" w:color="auto"/>
      </w:divBdr>
    </w:div>
    <w:div w:id="1275676123">
      <w:bodyDiv w:val="1"/>
      <w:marLeft w:val="0"/>
      <w:marRight w:val="0"/>
      <w:marTop w:val="0"/>
      <w:marBottom w:val="0"/>
      <w:divBdr>
        <w:top w:val="none" w:sz="0" w:space="0" w:color="auto"/>
        <w:left w:val="none" w:sz="0" w:space="0" w:color="auto"/>
        <w:bottom w:val="none" w:sz="0" w:space="0" w:color="auto"/>
        <w:right w:val="none" w:sz="0" w:space="0" w:color="auto"/>
      </w:divBdr>
    </w:div>
    <w:div w:id="1276903835">
      <w:bodyDiv w:val="1"/>
      <w:marLeft w:val="0"/>
      <w:marRight w:val="0"/>
      <w:marTop w:val="0"/>
      <w:marBottom w:val="0"/>
      <w:divBdr>
        <w:top w:val="none" w:sz="0" w:space="0" w:color="auto"/>
        <w:left w:val="none" w:sz="0" w:space="0" w:color="auto"/>
        <w:bottom w:val="none" w:sz="0" w:space="0" w:color="auto"/>
        <w:right w:val="none" w:sz="0" w:space="0" w:color="auto"/>
      </w:divBdr>
    </w:div>
    <w:div w:id="1283154084">
      <w:bodyDiv w:val="1"/>
      <w:marLeft w:val="0"/>
      <w:marRight w:val="0"/>
      <w:marTop w:val="0"/>
      <w:marBottom w:val="0"/>
      <w:divBdr>
        <w:top w:val="none" w:sz="0" w:space="0" w:color="auto"/>
        <w:left w:val="none" w:sz="0" w:space="0" w:color="auto"/>
        <w:bottom w:val="none" w:sz="0" w:space="0" w:color="auto"/>
        <w:right w:val="none" w:sz="0" w:space="0" w:color="auto"/>
      </w:divBdr>
    </w:div>
    <w:div w:id="1284002419">
      <w:bodyDiv w:val="1"/>
      <w:marLeft w:val="0"/>
      <w:marRight w:val="0"/>
      <w:marTop w:val="0"/>
      <w:marBottom w:val="0"/>
      <w:divBdr>
        <w:top w:val="none" w:sz="0" w:space="0" w:color="auto"/>
        <w:left w:val="none" w:sz="0" w:space="0" w:color="auto"/>
        <w:bottom w:val="none" w:sz="0" w:space="0" w:color="auto"/>
        <w:right w:val="none" w:sz="0" w:space="0" w:color="auto"/>
      </w:divBdr>
    </w:div>
    <w:div w:id="1284846523">
      <w:bodyDiv w:val="1"/>
      <w:marLeft w:val="0"/>
      <w:marRight w:val="0"/>
      <w:marTop w:val="0"/>
      <w:marBottom w:val="0"/>
      <w:divBdr>
        <w:top w:val="none" w:sz="0" w:space="0" w:color="auto"/>
        <w:left w:val="none" w:sz="0" w:space="0" w:color="auto"/>
        <w:bottom w:val="none" w:sz="0" w:space="0" w:color="auto"/>
        <w:right w:val="none" w:sz="0" w:space="0" w:color="auto"/>
      </w:divBdr>
    </w:div>
    <w:div w:id="1294024125">
      <w:bodyDiv w:val="1"/>
      <w:marLeft w:val="0"/>
      <w:marRight w:val="0"/>
      <w:marTop w:val="0"/>
      <w:marBottom w:val="0"/>
      <w:divBdr>
        <w:top w:val="none" w:sz="0" w:space="0" w:color="auto"/>
        <w:left w:val="none" w:sz="0" w:space="0" w:color="auto"/>
        <w:bottom w:val="none" w:sz="0" w:space="0" w:color="auto"/>
        <w:right w:val="none" w:sz="0" w:space="0" w:color="auto"/>
      </w:divBdr>
    </w:div>
    <w:div w:id="1295865010">
      <w:bodyDiv w:val="1"/>
      <w:marLeft w:val="0"/>
      <w:marRight w:val="0"/>
      <w:marTop w:val="0"/>
      <w:marBottom w:val="0"/>
      <w:divBdr>
        <w:top w:val="none" w:sz="0" w:space="0" w:color="auto"/>
        <w:left w:val="none" w:sz="0" w:space="0" w:color="auto"/>
        <w:bottom w:val="none" w:sz="0" w:space="0" w:color="auto"/>
        <w:right w:val="none" w:sz="0" w:space="0" w:color="auto"/>
      </w:divBdr>
    </w:div>
    <w:div w:id="1303924566">
      <w:bodyDiv w:val="1"/>
      <w:marLeft w:val="0"/>
      <w:marRight w:val="0"/>
      <w:marTop w:val="0"/>
      <w:marBottom w:val="0"/>
      <w:divBdr>
        <w:top w:val="none" w:sz="0" w:space="0" w:color="auto"/>
        <w:left w:val="none" w:sz="0" w:space="0" w:color="auto"/>
        <w:bottom w:val="none" w:sz="0" w:space="0" w:color="auto"/>
        <w:right w:val="none" w:sz="0" w:space="0" w:color="auto"/>
      </w:divBdr>
    </w:div>
    <w:div w:id="1305506828">
      <w:bodyDiv w:val="1"/>
      <w:marLeft w:val="0"/>
      <w:marRight w:val="0"/>
      <w:marTop w:val="0"/>
      <w:marBottom w:val="0"/>
      <w:divBdr>
        <w:top w:val="none" w:sz="0" w:space="0" w:color="auto"/>
        <w:left w:val="none" w:sz="0" w:space="0" w:color="auto"/>
        <w:bottom w:val="none" w:sz="0" w:space="0" w:color="auto"/>
        <w:right w:val="none" w:sz="0" w:space="0" w:color="auto"/>
      </w:divBdr>
    </w:div>
    <w:div w:id="1320769285">
      <w:bodyDiv w:val="1"/>
      <w:marLeft w:val="0"/>
      <w:marRight w:val="0"/>
      <w:marTop w:val="0"/>
      <w:marBottom w:val="0"/>
      <w:divBdr>
        <w:top w:val="none" w:sz="0" w:space="0" w:color="auto"/>
        <w:left w:val="none" w:sz="0" w:space="0" w:color="auto"/>
        <w:bottom w:val="none" w:sz="0" w:space="0" w:color="auto"/>
        <w:right w:val="none" w:sz="0" w:space="0" w:color="auto"/>
      </w:divBdr>
    </w:div>
    <w:div w:id="1324309748">
      <w:bodyDiv w:val="1"/>
      <w:marLeft w:val="0"/>
      <w:marRight w:val="0"/>
      <w:marTop w:val="0"/>
      <w:marBottom w:val="0"/>
      <w:divBdr>
        <w:top w:val="none" w:sz="0" w:space="0" w:color="auto"/>
        <w:left w:val="none" w:sz="0" w:space="0" w:color="auto"/>
        <w:bottom w:val="none" w:sz="0" w:space="0" w:color="auto"/>
        <w:right w:val="none" w:sz="0" w:space="0" w:color="auto"/>
      </w:divBdr>
    </w:div>
    <w:div w:id="1325016377">
      <w:bodyDiv w:val="1"/>
      <w:marLeft w:val="0"/>
      <w:marRight w:val="0"/>
      <w:marTop w:val="0"/>
      <w:marBottom w:val="0"/>
      <w:divBdr>
        <w:top w:val="none" w:sz="0" w:space="0" w:color="auto"/>
        <w:left w:val="none" w:sz="0" w:space="0" w:color="auto"/>
        <w:bottom w:val="none" w:sz="0" w:space="0" w:color="auto"/>
        <w:right w:val="none" w:sz="0" w:space="0" w:color="auto"/>
      </w:divBdr>
    </w:div>
    <w:div w:id="1325552830">
      <w:bodyDiv w:val="1"/>
      <w:marLeft w:val="0"/>
      <w:marRight w:val="0"/>
      <w:marTop w:val="0"/>
      <w:marBottom w:val="0"/>
      <w:divBdr>
        <w:top w:val="none" w:sz="0" w:space="0" w:color="auto"/>
        <w:left w:val="none" w:sz="0" w:space="0" w:color="auto"/>
        <w:bottom w:val="none" w:sz="0" w:space="0" w:color="auto"/>
        <w:right w:val="none" w:sz="0" w:space="0" w:color="auto"/>
      </w:divBdr>
    </w:div>
    <w:div w:id="1328366682">
      <w:bodyDiv w:val="1"/>
      <w:marLeft w:val="0"/>
      <w:marRight w:val="0"/>
      <w:marTop w:val="0"/>
      <w:marBottom w:val="0"/>
      <w:divBdr>
        <w:top w:val="none" w:sz="0" w:space="0" w:color="auto"/>
        <w:left w:val="none" w:sz="0" w:space="0" w:color="auto"/>
        <w:bottom w:val="none" w:sz="0" w:space="0" w:color="auto"/>
        <w:right w:val="none" w:sz="0" w:space="0" w:color="auto"/>
      </w:divBdr>
    </w:div>
    <w:div w:id="1329751626">
      <w:bodyDiv w:val="1"/>
      <w:marLeft w:val="0"/>
      <w:marRight w:val="0"/>
      <w:marTop w:val="0"/>
      <w:marBottom w:val="0"/>
      <w:divBdr>
        <w:top w:val="none" w:sz="0" w:space="0" w:color="auto"/>
        <w:left w:val="none" w:sz="0" w:space="0" w:color="auto"/>
        <w:bottom w:val="none" w:sz="0" w:space="0" w:color="auto"/>
        <w:right w:val="none" w:sz="0" w:space="0" w:color="auto"/>
      </w:divBdr>
    </w:div>
    <w:div w:id="1329863395">
      <w:bodyDiv w:val="1"/>
      <w:marLeft w:val="0"/>
      <w:marRight w:val="0"/>
      <w:marTop w:val="0"/>
      <w:marBottom w:val="0"/>
      <w:divBdr>
        <w:top w:val="none" w:sz="0" w:space="0" w:color="auto"/>
        <w:left w:val="none" w:sz="0" w:space="0" w:color="auto"/>
        <w:bottom w:val="none" w:sz="0" w:space="0" w:color="auto"/>
        <w:right w:val="none" w:sz="0" w:space="0" w:color="auto"/>
      </w:divBdr>
    </w:div>
    <w:div w:id="1332638867">
      <w:bodyDiv w:val="1"/>
      <w:marLeft w:val="0"/>
      <w:marRight w:val="0"/>
      <w:marTop w:val="0"/>
      <w:marBottom w:val="0"/>
      <w:divBdr>
        <w:top w:val="none" w:sz="0" w:space="0" w:color="auto"/>
        <w:left w:val="none" w:sz="0" w:space="0" w:color="auto"/>
        <w:bottom w:val="none" w:sz="0" w:space="0" w:color="auto"/>
        <w:right w:val="none" w:sz="0" w:space="0" w:color="auto"/>
      </w:divBdr>
    </w:div>
    <w:div w:id="1334643502">
      <w:bodyDiv w:val="1"/>
      <w:marLeft w:val="0"/>
      <w:marRight w:val="0"/>
      <w:marTop w:val="0"/>
      <w:marBottom w:val="0"/>
      <w:divBdr>
        <w:top w:val="none" w:sz="0" w:space="0" w:color="auto"/>
        <w:left w:val="none" w:sz="0" w:space="0" w:color="auto"/>
        <w:bottom w:val="none" w:sz="0" w:space="0" w:color="auto"/>
        <w:right w:val="none" w:sz="0" w:space="0" w:color="auto"/>
      </w:divBdr>
    </w:div>
    <w:div w:id="1335037023">
      <w:bodyDiv w:val="1"/>
      <w:marLeft w:val="0"/>
      <w:marRight w:val="0"/>
      <w:marTop w:val="0"/>
      <w:marBottom w:val="0"/>
      <w:divBdr>
        <w:top w:val="none" w:sz="0" w:space="0" w:color="auto"/>
        <w:left w:val="none" w:sz="0" w:space="0" w:color="auto"/>
        <w:bottom w:val="none" w:sz="0" w:space="0" w:color="auto"/>
        <w:right w:val="none" w:sz="0" w:space="0" w:color="auto"/>
      </w:divBdr>
    </w:div>
    <w:div w:id="1339040720">
      <w:bodyDiv w:val="1"/>
      <w:marLeft w:val="0"/>
      <w:marRight w:val="0"/>
      <w:marTop w:val="0"/>
      <w:marBottom w:val="0"/>
      <w:divBdr>
        <w:top w:val="none" w:sz="0" w:space="0" w:color="auto"/>
        <w:left w:val="none" w:sz="0" w:space="0" w:color="auto"/>
        <w:bottom w:val="none" w:sz="0" w:space="0" w:color="auto"/>
        <w:right w:val="none" w:sz="0" w:space="0" w:color="auto"/>
      </w:divBdr>
    </w:div>
    <w:div w:id="1342051239">
      <w:bodyDiv w:val="1"/>
      <w:marLeft w:val="0"/>
      <w:marRight w:val="0"/>
      <w:marTop w:val="0"/>
      <w:marBottom w:val="0"/>
      <w:divBdr>
        <w:top w:val="none" w:sz="0" w:space="0" w:color="auto"/>
        <w:left w:val="none" w:sz="0" w:space="0" w:color="auto"/>
        <w:bottom w:val="none" w:sz="0" w:space="0" w:color="auto"/>
        <w:right w:val="none" w:sz="0" w:space="0" w:color="auto"/>
      </w:divBdr>
    </w:div>
    <w:div w:id="1343702739">
      <w:bodyDiv w:val="1"/>
      <w:marLeft w:val="0"/>
      <w:marRight w:val="0"/>
      <w:marTop w:val="0"/>
      <w:marBottom w:val="0"/>
      <w:divBdr>
        <w:top w:val="none" w:sz="0" w:space="0" w:color="auto"/>
        <w:left w:val="none" w:sz="0" w:space="0" w:color="auto"/>
        <w:bottom w:val="none" w:sz="0" w:space="0" w:color="auto"/>
        <w:right w:val="none" w:sz="0" w:space="0" w:color="auto"/>
      </w:divBdr>
    </w:div>
    <w:div w:id="1344479318">
      <w:bodyDiv w:val="1"/>
      <w:marLeft w:val="0"/>
      <w:marRight w:val="0"/>
      <w:marTop w:val="0"/>
      <w:marBottom w:val="0"/>
      <w:divBdr>
        <w:top w:val="none" w:sz="0" w:space="0" w:color="auto"/>
        <w:left w:val="none" w:sz="0" w:space="0" w:color="auto"/>
        <w:bottom w:val="none" w:sz="0" w:space="0" w:color="auto"/>
        <w:right w:val="none" w:sz="0" w:space="0" w:color="auto"/>
      </w:divBdr>
    </w:div>
    <w:div w:id="1380277755">
      <w:bodyDiv w:val="1"/>
      <w:marLeft w:val="0"/>
      <w:marRight w:val="0"/>
      <w:marTop w:val="0"/>
      <w:marBottom w:val="0"/>
      <w:divBdr>
        <w:top w:val="none" w:sz="0" w:space="0" w:color="auto"/>
        <w:left w:val="none" w:sz="0" w:space="0" w:color="auto"/>
        <w:bottom w:val="none" w:sz="0" w:space="0" w:color="auto"/>
        <w:right w:val="none" w:sz="0" w:space="0" w:color="auto"/>
      </w:divBdr>
    </w:div>
    <w:div w:id="1382830403">
      <w:bodyDiv w:val="1"/>
      <w:marLeft w:val="0"/>
      <w:marRight w:val="0"/>
      <w:marTop w:val="0"/>
      <w:marBottom w:val="0"/>
      <w:divBdr>
        <w:top w:val="none" w:sz="0" w:space="0" w:color="auto"/>
        <w:left w:val="none" w:sz="0" w:space="0" w:color="auto"/>
        <w:bottom w:val="none" w:sz="0" w:space="0" w:color="auto"/>
        <w:right w:val="none" w:sz="0" w:space="0" w:color="auto"/>
      </w:divBdr>
    </w:div>
    <w:div w:id="1383485340">
      <w:bodyDiv w:val="1"/>
      <w:marLeft w:val="0"/>
      <w:marRight w:val="0"/>
      <w:marTop w:val="0"/>
      <w:marBottom w:val="0"/>
      <w:divBdr>
        <w:top w:val="none" w:sz="0" w:space="0" w:color="auto"/>
        <w:left w:val="none" w:sz="0" w:space="0" w:color="auto"/>
        <w:bottom w:val="none" w:sz="0" w:space="0" w:color="auto"/>
        <w:right w:val="none" w:sz="0" w:space="0" w:color="auto"/>
      </w:divBdr>
    </w:div>
    <w:div w:id="1387028636">
      <w:bodyDiv w:val="1"/>
      <w:marLeft w:val="0"/>
      <w:marRight w:val="0"/>
      <w:marTop w:val="0"/>
      <w:marBottom w:val="0"/>
      <w:divBdr>
        <w:top w:val="none" w:sz="0" w:space="0" w:color="auto"/>
        <w:left w:val="none" w:sz="0" w:space="0" w:color="auto"/>
        <w:bottom w:val="none" w:sz="0" w:space="0" w:color="auto"/>
        <w:right w:val="none" w:sz="0" w:space="0" w:color="auto"/>
      </w:divBdr>
    </w:div>
    <w:div w:id="1389455035">
      <w:bodyDiv w:val="1"/>
      <w:marLeft w:val="0"/>
      <w:marRight w:val="0"/>
      <w:marTop w:val="0"/>
      <w:marBottom w:val="0"/>
      <w:divBdr>
        <w:top w:val="none" w:sz="0" w:space="0" w:color="auto"/>
        <w:left w:val="none" w:sz="0" w:space="0" w:color="auto"/>
        <w:bottom w:val="none" w:sz="0" w:space="0" w:color="auto"/>
        <w:right w:val="none" w:sz="0" w:space="0" w:color="auto"/>
      </w:divBdr>
    </w:div>
    <w:div w:id="1395615319">
      <w:bodyDiv w:val="1"/>
      <w:marLeft w:val="0"/>
      <w:marRight w:val="0"/>
      <w:marTop w:val="0"/>
      <w:marBottom w:val="0"/>
      <w:divBdr>
        <w:top w:val="none" w:sz="0" w:space="0" w:color="auto"/>
        <w:left w:val="none" w:sz="0" w:space="0" w:color="auto"/>
        <w:bottom w:val="none" w:sz="0" w:space="0" w:color="auto"/>
        <w:right w:val="none" w:sz="0" w:space="0" w:color="auto"/>
      </w:divBdr>
    </w:div>
    <w:div w:id="1398480471">
      <w:bodyDiv w:val="1"/>
      <w:marLeft w:val="0"/>
      <w:marRight w:val="0"/>
      <w:marTop w:val="0"/>
      <w:marBottom w:val="0"/>
      <w:divBdr>
        <w:top w:val="none" w:sz="0" w:space="0" w:color="auto"/>
        <w:left w:val="none" w:sz="0" w:space="0" w:color="auto"/>
        <w:bottom w:val="none" w:sz="0" w:space="0" w:color="auto"/>
        <w:right w:val="none" w:sz="0" w:space="0" w:color="auto"/>
      </w:divBdr>
    </w:div>
    <w:div w:id="1399598331">
      <w:bodyDiv w:val="1"/>
      <w:marLeft w:val="0"/>
      <w:marRight w:val="0"/>
      <w:marTop w:val="0"/>
      <w:marBottom w:val="0"/>
      <w:divBdr>
        <w:top w:val="none" w:sz="0" w:space="0" w:color="auto"/>
        <w:left w:val="none" w:sz="0" w:space="0" w:color="auto"/>
        <w:bottom w:val="none" w:sz="0" w:space="0" w:color="auto"/>
        <w:right w:val="none" w:sz="0" w:space="0" w:color="auto"/>
      </w:divBdr>
    </w:div>
    <w:div w:id="1402367811">
      <w:bodyDiv w:val="1"/>
      <w:marLeft w:val="0"/>
      <w:marRight w:val="0"/>
      <w:marTop w:val="0"/>
      <w:marBottom w:val="0"/>
      <w:divBdr>
        <w:top w:val="none" w:sz="0" w:space="0" w:color="auto"/>
        <w:left w:val="none" w:sz="0" w:space="0" w:color="auto"/>
        <w:bottom w:val="none" w:sz="0" w:space="0" w:color="auto"/>
        <w:right w:val="none" w:sz="0" w:space="0" w:color="auto"/>
      </w:divBdr>
    </w:div>
    <w:div w:id="1405688715">
      <w:bodyDiv w:val="1"/>
      <w:marLeft w:val="0"/>
      <w:marRight w:val="0"/>
      <w:marTop w:val="0"/>
      <w:marBottom w:val="0"/>
      <w:divBdr>
        <w:top w:val="none" w:sz="0" w:space="0" w:color="auto"/>
        <w:left w:val="none" w:sz="0" w:space="0" w:color="auto"/>
        <w:bottom w:val="none" w:sz="0" w:space="0" w:color="auto"/>
        <w:right w:val="none" w:sz="0" w:space="0" w:color="auto"/>
      </w:divBdr>
    </w:div>
    <w:div w:id="1418479528">
      <w:bodyDiv w:val="1"/>
      <w:marLeft w:val="0"/>
      <w:marRight w:val="0"/>
      <w:marTop w:val="0"/>
      <w:marBottom w:val="0"/>
      <w:divBdr>
        <w:top w:val="none" w:sz="0" w:space="0" w:color="auto"/>
        <w:left w:val="none" w:sz="0" w:space="0" w:color="auto"/>
        <w:bottom w:val="none" w:sz="0" w:space="0" w:color="auto"/>
        <w:right w:val="none" w:sz="0" w:space="0" w:color="auto"/>
      </w:divBdr>
    </w:div>
    <w:div w:id="1427652339">
      <w:bodyDiv w:val="1"/>
      <w:marLeft w:val="0"/>
      <w:marRight w:val="0"/>
      <w:marTop w:val="0"/>
      <w:marBottom w:val="0"/>
      <w:divBdr>
        <w:top w:val="none" w:sz="0" w:space="0" w:color="auto"/>
        <w:left w:val="none" w:sz="0" w:space="0" w:color="auto"/>
        <w:bottom w:val="none" w:sz="0" w:space="0" w:color="auto"/>
        <w:right w:val="none" w:sz="0" w:space="0" w:color="auto"/>
      </w:divBdr>
    </w:div>
    <w:div w:id="1449466297">
      <w:bodyDiv w:val="1"/>
      <w:marLeft w:val="0"/>
      <w:marRight w:val="0"/>
      <w:marTop w:val="0"/>
      <w:marBottom w:val="0"/>
      <w:divBdr>
        <w:top w:val="none" w:sz="0" w:space="0" w:color="auto"/>
        <w:left w:val="none" w:sz="0" w:space="0" w:color="auto"/>
        <w:bottom w:val="none" w:sz="0" w:space="0" w:color="auto"/>
        <w:right w:val="none" w:sz="0" w:space="0" w:color="auto"/>
      </w:divBdr>
    </w:div>
    <w:div w:id="1458987100">
      <w:bodyDiv w:val="1"/>
      <w:marLeft w:val="0"/>
      <w:marRight w:val="0"/>
      <w:marTop w:val="0"/>
      <w:marBottom w:val="0"/>
      <w:divBdr>
        <w:top w:val="none" w:sz="0" w:space="0" w:color="auto"/>
        <w:left w:val="none" w:sz="0" w:space="0" w:color="auto"/>
        <w:bottom w:val="none" w:sz="0" w:space="0" w:color="auto"/>
        <w:right w:val="none" w:sz="0" w:space="0" w:color="auto"/>
      </w:divBdr>
    </w:div>
    <w:div w:id="1460028482">
      <w:bodyDiv w:val="1"/>
      <w:marLeft w:val="0"/>
      <w:marRight w:val="0"/>
      <w:marTop w:val="0"/>
      <w:marBottom w:val="0"/>
      <w:divBdr>
        <w:top w:val="none" w:sz="0" w:space="0" w:color="auto"/>
        <w:left w:val="none" w:sz="0" w:space="0" w:color="auto"/>
        <w:bottom w:val="none" w:sz="0" w:space="0" w:color="auto"/>
        <w:right w:val="none" w:sz="0" w:space="0" w:color="auto"/>
      </w:divBdr>
    </w:div>
    <w:div w:id="1462503126">
      <w:bodyDiv w:val="1"/>
      <w:marLeft w:val="0"/>
      <w:marRight w:val="0"/>
      <w:marTop w:val="0"/>
      <w:marBottom w:val="0"/>
      <w:divBdr>
        <w:top w:val="none" w:sz="0" w:space="0" w:color="auto"/>
        <w:left w:val="none" w:sz="0" w:space="0" w:color="auto"/>
        <w:bottom w:val="none" w:sz="0" w:space="0" w:color="auto"/>
        <w:right w:val="none" w:sz="0" w:space="0" w:color="auto"/>
      </w:divBdr>
    </w:div>
    <w:div w:id="1464274690">
      <w:bodyDiv w:val="1"/>
      <w:marLeft w:val="0"/>
      <w:marRight w:val="0"/>
      <w:marTop w:val="0"/>
      <w:marBottom w:val="0"/>
      <w:divBdr>
        <w:top w:val="none" w:sz="0" w:space="0" w:color="auto"/>
        <w:left w:val="none" w:sz="0" w:space="0" w:color="auto"/>
        <w:bottom w:val="none" w:sz="0" w:space="0" w:color="auto"/>
        <w:right w:val="none" w:sz="0" w:space="0" w:color="auto"/>
      </w:divBdr>
    </w:div>
    <w:div w:id="1465462982">
      <w:bodyDiv w:val="1"/>
      <w:marLeft w:val="0"/>
      <w:marRight w:val="0"/>
      <w:marTop w:val="0"/>
      <w:marBottom w:val="0"/>
      <w:divBdr>
        <w:top w:val="none" w:sz="0" w:space="0" w:color="auto"/>
        <w:left w:val="none" w:sz="0" w:space="0" w:color="auto"/>
        <w:bottom w:val="none" w:sz="0" w:space="0" w:color="auto"/>
        <w:right w:val="none" w:sz="0" w:space="0" w:color="auto"/>
      </w:divBdr>
    </w:div>
    <w:div w:id="1473402356">
      <w:bodyDiv w:val="1"/>
      <w:marLeft w:val="0"/>
      <w:marRight w:val="0"/>
      <w:marTop w:val="0"/>
      <w:marBottom w:val="0"/>
      <w:divBdr>
        <w:top w:val="none" w:sz="0" w:space="0" w:color="auto"/>
        <w:left w:val="none" w:sz="0" w:space="0" w:color="auto"/>
        <w:bottom w:val="none" w:sz="0" w:space="0" w:color="auto"/>
        <w:right w:val="none" w:sz="0" w:space="0" w:color="auto"/>
      </w:divBdr>
    </w:div>
    <w:div w:id="1473864060">
      <w:bodyDiv w:val="1"/>
      <w:marLeft w:val="0"/>
      <w:marRight w:val="0"/>
      <w:marTop w:val="0"/>
      <w:marBottom w:val="0"/>
      <w:divBdr>
        <w:top w:val="none" w:sz="0" w:space="0" w:color="auto"/>
        <w:left w:val="none" w:sz="0" w:space="0" w:color="auto"/>
        <w:bottom w:val="none" w:sz="0" w:space="0" w:color="auto"/>
        <w:right w:val="none" w:sz="0" w:space="0" w:color="auto"/>
      </w:divBdr>
    </w:div>
    <w:div w:id="1478641327">
      <w:bodyDiv w:val="1"/>
      <w:marLeft w:val="0"/>
      <w:marRight w:val="0"/>
      <w:marTop w:val="0"/>
      <w:marBottom w:val="0"/>
      <w:divBdr>
        <w:top w:val="none" w:sz="0" w:space="0" w:color="auto"/>
        <w:left w:val="none" w:sz="0" w:space="0" w:color="auto"/>
        <w:bottom w:val="none" w:sz="0" w:space="0" w:color="auto"/>
        <w:right w:val="none" w:sz="0" w:space="0" w:color="auto"/>
      </w:divBdr>
    </w:div>
    <w:div w:id="1479960453">
      <w:bodyDiv w:val="1"/>
      <w:marLeft w:val="0"/>
      <w:marRight w:val="0"/>
      <w:marTop w:val="0"/>
      <w:marBottom w:val="0"/>
      <w:divBdr>
        <w:top w:val="none" w:sz="0" w:space="0" w:color="auto"/>
        <w:left w:val="none" w:sz="0" w:space="0" w:color="auto"/>
        <w:bottom w:val="none" w:sz="0" w:space="0" w:color="auto"/>
        <w:right w:val="none" w:sz="0" w:space="0" w:color="auto"/>
      </w:divBdr>
    </w:div>
    <w:div w:id="1480419530">
      <w:bodyDiv w:val="1"/>
      <w:marLeft w:val="0"/>
      <w:marRight w:val="0"/>
      <w:marTop w:val="0"/>
      <w:marBottom w:val="0"/>
      <w:divBdr>
        <w:top w:val="none" w:sz="0" w:space="0" w:color="auto"/>
        <w:left w:val="none" w:sz="0" w:space="0" w:color="auto"/>
        <w:bottom w:val="none" w:sz="0" w:space="0" w:color="auto"/>
        <w:right w:val="none" w:sz="0" w:space="0" w:color="auto"/>
      </w:divBdr>
    </w:div>
    <w:div w:id="1480807767">
      <w:bodyDiv w:val="1"/>
      <w:marLeft w:val="0"/>
      <w:marRight w:val="0"/>
      <w:marTop w:val="0"/>
      <w:marBottom w:val="0"/>
      <w:divBdr>
        <w:top w:val="none" w:sz="0" w:space="0" w:color="auto"/>
        <w:left w:val="none" w:sz="0" w:space="0" w:color="auto"/>
        <w:bottom w:val="none" w:sz="0" w:space="0" w:color="auto"/>
        <w:right w:val="none" w:sz="0" w:space="0" w:color="auto"/>
      </w:divBdr>
    </w:div>
    <w:div w:id="1489637874">
      <w:bodyDiv w:val="1"/>
      <w:marLeft w:val="0"/>
      <w:marRight w:val="0"/>
      <w:marTop w:val="0"/>
      <w:marBottom w:val="0"/>
      <w:divBdr>
        <w:top w:val="none" w:sz="0" w:space="0" w:color="auto"/>
        <w:left w:val="none" w:sz="0" w:space="0" w:color="auto"/>
        <w:bottom w:val="none" w:sz="0" w:space="0" w:color="auto"/>
        <w:right w:val="none" w:sz="0" w:space="0" w:color="auto"/>
      </w:divBdr>
    </w:div>
    <w:div w:id="1490899839">
      <w:bodyDiv w:val="1"/>
      <w:marLeft w:val="0"/>
      <w:marRight w:val="0"/>
      <w:marTop w:val="0"/>
      <w:marBottom w:val="0"/>
      <w:divBdr>
        <w:top w:val="none" w:sz="0" w:space="0" w:color="auto"/>
        <w:left w:val="none" w:sz="0" w:space="0" w:color="auto"/>
        <w:bottom w:val="none" w:sz="0" w:space="0" w:color="auto"/>
        <w:right w:val="none" w:sz="0" w:space="0" w:color="auto"/>
      </w:divBdr>
    </w:div>
    <w:div w:id="1499922445">
      <w:bodyDiv w:val="1"/>
      <w:marLeft w:val="0"/>
      <w:marRight w:val="0"/>
      <w:marTop w:val="0"/>
      <w:marBottom w:val="0"/>
      <w:divBdr>
        <w:top w:val="none" w:sz="0" w:space="0" w:color="auto"/>
        <w:left w:val="none" w:sz="0" w:space="0" w:color="auto"/>
        <w:bottom w:val="none" w:sz="0" w:space="0" w:color="auto"/>
        <w:right w:val="none" w:sz="0" w:space="0" w:color="auto"/>
      </w:divBdr>
    </w:div>
    <w:div w:id="1514147697">
      <w:bodyDiv w:val="1"/>
      <w:marLeft w:val="0"/>
      <w:marRight w:val="0"/>
      <w:marTop w:val="0"/>
      <w:marBottom w:val="0"/>
      <w:divBdr>
        <w:top w:val="none" w:sz="0" w:space="0" w:color="auto"/>
        <w:left w:val="none" w:sz="0" w:space="0" w:color="auto"/>
        <w:bottom w:val="none" w:sz="0" w:space="0" w:color="auto"/>
        <w:right w:val="none" w:sz="0" w:space="0" w:color="auto"/>
      </w:divBdr>
    </w:div>
    <w:div w:id="1516965040">
      <w:bodyDiv w:val="1"/>
      <w:marLeft w:val="0"/>
      <w:marRight w:val="0"/>
      <w:marTop w:val="0"/>
      <w:marBottom w:val="0"/>
      <w:divBdr>
        <w:top w:val="none" w:sz="0" w:space="0" w:color="auto"/>
        <w:left w:val="none" w:sz="0" w:space="0" w:color="auto"/>
        <w:bottom w:val="none" w:sz="0" w:space="0" w:color="auto"/>
        <w:right w:val="none" w:sz="0" w:space="0" w:color="auto"/>
      </w:divBdr>
    </w:div>
    <w:div w:id="1522351158">
      <w:bodyDiv w:val="1"/>
      <w:marLeft w:val="0"/>
      <w:marRight w:val="0"/>
      <w:marTop w:val="0"/>
      <w:marBottom w:val="0"/>
      <w:divBdr>
        <w:top w:val="none" w:sz="0" w:space="0" w:color="auto"/>
        <w:left w:val="none" w:sz="0" w:space="0" w:color="auto"/>
        <w:bottom w:val="none" w:sz="0" w:space="0" w:color="auto"/>
        <w:right w:val="none" w:sz="0" w:space="0" w:color="auto"/>
      </w:divBdr>
    </w:div>
    <w:div w:id="1535923019">
      <w:bodyDiv w:val="1"/>
      <w:marLeft w:val="0"/>
      <w:marRight w:val="0"/>
      <w:marTop w:val="0"/>
      <w:marBottom w:val="0"/>
      <w:divBdr>
        <w:top w:val="none" w:sz="0" w:space="0" w:color="auto"/>
        <w:left w:val="none" w:sz="0" w:space="0" w:color="auto"/>
        <w:bottom w:val="none" w:sz="0" w:space="0" w:color="auto"/>
        <w:right w:val="none" w:sz="0" w:space="0" w:color="auto"/>
      </w:divBdr>
    </w:div>
    <w:div w:id="1536192953">
      <w:bodyDiv w:val="1"/>
      <w:marLeft w:val="0"/>
      <w:marRight w:val="0"/>
      <w:marTop w:val="0"/>
      <w:marBottom w:val="0"/>
      <w:divBdr>
        <w:top w:val="none" w:sz="0" w:space="0" w:color="auto"/>
        <w:left w:val="none" w:sz="0" w:space="0" w:color="auto"/>
        <w:bottom w:val="none" w:sz="0" w:space="0" w:color="auto"/>
        <w:right w:val="none" w:sz="0" w:space="0" w:color="auto"/>
      </w:divBdr>
    </w:div>
    <w:div w:id="1537087370">
      <w:bodyDiv w:val="1"/>
      <w:marLeft w:val="0"/>
      <w:marRight w:val="0"/>
      <w:marTop w:val="0"/>
      <w:marBottom w:val="0"/>
      <w:divBdr>
        <w:top w:val="none" w:sz="0" w:space="0" w:color="auto"/>
        <w:left w:val="none" w:sz="0" w:space="0" w:color="auto"/>
        <w:bottom w:val="none" w:sz="0" w:space="0" w:color="auto"/>
        <w:right w:val="none" w:sz="0" w:space="0" w:color="auto"/>
      </w:divBdr>
    </w:div>
    <w:div w:id="1537966078">
      <w:bodyDiv w:val="1"/>
      <w:marLeft w:val="0"/>
      <w:marRight w:val="0"/>
      <w:marTop w:val="0"/>
      <w:marBottom w:val="0"/>
      <w:divBdr>
        <w:top w:val="none" w:sz="0" w:space="0" w:color="auto"/>
        <w:left w:val="none" w:sz="0" w:space="0" w:color="auto"/>
        <w:bottom w:val="none" w:sz="0" w:space="0" w:color="auto"/>
        <w:right w:val="none" w:sz="0" w:space="0" w:color="auto"/>
      </w:divBdr>
    </w:div>
    <w:div w:id="1539126852">
      <w:bodyDiv w:val="1"/>
      <w:marLeft w:val="0"/>
      <w:marRight w:val="0"/>
      <w:marTop w:val="0"/>
      <w:marBottom w:val="0"/>
      <w:divBdr>
        <w:top w:val="none" w:sz="0" w:space="0" w:color="auto"/>
        <w:left w:val="none" w:sz="0" w:space="0" w:color="auto"/>
        <w:bottom w:val="none" w:sz="0" w:space="0" w:color="auto"/>
        <w:right w:val="none" w:sz="0" w:space="0" w:color="auto"/>
      </w:divBdr>
    </w:div>
    <w:div w:id="1540700106">
      <w:bodyDiv w:val="1"/>
      <w:marLeft w:val="0"/>
      <w:marRight w:val="0"/>
      <w:marTop w:val="0"/>
      <w:marBottom w:val="0"/>
      <w:divBdr>
        <w:top w:val="none" w:sz="0" w:space="0" w:color="auto"/>
        <w:left w:val="none" w:sz="0" w:space="0" w:color="auto"/>
        <w:bottom w:val="none" w:sz="0" w:space="0" w:color="auto"/>
        <w:right w:val="none" w:sz="0" w:space="0" w:color="auto"/>
      </w:divBdr>
    </w:div>
    <w:div w:id="1541554492">
      <w:bodyDiv w:val="1"/>
      <w:marLeft w:val="0"/>
      <w:marRight w:val="0"/>
      <w:marTop w:val="0"/>
      <w:marBottom w:val="0"/>
      <w:divBdr>
        <w:top w:val="none" w:sz="0" w:space="0" w:color="auto"/>
        <w:left w:val="none" w:sz="0" w:space="0" w:color="auto"/>
        <w:bottom w:val="none" w:sz="0" w:space="0" w:color="auto"/>
        <w:right w:val="none" w:sz="0" w:space="0" w:color="auto"/>
      </w:divBdr>
    </w:div>
    <w:div w:id="1544780868">
      <w:bodyDiv w:val="1"/>
      <w:marLeft w:val="0"/>
      <w:marRight w:val="0"/>
      <w:marTop w:val="0"/>
      <w:marBottom w:val="0"/>
      <w:divBdr>
        <w:top w:val="none" w:sz="0" w:space="0" w:color="auto"/>
        <w:left w:val="none" w:sz="0" w:space="0" w:color="auto"/>
        <w:bottom w:val="none" w:sz="0" w:space="0" w:color="auto"/>
        <w:right w:val="none" w:sz="0" w:space="0" w:color="auto"/>
      </w:divBdr>
    </w:div>
    <w:div w:id="1545016793">
      <w:bodyDiv w:val="1"/>
      <w:marLeft w:val="0"/>
      <w:marRight w:val="0"/>
      <w:marTop w:val="0"/>
      <w:marBottom w:val="0"/>
      <w:divBdr>
        <w:top w:val="none" w:sz="0" w:space="0" w:color="auto"/>
        <w:left w:val="none" w:sz="0" w:space="0" w:color="auto"/>
        <w:bottom w:val="none" w:sz="0" w:space="0" w:color="auto"/>
        <w:right w:val="none" w:sz="0" w:space="0" w:color="auto"/>
      </w:divBdr>
    </w:div>
    <w:div w:id="1545364156">
      <w:bodyDiv w:val="1"/>
      <w:marLeft w:val="0"/>
      <w:marRight w:val="0"/>
      <w:marTop w:val="0"/>
      <w:marBottom w:val="0"/>
      <w:divBdr>
        <w:top w:val="none" w:sz="0" w:space="0" w:color="auto"/>
        <w:left w:val="none" w:sz="0" w:space="0" w:color="auto"/>
        <w:bottom w:val="none" w:sz="0" w:space="0" w:color="auto"/>
        <w:right w:val="none" w:sz="0" w:space="0" w:color="auto"/>
      </w:divBdr>
    </w:div>
    <w:div w:id="1558517296">
      <w:bodyDiv w:val="1"/>
      <w:marLeft w:val="0"/>
      <w:marRight w:val="0"/>
      <w:marTop w:val="0"/>
      <w:marBottom w:val="0"/>
      <w:divBdr>
        <w:top w:val="none" w:sz="0" w:space="0" w:color="auto"/>
        <w:left w:val="none" w:sz="0" w:space="0" w:color="auto"/>
        <w:bottom w:val="none" w:sz="0" w:space="0" w:color="auto"/>
        <w:right w:val="none" w:sz="0" w:space="0" w:color="auto"/>
      </w:divBdr>
    </w:div>
    <w:div w:id="1560705710">
      <w:bodyDiv w:val="1"/>
      <w:marLeft w:val="0"/>
      <w:marRight w:val="0"/>
      <w:marTop w:val="0"/>
      <w:marBottom w:val="0"/>
      <w:divBdr>
        <w:top w:val="none" w:sz="0" w:space="0" w:color="auto"/>
        <w:left w:val="none" w:sz="0" w:space="0" w:color="auto"/>
        <w:bottom w:val="none" w:sz="0" w:space="0" w:color="auto"/>
        <w:right w:val="none" w:sz="0" w:space="0" w:color="auto"/>
      </w:divBdr>
    </w:div>
    <w:div w:id="1567572922">
      <w:bodyDiv w:val="1"/>
      <w:marLeft w:val="0"/>
      <w:marRight w:val="0"/>
      <w:marTop w:val="0"/>
      <w:marBottom w:val="0"/>
      <w:divBdr>
        <w:top w:val="none" w:sz="0" w:space="0" w:color="auto"/>
        <w:left w:val="none" w:sz="0" w:space="0" w:color="auto"/>
        <w:bottom w:val="none" w:sz="0" w:space="0" w:color="auto"/>
        <w:right w:val="none" w:sz="0" w:space="0" w:color="auto"/>
      </w:divBdr>
    </w:div>
    <w:div w:id="1572234268">
      <w:bodyDiv w:val="1"/>
      <w:marLeft w:val="0"/>
      <w:marRight w:val="0"/>
      <w:marTop w:val="0"/>
      <w:marBottom w:val="0"/>
      <w:divBdr>
        <w:top w:val="none" w:sz="0" w:space="0" w:color="auto"/>
        <w:left w:val="none" w:sz="0" w:space="0" w:color="auto"/>
        <w:bottom w:val="none" w:sz="0" w:space="0" w:color="auto"/>
        <w:right w:val="none" w:sz="0" w:space="0" w:color="auto"/>
      </w:divBdr>
    </w:div>
    <w:div w:id="1587618039">
      <w:bodyDiv w:val="1"/>
      <w:marLeft w:val="0"/>
      <w:marRight w:val="0"/>
      <w:marTop w:val="0"/>
      <w:marBottom w:val="0"/>
      <w:divBdr>
        <w:top w:val="none" w:sz="0" w:space="0" w:color="auto"/>
        <w:left w:val="none" w:sz="0" w:space="0" w:color="auto"/>
        <w:bottom w:val="none" w:sz="0" w:space="0" w:color="auto"/>
        <w:right w:val="none" w:sz="0" w:space="0" w:color="auto"/>
      </w:divBdr>
    </w:div>
    <w:div w:id="1588224336">
      <w:bodyDiv w:val="1"/>
      <w:marLeft w:val="0"/>
      <w:marRight w:val="0"/>
      <w:marTop w:val="0"/>
      <w:marBottom w:val="0"/>
      <w:divBdr>
        <w:top w:val="none" w:sz="0" w:space="0" w:color="auto"/>
        <w:left w:val="none" w:sz="0" w:space="0" w:color="auto"/>
        <w:bottom w:val="none" w:sz="0" w:space="0" w:color="auto"/>
        <w:right w:val="none" w:sz="0" w:space="0" w:color="auto"/>
      </w:divBdr>
    </w:div>
    <w:div w:id="1592272081">
      <w:bodyDiv w:val="1"/>
      <w:marLeft w:val="0"/>
      <w:marRight w:val="0"/>
      <w:marTop w:val="0"/>
      <w:marBottom w:val="0"/>
      <w:divBdr>
        <w:top w:val="none" w:sz="0" w:space="0" w:color="auto"/>
        <w:left w:val="none" w:sz="0" w:space="0" w:color="auto"/>
        <w:bottom w:val="none" w:sz="0" w:space="0" w:color="auto"/>
        <w:right w:val="none" w:sz="0" w:space="0" w:color="auto"/>
      </w:divBdr>
    </w:div>
    <w:div w:id="1612087237">
      <w:bodyDiv w:val="1"/>
      <w:marLeft w:val="0"/>
      <w:marRight w:val="0"/>
      <w:marTop w:val="0"/>
      <w:marBottom w:val="0"/>
      <w:divBdr>
        <w:top w:val="none" w:sz="0" w:space="0" w:color="auto"/>
        <w:left w:val="none" w:sz="0" w:space="0" w:color="auto"/>
        <w:bottom w:val="none" w:sz="0" w:space="0" w:color="auto"/>
        <w:right w:val="none" w:sz="0" w:space="0" w:color="auto"/>
      </w:divBdr>
    </w:div>
    <w:div w:id="1618678364">
      <w:bodyDiv w:val="1"/>
      <w:marLeft w:val="0"/>
      <w:marRight w:val="0"/>
      <w:marTop w:val="0"/>
      <w:marBottom w:val="0"/>
      <w:divBdr>
        <w:top w:val="none" w:sz="0" w:space="0" w:color="auto"/>
        <w:left w:val="none" w:sz="0" w:space="0" w:color="auto"/>
        <w:bottom w:val="none" w:sz="0" w:space="0" w:color="auto"/>
        <w:right w:val="none" w:sz="0" w:space="0" w:color="auto"/>
      </w:divBdr>
    </w:div>
    <w:div w:id="1619143134">
      <w:bodyDiv w:val="1"/>
      <w:marLeft w:val="0"/>
      <w:marRight w:val="0"/>
      <w:marTop w:val="0"/>
      <w:marBottom w:val="0"/>
      <w:divBdr>
        <w:top w:val="none" w:sz="0" w:space="0" w:color="auto"/>
        <w:left w:val="none" w:sz="0" w:space="0" w:color="auto"/>
        <w:bottom w:val="none" w:sz="0" w:space="0" w:color="auto"/>
        <w:right w:val="none" w:sz="0" w:space="0" w:color="auto"/>
      </w:divBdr>
    </w:div>
    <w:div w:id="1621839960">
      <w:bodyDiv w:val="1"/>
      <w:marLeft w:val="0"/>
      <w:marRight w:val="0"/>
      <w:marTop w:val="0"/>
      <w:marBottom w:val="0"/>
      <w:divBdr>
        <w:top w:val="none" w:sz="0" w:space="0" w:color="auto"/>
        <w:left w:val="none" w:sz="0" w:space="0" w:color="auto"/>
        <w:bottom w:val="none" w:sz="0" w:space="0" w:color="auto"/>
        <w:right w:val="none" w:sz="0" w:space="0" w:color="auto"/>
      </w:divBdr>
    </w:div>
    <w:div w:id="1627422225">
      <w:bodyDiv w:val="1"/>
      <w:marLeft w:val="0"/>
      <w:marRight w:val="0"/>
      <w:marTop w:val="0"/>
      <w:marBottom w:val="0"/>
      <w:divBdr>
        <w:top w:val="none" w:sz="0" w:space="0" w:color="auto"/>
        <w:left w:val="none" w:sz="0" w:space="0" w:color="auto"/>
        <w:bottom w:val="none" w:sz="0" w:space="0" w:color="auto"/>
        <w:right w:val="none" w:sz="0" w:space="0" w:color="auto"/>
      </w:divBdr>
    </w:div>
    <w:div w:id="1642691285">
      <w:bodyDiv w:val="1"/>
      <w:marLeft w:val="0"/>
      <w:marRight w:val="0"/>
      <w:marTop w:val="0"/>
      <w:marBottom w:val="0"/>
      <w:divBdr>
        <w:top w:val="none" w:sz="0" w:space="0" w:color="auto"/>
        <w:left w:val="none" w:sz="0" w:space="0" w:color="auto"/>
        <w:bottom w:val="none" w:sz="0" w:space="0" w:color="auto"/>
        <w:right w:val="none" w:sz="0" w:space="0" w:color="auto"/>
      </w:divBdr>
    </w:div>
    <w:div w:id="1651669218">
      <w:bodyDiv w:val="1"/>
      <w:marLeft w:val="0"/>
      <w:marRight w:val="0"/>
      <w:marTop w:val="0"/>
      <w:marBottom w:val="0"/>
      <w:divBdr>
        <w:top w:val="none" w:sz="0" w:space="0" w:color="auto"/>
        <w:left w:val="none" w:sz="0" w:space="0" w:color="auto"/>
        <w:bottom w:val="none" w:sz="0" w:space="0" w:color="auto"/>
        <w:right w:val="none" w:sz="0" w:space="0" w:color="auto"/>
      </w:divBdr>
    </w:div>
    <w:div w:id="1676416439">
      <w:bodyDiv w:val="1"/>
      <w:marLeft w:val="0"/>
      <w:marRight w:val="0"/>
      <w:marTop w:val="0"/>
      <w:marBottom w:val="0"/>
      <w:divBdr>
        <w:top w:val="none" w:sz="0" w:space="0" w:color="auto"/>
        <w:left w:val="none" w:sz="0" w:space="0" w:color="auto"/>
        <w:bottom w:val="none" w:sz="0" w:space="0" w:color="auto"/>
        <w:right w:val="none" w:sz="0" w:space="0" w:color="auto"/>
      </w:divBdr>
    </w:div>
    <w:div w:id="1677339179">
      <w:bodyDiv w:val="1"/>
      <w:marLeft w:val="0"/>
      <w:marRight w:val="0"/>
      <w:marTop w:val="0"/>
      <w:marBottom w:val="0"/>
      <w:divBdr>
        <w:top w:val="none" w:sz="0" w:space="0" w:color="auto"/>
        <w:left w:val="none" w:sz="0" w:space="0" w:color="auto"/>
        <w:bottom w:val="none" w:sz="0" w:space="0" w:color="auto"/>
        <w:right w:val="none" w:sz="0" w:space="0" w:color="auto"/>
      </w:divBdr>
    </w:div>
    <w:div w:id="1680541203">
      <w:bodyDiv w:val="1"/>
      <w:marLeft w:val="0"/>
      <w:marRight w:val="0"/>
      <w:marTop w:val="0"/>
      <w:marBottom w:val="0"/>
      <w:divBdr>
        <w:top w:val="none" w:sz="0" w:space="0" w:color="auto"/>
        <w:left w:val="none" w:sz="0" w:space="0" w:color="auto"/>
        <w:bottom w:val="none" w:sz="0" w:space="0" w:color="auto"/>
        <w:right w:val="none" w:sz="0" w:space="0" w:color="auto"/>
      </w:divBdr>
    </w:div>
    <w:div w:id="1700399564">
      <w:bodyDiv w:val="1"/>
      <w:marLeft w:val="0"/>
      <w:marRight w:val="0"/>
      <w:marTop w:val="0"/>
      <w:marBottom w:val="0"/>
      <w:divBdr>
        <w:top w:val="none" w:sz="0" w:space="0" w:color="auto"/>
        <w:left w:val="none" w:sz="0" w:space="0" w:color="auto"/>
        <w:bottom w:val="none" w:sz="0" w:space="0" w:color="auto"/>
        <w:right w:val="none" w:sz="0" w:space="0" w:color="auto"/>
      </w:divBdr>
    </w:div>
    <w:div w:id="1710034546">
      <w:bodyDiv w:val="1"/>
      <w:marLeft w:val="0"/>
      <w:marRight w:val="0"/>
      <w:marTop w:val="0"/>
      <w:marBottom w:val="0"/>
      <w:divBdr>
        <w:top w:val="none" w:sz="0" w:space="0" w:color="auto"/>
        <w:left w:val="none" w:sz="0" w:space="0" w:color="auto"/>
        <w:bottom w:val="none" w:sz="0" w:space="0" w:color="auto"/>
        <w:right w:val="none" w:sz="0" w:space="0" w:color="auto"/>
      </w:divBdr>
    </w:div>
    <w:div w:id="1720013086">
      <w:bodyDiv w:val="1"/>
      <w:marLeft w:val="0"/>
      <w:marRight w:val="0"/>
      <w:marTop w:val="0"/>
      <w:marBottom w:val="0"/>
      <w:divBdr>
        <w:top w:val="none" w:sz="0" w:space="0" w:color="auto"/>
        <w:left w:val="none" w:sz="0" w:space="0" w:color="auto"/>
        <w:bottom w:val="none" w:sz="0" w:space="0" w:color="auto"/>
        <w:right w:val="none" w:sz="0" w:space="0" w:color="auto"/>
      </w:divBdr>
    </w:div>
    <w:div w:id="1720351778">
      <w:bodyDiv w:val="1"/>
      <w:marLeft w:val="0"/>
      <w:marRight w:val="0"/>
      <w:marTop w:val="0"/>
      <w:marBottom w:val="0"/>
      <w:divBdr>
        <w:top w:val="none" w:sz="0" w:space="0" w:color="auto"/>
        <w:left w:val="none" w:sz="0" w:space="0" w:color="auto"/>
        <w:bottom w:val="none" w:sz="0" w:space="0" w:color="auto"/>
        <w:right w:val="none" w:sz="0" w:space="0" w:color="auto"/>
      </w:divBdr>
    </w:div>
    <w:div w:id="1721250765">
      <w:bodyDiv w:val="1"/>
      <w:marLeft w:val="0"/>
      <w:marRight w:val="0"/>
      <w:marTop w:val="0"/>
      <w:marBottom w:val="0"/>
      <w:divBdr>
        <w:top w:val="none" w:sz="0" w:space="0" w:color="auto"/>
        <w:left w:val="none" w:sz="0" w:space="0" w:color="auto"/>
        <w:bottom w:val="none" w:sz="0" w:space="0" w:color="auto"/>
        <w:right w:val="none" w:sz="0" w:space="0" w:color="auto"/>
      </w:divBdr>
    </w:div>
    <w:div w:id="1721707588">
      <w:bodyDiv w:val="1"/>
      <w:marLeft w:val="0"/>
      <w:marRight w:val="0"/>
      <w:marTop w:val="0"/>
      <w:marBottom w:val="0"/>
      <w:divBdr>
        <w:top w:val="none" w:sz="0" w:space="0" w:color="auto"/>
        <w:left w:val="none" w:sz="0" w:space="0" w:color="auto"/>
        <w:bottom w:val="none" w:sz="0" w:space="0" w:color="auto"/>
        <w:right w:val="none" w:sz="0" w:space="0" w:color="auto"/>
      </w:divBdr>
    </w:div>
    <w:div w:id="1735665477">
      <w:bodyDiv w:val="1"/>
      <w:marLeft w:val="0"/>
      <w:marRight w:val="0"/>
      <w:marTop w:val="0"/>
      <w:marBottom w:val="0"/>
      <w:divBdr>
        <w:top w:val="none" w:sz="0" w:space="0" w:color="auto"/>
        <w:left w:val="none" w:sz="0" w:space="0" w:color="auto"/>
        <w:bottom w:val="none" w:sz="0" w:space="0" w:color="auto"/>
        <w:right w:val="none" w:sz="0" w:space="0" w:color="auto"/>
      </w:divBdr>
    </w:div>
    <w:div w:id="1750535590">
      <w:bodyDiv w:val="1"/>
      <w:marLeft w:val="0"/>
      <w:marRight w:val="0"/>
      <w:marTop w:val="0"/>
      <w:marBottom w:val="0"/>
      <w:divBdr>
        <w:top w:val="none" w:sz="0" w:space="0" w:color="auto"/>
        <w:left w:val="none" w:sz="0" w:space="0" w:color="auto"/>
        <w:bottom w:val="none" w:sz="0" w:space="0" w:color="auto"/>
        <w:right w:val="none" w:sz="0" w:space="0" w:color="auto"/>
      </w:divBdr>
    </w:div>
    <w:div w:id="1754276310">
      <w:bodyDiv w:val="1"/>
      <w:marLeft w:val="0"/>
      <w:marRight w:val="0"/>
      <w:marTop w:val="0"/>
      <w:marBottom w:val="0"/>
      <w:divBdr>
        <w:top w:val="none" w:sz="0" w:space="0" w:color="auto"/>
        <w:left w:val="none" w:sz="0" w:space="0" w:color="auto"/>
        <w:bottom w:val="none" w:sz="0" w:space="0" w:color="auto"/>
        <w:right w:val="none" w:sz="0" w:space="0" w:color="auto"/>
      </w:divBdr>
    </w:div>
    <w:div w:id="1756516508">
      <w:bodyDiv w:val="1"/>
      <w:marLeft w:val="0"/>
      <w:marRight w:val="0"/>
      <w:marTop w:val="0"/>
      <w:marBottom w:val="0"/>
      <w:divBdr>
        <w:top w:val="none" w:sz="0" w:space="0" w:color="auto"/>
        <w:left w:val="none" w:sz="0" w:space="0" w:color="auto"/>
        <w:bottom w:val="none" w:sz="0" w:space="0" w:color="auto"/>
        <w:right w:val="none" w:sz="0" w:space="0" w:color="auto"/>
      </w:divBdr>
    </w:div>
    <w:div w:id="1767966599">
      <w:bodyDiv w:val="1"/>
      <w:marLeft w:val="0"/>
      <w:marRight w:val="0"/>
      <w:marTop w:val="0"/>
      <w:marBottom w:val="0"/>
      <w:divBdr>
        <w:top w:val="none" w:sz="0" w:space="0" w:color="auto"/>
        <w:left w:val="none" w:sz="0" w:space="0" w:color="auto"/>
        <w:bottom w:val="none" w:sz="0" w:space="0" w:color="auto"/>
        <w:right w:val="none" w:sz="0" w:space="0" w:color="auto"/>
      </w:divBdr>
    </w:div>
    <w:div w:id="1772581122">
      <w:bodyDiv w:val="1"/>
      <w:marLeft w:val="0"/>
      <w:marRight w:val="0"/>
      <w:marTop w:val="0"/>
      <w:marBottom w:val="0"/>
      <w:divBdr>
        <w:top w:val="none" w:sz="0" w:space="0" w:color="auto"/>
        <w:left w:val="none" w:sz="0" w:space="0" w:color="auto"/>
        <w:bottom w:val="none" w:sz="0" w:space="0" w:color="auto"/>
        <w:right w:val="none" w:sz="0" w:space="0" w:color="auto"/>
      </w:divBdr>
    </w:div>
    <w:div w:id="1776244364">
      <w:bodyDiv w:val="1"/>
      <w:marLeft w:val="0"/>
      <w:marRight w:val="0"/>
      <w:marTop w:val="0"/>
      <w:marBottom w:val="0"/>
      <w:divBdr>
        <w:top w:val="none" w:sz="0" w:space="0" w:color="auto"/>
        <w:left w:val="none" w:sz="0" w:space="0" w:color="auto"/>
        <w:bottom w:val="none" w:sz="0" w:space="0" w:color="auto"/>
        <w:right w:val="none" w:sz="0" w:space="0" w:color="auto"/>
      </w:divBdr>
    </w:div>
    <w:div w:id="1778720995">
      <w:bodyDiv w:val="1"/>
      <w:marLeft w:val="0"/>
      <w:marRight w:val="0"/>
      <w:marTop w:val="0"/>
      <w:marBottom w:val="0"/>
      <w:divBdr>
        <w:top w:val="none" w:sz="0" w:space="0" w:color="auto"/>
        <w:left w:val="none" w:sz="0" w:space="0" w:color="auto"/>
        <w:bottom w:val="none" w:sz="0" w:space="0" w:color="auto"/>
        <w:right w:val="none" w:sz="0" w:space="0" w:color="auto"/>
      </w:divBdr>
    </w:div>
    <w:div w:id="1781729051">
      <w:bodyDiv w:val="1"/>
      <w:marLeft w:val="0"/>
      <w:marRight w:val="0"/>
      <w:marTop w:val="0"/>
      <w:marBottom w:val="0"/>
      <w:divBdr>
        <w:top w:val="none" w:sz="0" w:space="0" w:color="auto"/>
        <w:left w:val="none" w:sz="0" w:space="0" w:color="auto"/>
        <w:bottom w:val="none" w:sz="0" w:space="0" w:color="auto"/>
        <w:right w:val="none" w:sz="0" w:space="0" w:color="auto"/>
      </w:divBdr>
    </w:div>
    <w:div w:id="1783693542">
      <w:bodyDiv w:val="1"/>
      <w:marLeft w:val="0"/>
      <w:marRight w:val="0"/>
      <w:marTop w:val="0"/>
      <w:marBottom w:val="0"/>
      <w:divBdr>
        <w:top w:val="none" w:sz="0" w:space="0" w:color="auto"/>
        <w:left w:val="none" w:sz="0" w:space="0" w:color="auto"/>
        <w:bottom w:val="none" w:sz="0" w:space="0" w:color="auto"/>
        <w:right w:val="none" w:sz="0" w:space="0" w:color="auto"/>
      </w:divBdr>
    </w:div>
    <w:div w:id="1784111066">
      <w:bodyDiv w:val="1"/>
      <w:marLeft w:val="0"/>
      <w:marRight w:val="0"/>
      <w:marTop w:val="0"/>
      <w:marBottom w:val="0"/>
      <w:divBdr>
        <w:top w:val="none" w:sz="0" w:space="0" w:color="auto"/>
        <w:left w:val="none" w:sz="0" w:space="0" w:color="auto"/>
        <w:bottom w:val="none" w:sz="0" w:space="0" w:color="auto"/>
        <w:right w:val="none" w:sz="0" w:space="0" w:color="auto"/>
      </w:divBdr>
    </w:div>
    <w:div w:id="1792549901">
      <w:bodyDiv w:val="1"/>
      <w:marLeft w:val="0"/>
      <w:marRight w:val="0"/>
      <w:marTop w:val="0"/>
      <w:marBottom w:val="0"/>
      <w:divBdr>
        <w:top w:val="none" w:sz="0" w:space="0" w:color="auto"/>
        <w:left w:val="none" w:sz="0" w:space="0" w:color="auto"/>
        <w:bottom w:val="none" w:sz="0" w:space="0" w:color="auto"/>
        <w:right w:val="none" w:sz="0" w:space="0" w:color="auto"/>
      </w:divBdr>
    </w:div>
    <w:div w:id="1793591200">
      <w:bodyDiv w:val="1"/>
      <w:marLeft w:val="0"/>
      <w:marRight w:val="0"/>
      <w:marTop w:val="0"/>
      <w:marBottom w:val="0"/>
      <w:divBdr>
        <w:top w:val="none" w:sz="0" w:space="0" w:color="auto"/>
        <w:left w:val="none" w:sz="0" w:space="0" w:color="auto"/>
        <w:bottom w:val="none" w:sz="0" w:space="0" w:color="auto"/>
        <w:right w:val="none" w:sz="0" w:space="0" w:color="auto"/>
      </w:divBdr>
    </w:div>
    <w:div w:id="1798989362">
      <w:bodyDiv w:val="1"/>
      <w:marLeft w:val="0"/>
      <w:marRight w:val="0"/>
      <w:marTop w:val="0"/>
      <w:marBottom w:val="0"/>
      <w:divBdr>
        <w:top w:val="none" w:sz="0" w:space="0" w:color="auto"/>
        <w:left w:val="none" w:sz="0" w:space="0" w:color="auto"/>
        <w:bottom w:val="none" w:sz="0" w:space="0" w:color="auto"/>
        <w:right w:val="none" w:sz="0" w:space="0" w:color="auto"/>
      </w:divBdr>
    </w:div>
    <w:div w:id="1812212472">
      <w:bodyDiv w:val="1"/>
      <w:marLeft w:val="0"/>
      <w:marRight w:val="0"/>
      <w:marTop w:val="0"/>
      <w:marBottom w:val="0"/>
      <w:divBdr>
        <w:top w:val="none" w:sz="0" w:space="0" w:color="auto"/>
        <w:left w:val="none" w:sz="0" w:space="0" w:color="auto"/>
        <w:bottom w:val="none" w:sz="0" w:space="0" w:color="auto"/>
        <w:right w:val="none" w:sz="0" w:space="0" w:color="auto"/>
      </w:divBdr>
    </w:div>
    <w:div w:id="1820728082">
      <w:bodyDiv w:val="1"/>
      <w:marLeft w:val="0"/>
      <w:marRight w:val="0"/>
      <w:marTop w:val="0"/>
      <w:marBottom w:val="0"/>
      <w:divBdr>
        <w:top w:val="none" w:sz="0" w:space="0" w:color="auto"/>
        <w:left w:val="none" w:sz="0" w:space="0" w:color="auto"/>
        <w:bottom w:val="none" w:sz="0" w:space="0" w:color="auto"/>
        <w:right w:val="none" w:sz="0" w:space="0" w:color="auto"/>
      </w:divBdr>
    </w:div>
    <w:div w:id="1853258700">
      <w:bodyDiv w:val="1"/>
      <w:marLeft w:val="0"/>
      <w:marRight w:val="0"/>
      <w:marTop w:val="0"/>
      <w:marBottom w:val="0"/>
      <w:divBdr>
        <w:top w:val="none" w:sz="0" w:space="0" w:color="auto"/>
        <w:left w:val="none" w:sz="0" w:space="0" w:color="auto"/>
        <w:bottom w:val="none" w:sz="0" w:space="0" w:color="auto"/>
        <w:right w:val="none" w:sz="0" w:space="0" w:color="auto"/>
      </w:divBdr>
    </w:div>
    <w:div w:id="1856845000">
      <w:bodyDiv w:val="1"/>
      <w:marLeft w:val="0"/>
      <w:marRight w:val="0"/>
      <w:marTop w:val="0"/>
      <w:marBottom w:val="0"/>
      <w:divBdr>
        <w:top w:val="none" w:sz="0" w:space="0" w:color="auto"/>
        <w:left w:val="none" w:sz="0" w:space="0" w:color="auto"/>
        <w:bottom w:val="none" w:sz="0" w:space="0" w:color="auto"/>
        <w:right w:val="none" w:sz="0" w:space="0" w:color="auto"/>
      </w:divBdr>
    </w:div>
    <w:div w:id="1862930202">
      <w:bodyDiv w:val="1"/>
      <w:marLeft w:val="0"/>
      <w:marRight w:val="0"/>
      <w:marTop w:val="0"/>
      <w:marBottom w:val="0"/>
      <w:divBdr>
        <w:top w:val="none" w:sz="0" w:space="0" w:color="auto"/>
        <w:left w:val="none" w:sz="0" w:space="0" w:color="auto"/>
        <w:bottom w:val="none" w:sz="0" w:space="0" w:color="auto"/>
        <w:right w:val="none" w:sz="0" w:space="0" w:color="auto"/>
      </w:divBdr>
    </w:div>
    <w:div w:id="1864174200">
      <w:bodyDiv w:val="1"/>
      <w:marLeft w:val="0"/>
      <w:marRight w:val="0"/>
      <w:marTop w:val="0"/>
      <w:marBottom w:val="0"/>
      <w:divBdr>
        <w:top w:val="none" w:sz="0" w:space="0" w:color="auto"/>
        <w:left w:val="none" w:sz="0" w:space="0" w:color="auto"/>
        <w:bottom w:val="none" w:sz="0" w:space="0" w:color="auto"/>
        <w:right w:val="none" w:sz="0" w:space="0" w:color="auto"/>
      </w:divBdr>
    </w:div>
    <w:div w:id="1868833157">
      <w:bodyDiv w:val="1"/>
      <w:marLeft w:val="0"/>
      <w:marRight w:val="0"/>
      <w:marTop w:val="0"/>
      <w:marBottom w:val="0"/>
      <w:divBdr>
        <w:top w:val="none" w:sz="0" w:space="0" w:color="auto"/>
        <w:left w:val="none" w:sz="0" w:space="0" w:color="auto"/>
        <w:bottom w:val="none" w:sz="0" w:space="0" w:color="auto"/>
        <w:right w:val="none" w:sz="0" w:space="0" w:color="auto"/>
      </w:divBdr>
    </w:div>
    <w:div w:id="1868981703">
      <w:bodyDiv w:val="1"/>
      <w:marLeft w:val="0"/>
      <w:marRight w:val="0"/>
      <w:marTop w:val="0"/>
      <w:marBottom w:val="0"/>
      <w:divBdr>
        <w:top w:val="none" w:sz="0" w:space="0" w:color="auto"/>
        <w:left w:val="none" w:sz="0" w:space="0" w:color="auto"/>
        <w:bottom w:val="none" w:sz="0" w:space="0" w:color="auto"/>
        <w:right w:val="none" w:sz="0" w:space="0" w:color="auto"/>
      </w:divBdr>
    </w:div>
    <w:div w:id="1881360017">
      <w:bodyDiv w:val="1"/>
      <w:marLeft w:val="0"/>
      <w:marRight w:val="0"/>
      <w:marTop w:val="0"/>
      <w:marBottom w:val="0"/>
      <w:divBdr>
        <w:top w:val="none" w:sz="0" w:space="0" w:color="auto"/>
        <w:left w:val="none" w:sz="0" w:space="0" w:color="auto"/>
        <w:bottom w:val="none" w:sz="0" w:space="0" w:color="auto"/>
        <w:right w:val="none" w:sz="0" w:space="0" w:color="auto"/>
      </w:divBdr>
    </w:div>
    <w:div w:id="1887260099">
      <w:bodyDiv w:val="1"/>
      <w:marLeft w:val="0"/>
      <w:marRight w:val="0"/>
      <w:marTop w:val="0"/>
      <w:marBottom w:val="0"/>
      <w:divBdr>
        <w:top w:val="none" w:sz="0" w:space="0" w:color="auto"/>
        <w:left w:val="none" w:sz="0" w:space="0" w:color="auto"/>
        <w:bottom w:val="none" w:sz="0" w:space="0" w:color="auto"/>
        <w:right w:val="none" w:sz="0" w:space="0" w:color="auto"/>
      </w:divBdr>
    </w:div>
    <w:div w:id="1893417955">
      <w:bodyDiv w:val="1"/>
      <w:marLeft w:val="0"/>
      <w:marRight w:val="0"/>
      <w:marTop w:val="0"/>
      <w:marBottom w:val="0"/>
      <w:divBdr>
        <w:top w:val="none" w:sz="0" w:space="0" w:color="auto"/>
        <w:left w:val="none" w:sz="0" w:space="0" w:color="auto"/>
        <w:bottom w:val="none" w:sz="0" w:space="0" w:color="auto"/>
        <w:right w:val="none" w:sz="0" w:space="0" w:color="auto"/>
      </w:divBdr>
    </w:div>
    <w:div w:id="1895113865">
      <w:bodyDiv w:val="1"/>
      <w:marLeft w:val="0"/>
      <w:marRight w:val="0"/>
      <w:marTop w:val="0"/>
      <w:marBottom w:val="0"/>
      <w:divBdr>
        <w:top w:val="none" w:sz="0" w:space="0" w:color="auto"/>
        <w:left w:val="none" w:sz="0" w:space="0" w:color="auto"/>
        <w:bottom w:val="none" w:sz="0" w:space="0" w:color="auto"/>
        <w:right w:val="none" w:sz="0" w:space="0" w:color="auto"/>
      </w:divBdr>
    </w:div>
    <w:div w:id="1898085425">
      <w:bodyDiv w:val="1"/>
      <w:marLeft w:val="0"/>
      <w:marRight w:val="0"/>
      <w:marTop w:val="0"/>
      <w:marBottom w:val="0"/>
      <w:divBdr>
        <w:top w:val="none" w:sz="0" w:space="0" w:color="auto"/>
        <w:left w:val="none" w:sz="0" w:space="0" w:color="auto"/>
        <w:bottom w:val="none" w:sz="0" w:space="0" w:color="auto"/>
        <w:right w:val="none" w:sz="0" w:space="0" w:color="auto"/>
      </w:divBdr>
    </w:div>
    <w:div w:id="1907183246">
      <w:bodyDiv w:val="1"/>
      <w:marLeft w:val="0"/>
      <w:marRight w:val="0"/>
      <w:marTop w:val="0"/>
      <w:marBottom w:val="0"/>
      <w:divBdr>
        <w:top w:val="none" w:sz="0" w:space="0" w:color="auto"/>
        <w:left w:val="none" w:sz="0" w:space="0" w:color="auto"/>
        <w:bottom w:val="none" w:sz="0" w:space="0" w:color="auto"/>
        <w:right w:val="none" w:sz="0" w:space="0" w:color="auto"/>
      </w:divBdr>
    </w:div>
    <w:div w:id="1917322103">
      <w:bodyDiv w:val="1"/>
      <w:marLeft w:val="0"/>
      <w:marRight w:val="0"/>
      <w:marTop w:val="0"/>
      <w:marBottom w:val="0"/>
      <w:divBdr>
        <w:top w:val="none" w:sz="0" w:space="0" w:color="auto"/>
        <w:left w:val="none" w:sz="0" w:space="0" w:color="auto"/>
        <w:bottom w:val="none" w:sz="0" w:space="0" w:color="auto"/>
        <w:right w:val="none" w:sz="0" w:space="0" w:color="auto"/>
      </w:divBdr>
    </w:div>
    <w:div w:id="1920945065">
      <w:bodyDiv w:val="1"/>
      <w:marLeft w:val="0"/>
      <w:marRight w:val="0"/>
      <w:marTop w:val="0"/>
      <w:marBottom w:val="0"/>
      <w:divBdr>
        <w:top w:val="none" w:sz="0" w:space="0" w:color="auto"/>
        <w:left w:val="none" w:sz="0" w:space="0" w:color="auto"/>
        <w:bottom w:val="none" w:sz="0" w:space="0" w:color="auto"/>
        <w:right w:val="none" w:sz="0" w:space="0" w:color="auto"/>
      </w:divBdr>
    </w:div>
    <w:div w:id="1927765732">
      <w:bodyDiv w:val="1"/>
      <w:marLeft w:val="0"/>
      <w:marRight w:val="0"/>
      <w:marTop w:val="0"/>
      <w:marBottom w:val="0"/>
      <w:divBdr>
        <w:top w:val="none" w:sz="0" w:space="0" w:color="auto"/>
        <w:left w:val="none" w:sz="0" w:space="0" w:color="auto"/>
        <w:bottom w:val="none" w:sz="0" w:space="0" w:color="auto"/>
        <w:right w:val="none" w:sz="0" w:space="0" w:color="auto"/>
      </w:divBdr>
    </w:div>
    <w:div w:id="1930775464">
      <w:bodyDiv w:val="1"/>
      <w:marLeft w:val="0"/>
      <w:marRight w:val="0"/>
      <w:marTop w:val="0"/>
      <w:marBottom w:val="0"/>
      <w:divBdr>
        <w:top w:val="none" w:sz="0" w:space="0" w:color="auto"/>
        <w:left w:val="none" w:sz="0" w:space="0" w:color="auto"/>
        <w:bottom w:val="none" w:sz="0" w:space="0" w:color="auto"/>
        <w:right w:val="none" w:sz="0" w:space="0" w:color="auto"/>
      </w:divBdr>
    </w:div>
    <w:div w:id="1933777856">
      <w:bodyDiv w:val="1"/>
      <w:marLeft w:val="0"/>
      <w:marRight w:val="0"/>
      <w:marTop w:val="0"/>
      <w:marBottom w:val="0"/>
      <w:divBdr>
        <w:top w:val="none" w:sz="0" w:space="0" w:color="auto"/>
        <w:left w:val="none" w:sz="0" w:space="0" w:color="auto"/>
        <w:bottom w:val="none" w:sz="0" w:space="0" w:color="auto"/>
        <w:right w:val="none" w:sz="0" w:space="0" w:color="auto"/>
      </w:divBdr>
    </w:div>
    <w:div w:id="1942686943">
      <w:bodyDiv w:val="1"/>
      <w:marLeft w:val="0"/>
      <w:marRight w:val="0"/>
      <w:marTop w:val="0"/>
      <w:marBottom w:val="0"/>
      <w:divBdr>
        <w:top w:val="none" w:sz="0" w:space="0" w:color="auto"/>
        <w:left w:val="none" w:sz="0" w:space="0" w:color="auto"/>
        <w:bottom w:val="none" w:sz="0" w:space="0" w:color="auto"/>
        <w:right w:val="none" w:sz="0" w:space="0" w:color="auto"/>
      </w:divBdr>
    </w:div>
    <w:div w:id="1943148355">
      <w:bodyDiv w:val="1"/>
      <w:marLeft w:val="0"/>
      <w:marRight w:val="0"/>
      <w:marTop w:val="0"/>
      <w:marBottom w:val="0"/>
      <w:divBdr>
        <w:top w:val="none" w:sz="0" w:space="0" w:color="auto"/>
        <w:left w:val="none" w:sz="0" w:space="0" w:color="auto"/>
        <w:bottom w:val="none" w:sz="0" w:space="0" w:color="auto"/>
        <w:right w:val="none" w:sz="0" w:space="0" w:color="auto"/>
      </w:divBdr>
    </w:div>
    <w:div w:id="1945921175">
      <w:bodyDiv w:val="1"/>
      <w:marLeft w:val="0"/>
      <w:marRight w:val="0"/>
      <w:marTop w:val="0"/>
      <w:marBottom w:val="0"/>
      <w:divBdr>
        <w:top w:val="none" w:sz="0" w:space="0" w:color="auto"/>
        <w:left w:val="none" w:sz="0" w:space="0" w:color="auto"/>
        <w:bottom w:val="none" w:sz="0" w:space="0" w:color="auto"/>
        <w:right w:val="none" w:sz="0" w:space="0" w:color="auto"/>
      </w:divBdr>
    </w:div>
    <w:div w:id="1948005432">
      <w:bodyDiv w:val="1"/>
      <w:marLeft w:val="0"/>
      <w:marRight w:val="0"/>
      <w:marTop w:val="0"/>
      <w:marBottom w:val="0"/>
      <w:divBdr>
        <w:top w:val="none" w:sz="0" w:space="0" w:color="auto"/>
        <w:left w:val="none" w:sz="0" w:space="0" w:color="auto"/>
        <w:bottom w:val="none" w:sz="0" w:space="0" w:color="auto"/>
        <w:right w:val="none" w:sz="0" w:space="0" w:color="auto"/>
      </w:divBdr>
    </w:div>
    <w:div w:id="1957561254">
      <w:bodyDiv w:val="1"/>
      <w:marLeft w:val="0"/>
      <w:marRight w:val="0"/>
      <w:marTop w:val="0"/>
      <w:marBottom w:val="0"/>
      <w:divBdr>
        <w:top w:val="none" w:sz="0" w:space="0" w:color="auto"/>
        <w:left w:val="none" w:sz="0" w:space="0" w:color="auto"/>
        <w:bottom w:val="none" w:sz="0" w:space="0" w:color="auto"/>
        <w:right w:val="none" w:sz="0" w:space="0" w:color="auto"/>
      </w:divBdr>
    </w:div>
    <w:div w:id="1960454180">
      <w:bodyDiv w:val="1"/>
      <w:marLeft w:val="0"/>
      <w:marRight w:val="0"/>
      <w:marTop w:val="0"/>
      <w:marBottom w:val="0"/>
      <w:divBdr>
        <w:top w:val="none" w:sz="0" w:space="0" w:color="auto"/>
        <w:left w:val="none" w:sz="0" w:space="0" w:color="auto"/>
        <w:bottom w:val="none" w:sz="0" w:space="0" w:color="auto"/>
        <w:right w:val="none" w:sz="0" w:space="0" w:color="auto"/>
      </w:divBdr>
    </w:div>
    <w:div w:id="1971669033">
      <w:bodyDiv w:val="1"/>
      <w:marLeft w:val="0"/>
      <w:marRight w:val="0"/>
      <w:marTop w:val="0"/>
      <w:marBottom w:val="0"/>
      <w:divBdr>
        <w:top w:val="none" w:sz="0" w:space="0" w:color="auto"/>
        <w:left w:val="none" w:sz="0" w:space="0" w:color="auto"/>
        <w:bottom w:val="none" w:sz="0" w:space="0" w:color="auto"/>
        <w:right w:val="none" w:sz="0" w:space="0" w:color="auto"/>
      </w:divBdr>
    </w:div>
    <w:div w:id="1984308490">
      <w:bodyDiv w:val="1"/>
      <w:marLeft w:val="0"/>
      <w:marRight w:val="0"/>
      <w:marTop w:val="0"/>
      <w:marBottom w:val="0"/>
      <w:divBdr>
        <w:top w:val="none" w:sz="0" w:space="0" w:color="auto"/>
        <w:left w:val="none" w:sz="0" w:space="0" w:color="auto"/>
        <w:bottom w:val="none" w:sz="0" w:space="0" w:color="auto"/>
        <w:right w:val="none" w:sz="0" w:space="0" w:color="auto"/>
      </w:divBdr>
    </w:div>
    <w:div w:id="1988124936">
      <w:bodyDiv w:val="1"/>
      <w:marLeft w:val="0"/>
      <w:marRight w:val="0"/>
      <w:marTop w:val="0"/>
      <w:marBottom w:val="0"/>
      <w:divBdr>
        <w:top w:val="none" w:sz="0" w:space="0" w:color="auto"/>
        <w:left w:val="none" w:sz="0" w:space="0" w:color="auto"/>
        <w:bottom w:val="none" w:sz="0" w:space="0" w:color="auto"/>
        <w:right w:val="none" w:sz="0" w:space="0" w:color="auto"/>
      </w:divBdr>
    </w:div>
    <w:div w:id="1994289607">
      <w:bodyDiv w:val="1"/>
      <w:marLeft w:val="0"/>
      <w:marRight w:val="0"/>
      <w:marTop w:val="0"/>
      <w:marBottom w:val="0"/>
      <w:divBdr>
        <w:top w:val="none" w:sz="0" w:space="0" w:color="auto"/>
        <w:left w:val="none" w:sz="0" w:space="0" w:color="auto"/>
        <w:bottom w:val="none" w:sz="0" w:space="0" w:color="auto"/>
        <w:right w:val="none" w:sz="0" w:space="0" w:color="auto"/>
      </w:divBdr>
    </w:div>
    <w:div w:id="1995910959">
      <w:bodyDiv w:val="1"/>
      <w:marLeft w:val="0"/>
      <w:marRight w:val="0"/>
      <w:marTop w:val="0"/>
      <w:marBottom w:val="0"/>
      <w:divBdr>
        <w:top w:val="none" w:sz="0" w:space="0" w:color="auto"/>
        <w:left w:val="none" w:sz="0" w:space="0" w:color="auto"/>
        <w:bottom w:val="none" w:sz="0" w:space="0" w:color="auto"/>
        <w:right w:val="none" w:sz="0" w:space="0" w:color="auto"/>
      </w:divBdr>
    </w:div>
    <w:div w:id="1996180991">
      <w:bodyDiv w:val="1"/>
      <w:marLeft w:val="0"/>
      <w:marRight w:val="0"/>
      <w:marTop w:val="0"/>
      <w:marBottom w:val="0"/>
      <w:divBdr>
        <w:top w:val="none" w:sz="0" w:space="0" w:color="auto"/>
        <w:left w:val="none" w:sz="0" w:space="0" w:color="auto"/>
        <w:bottom w:val="none" w:sz="0" w:space="0" w:color="auto"/>
        <w:right w:val="none" w:sz="0" w:space="0" w:color="auto"/>
      </w:divBdr>
    </w:div>
    <w:div w:id="1998412395">
      <w:bodyDiv w:val="1"/>
      <w:marLeft w:val="0"/>
      <w:marRight w:val="0"/>
      <w:marTop w:val="0"/>
      <w:marBottom w:val="0"/>
      <w:divBdr>
        <w:top w:val="none" w:sz="0" w:space="0" w:color="auto"/>
        <w:left w:val="none" w:sz="0" w:space="0" w:color="auto"/>
        <w:bottom w:val="none" w:sz="0" w:space="0" w:color="auto"/>
        <w:right w:val="none" w:sz="0" w:space="0" w:color="auto"/>
      </w:divBdr>
    </w:div>
    <w:div w:id="2000772197">
      <w:bodyDiv w:val="1"/>
      <w:marLeft w:val="0"/>
      <w:marRight w:val="0"/>
      <w:marTop w:val="0"/>
      <w:marBottom w:val="0"/>
      <w:divBdr>
        <w:top w:val="none" w:sz="0" w:space="0" w:color="auto"/>
        <w:left w:val="none" w:sz="0" w:space="0" w:color="auto"/>
        <w:bottom w:val="none" w:sz="0" w:space="0" w:color="auto"/>
        <w:right w:val="none" w:sz="0" w:space="0" w:color="auto"/>
      </w:divBdr>
    </w:div>
    <w:div w:id="2006860931">
      <w:bodyDiv w:val="1"/>
      <w:marLeft w:val="0"/>
      <w:marRight w:val="0"/>
      <w:marTop w:val="0"/>
      <w:marBottom w:val="0"/>
      <w:divBdr>
        <w:top w:val="none" w:sz="0" w:space="0" w:color="auto"/>
        <w:left w:val="none" w:sz="0" w:space="0" w:color="auto"/>
        <w:bottom w:val="none" w:sz="0" w:space="0" w:color="auto"/>
        <w:right w:val="none" w:sz="0" w:space="0" w:color="auto"/>
      </w:divBdr>
    </w:div>
    <w:div w:id="2007853518">
      <w:bodyDiv w:val="1"/>
      <w:marLeft w:val="0"/>
      <w:marRight w:val="0"/>
      <w:marTop w:val="0"/>
      <w:marBottom w:val="0"/>
      <w:divBdr>
        <w:top w:val="none" w:sz="0" w:space="0" w:color="auto"/>
        <w:left w:val="none" w:sz="0" w:space="0" w:color="auto"/>
        <w:bottom w:val="none" w:sz="0" w:space="0" w:color="auto"/>
        <w:right w:val="none" w:sz="0" w:space="0" w:color="auto"/>
      </w:divBdr>
    </w:div>
    <w:div w:id="2008239930">
      <w:bodyDiv w:val="1"/>
      <w:marLeft w:val="0"/>
      <w:marRight w:val="0"/>
      <w:marTop w:val="0"/>
      <w:marBottom w:val="0"/>
      <w:divBdr>
        <w:top w:val="none" w:sz="0" w:space="0" w:color="auto"/>
        <w:left w:val="none" w:sz="0" w:space="0" w:color="auto"/>
        <w:bottom w:val="none" w:sz="0" w:space="0" w:color="auto"/>
        <w:right w:val="none" w:sz="0" w:space="0" w:color="auto"/>
      </w:divBdr>
    </w:div>
    <w:div w:id="2008245087">
      <w:bodyDiv w:val="1"/>
      <w:marLeft w:val="0"/>
      <w:marRight w:val="0"/>
      <w:marTop w:val="0"/>
      <w:marBottom w:val="0"/>
      <w:divBdr>
        <w:top w:val="none" w:sz="0" w:space="0" w:color="auto"/>
        <w:left w:val="none" w:sz="0" w:space="0" w:color="auto"/>
        <w:bottom w:val="none" w:sz="0" w:space="0" w:color="auto"/>
        <w:right w:val="none" w:sz="0" w:space="0" w:color="auto"/>
      </w:divBdr>
    </w:div>
    <w:div w:id="2015260161">
      <w:bodyDiv w:val="1"/>
      <w:marLeft w:val="0"/>
      <w:marRight w:val="0"/>
      <w:marTop w:val="0"/>
      <w:marBottom w:val="0"/>
      <w:divBdr>
        <w:top w:val="none" w:sz="0" w:space="0" w:color="auto"/>
        <w:left w:val="none" w:sz="0" w:space="0" w:color="auto"/>
        <w:bottom w:val="none" w:sz="0" w:space="0" w:color="auto"/>
        <w:right w:val="none" w:sz="0" w:space="0" w:color="auto"/>
      </w:divBdr>
    </w:div>
    <w:div w:id="2015568372">
      <w:bodyDiv w:val="1"/>
      <w:marLeft w:val="0"/>
      <w:marRight w:val="0"/>
      <w:marTop w:val="0"/>
      <w:marBottom w:val="0"/>
      <w:divBdr>
        <w:top w:val="none" w:sz="0" w:space="0" w:color="auto"/>
        <w:left w:val="none" w:sz="0" w:space="0" w:color="auto"/>
        <w:bottom w:val="none" w:sz="0" w:space="0" w:color="auto"/>
        <w:right w:val="none" w:sz="0" w:space="0" w:color="auto"/>
      </w:divBdr>
    </w:div>
    <w:div w:id="2016836517">
      <w:bodyDiv w:val="1"/>
      <w:marLeft w:val="0"/>
      <w:marRight w:val="0"/>
      <w:marTop w:val="0"/>
      <w:marBottom w:val="0"/>
      <w:divBdr>
        <w:top w:val="none" w:sz="0" w:space="0" w:color="auto"/>
        <w:left w:val="none" w:sz="0" w:space="0" w:color="auto"/>
        <w:bottom w:val="none" w:sz="0" w:space="0" w:color="auto"/>
        <w:right w:val="none" w:sz="0" w:space="0" w:color="auto"/>
      </w:divBdr>
    </w:div>
    <w:div w:id="2033527715">
      <w:bodyDiv w:val="1"/>
      <w:marLeft w:val="0"/>
      <w:marRight w:val="0"/>
      <w:marTop w:val="0"/>
      <w:marBottom w:val="0"/>
      <w:divBdr>
        <w:top w:val="none" w:sz="0" w:space="0" w:color="auto"/>
        <w:left w:val="none" w:sz="0" w:space="0" w:color="auto"/>
        <w:bottom w:val="none" w:sz="0" w:space="0" w:color="auto"/>
        <w:right w:val="none" w:sz="0" w:space="0" w:color="auto"/>
      </w:divBdr>
    </w:div>
    <w:div w:id="2034258871">
      <w:bodyDiv w:val="1"/>
      <w:marLeft w:val="0"/>
      <w:marRight w:val="0"/>
      <w:marTop w:val="0"/>
      <w:marBottom w:val="0"/>
      <w:divBdr>
        <w:top w:val="none" w:sz="0" w:space="0" w:color="auto"/>
        <w:left w:val="none" w:sz="0" w:space="0" w:color="auto"/>
        <w:bottom w:val="none" w:sz="0" w:space="0" w:color="auto"/>
        <w:right w:val="none" w:sz="0" w:space="0" w:color="auto"/>
      </w:divBdr>
    </w:div>
    <w:div w:id="2037609279">
      <w:bodyDiv w:val="1"/>
      <w:marLeft w:val="0"/>
      <w:marRight w:val="0"/>
      <w:marTop w:val="0"/>
      <w:marBottom w:val="0"/>
      <w:divBdr>
        <w:top w:val="none" w:sz="0" w:space="0" w:color="auto"/>
        <w:left w:val="none" w:sz="0" w:space="0" w:color="auto"/>
        <w:bottom w:val="none" w:sz="0" w:space="0" w:color="auto"/>
        <w:right w:val="none" w:sz="0" w:space="0" w:color="auto"/>
      </w:divBdr>
    </w:div>
    <w:div w:id="2043744093">
      <w:bodyDiv w:val="1"/>
      <w:marLeft w:val="0"/>
      <w:marRight w:val="0"/>
      <w:marTop w:val="0"/>
      <w:marBottom w:val="0"/>
      <w:divBdr>
        <w:top w:val="none" w:sz="0" w:space="0" w:color="auto"/>
        <w:left w:val="none" w:sz="0" w:space="0" w:color="auto"/>
        <w:bottom w:val="none" w:sz="0" w:space="0" w:color="auto"/>
        <w:right w:val="none" w:sz="0" w:space="0" w:color="auto"/>
      </w:divBdr>
    </w:div>
    <w:div w:id="2060742731">
      <w:bodyDiv w:val="1"/>
      <w:marLeft w:val="0"/>
      <w:marRight w:val="0"/>
      <w:marTop w:val="0"/>
      <w:marBottom w:val="0"/>
      <w:divBdr>
        <w:top w:val="none" w:sz="0" w:space="0" w:color="auto"/>
        <w:left w:val="none" w:sz="0" w:space="0" w:color="auto"/>
        <w:bottom w:val="none" w:sz="0" w:space="0" w:color="auto"/>
        <w:right w:val="none" w:sz="0" w:space="0" w:color="auto"/>
      </w:divBdr>
    </w:div>
    <w:div w:id="2072264279">
      <w:bodyDiv w:val="1"/>
      <w:marLeft w:val="0"/>
      <w:marRight w:val="0"/>
      <w:marTop w:val="0"/>
      <w:marBottom w:val="0"/>
      <w:divBdr>
        <w:top w:val="none" w:sz="0" w:space="0" w:color="auto"/>
        <w:left w:val="none" w:sz="0" w:space="0" w:color="auto"/>
        <w:bottom w:val="none" w:sz="0" w:space="0" w:color="auto"/>
        <w:right w:val="none" w:sz="0" w:space="0" w:color="auto"/>
      </w:divBdr>
    </w:div>
    <w:div w:id="2073775946">
      <w:bodyDiv w:val="1"/>
      <w:marLeft w:val="0"/>
      <w:marRight w:val="0"/>
      <w:marTop w:val="0"/>
      <w:marBottom w:val="0"/>
      <w:divBdr>
        <w:top w:val="none" w:sz="0" w:space="0" w:color="auto"/>
        <w:left w:val="none" w:sz="0" w:space="0" w:color="auto"/>
        <w:bottom w:val="none" w:sz="0" w:space="0" w:color="auto"/>
        <w:right w:val="none" w:sz="0" w:space="0" w:color="auto"/>
      </w:divBdr>
    </w:div>
    <w:div w:id="2085882025">
      <w:bodyDiv w:val="1"/>
      <w:marLeft w:val="0"/>
      <w:marRight w:val="0"/>
      <w:marTop w:val="0"/>
      <w:marBottom w:val="0"/>
      <w:divBdr>
        <w:top w:val="none" w:sz="0" w:space="0" w:color="auto"/>
        <w:left w:val="none" w:sz="0" w:space="0" w:color="auto"/>
        <w:bottom w:val="none" w:sz="0" w:space="0" w:color="auto"/>
        <w:right w:val="none" w:sz="0" w:space="0" w:color="auto"/>
      </w:divBdr>
    </w:div>
    <w:div w:id="2088072006">
      <w:bodyDiv w:val="1"/>
      <w:marLeft w:val="0"/>
      <w:marRight w:val="0"/>
      <w:marTop w:val="0"/>
      <w:marBottom w:val="0"/>
      <w:divBdr>
        <w:top w:val="none" w:sz="0" w:space="0" w:color="auto"/>
        <w:left w:val="none" w:sz="0" w:space="0" w:color="auto"/>
        <w:bottom w:val="none" w:sz="0" w:space="0" w:color="auto"/>
        <w:right w:val="none" w:sz="0" w:space="0" w:color="auto"/>
      </w:divBdr>
    </w:div>
    <w:div w:id="2088842336">
      <w:bodyDiv w:val="1"/>
      <w:marLeft w:val="0"/>
      <w:marRight w:val="0"/>
      <w:marTop w:val="0"/>
      <w:marBottom w:val="0"/>
      <w:divBdr>
        <w:top w:val="none" w:sz="0" w:space="0" w:color="auto"/>
        <w:left w:val="none" w:sz="0" w:space="0" w:color="auto"/>
        <w:bottom w:val="none" w:sz="0" w:space="0" w:color="auto"/>
        <w:right w:val="none" w:sz="0" w:space="0" w:color="auto"/>
      </w:divBdr>
    </w:div>
    <w:div w:id="2093309757">
      <w:bodyDiv w:val="1"/>
      <w:marLeft w:val="0"/>
      <w:marRight w:val="0"/>
      <w:marTop w:val="0"/>
      <w:marBottom w:val="0"/>
      <w:divBdr>
        <w:top w:val="none" w:sz="0" w:space="0" w:color="auto"/>
        <w:left w:val="none" w:sz="0" w:space="0" w:color="auto"/>
        <w:bottom w:val="none" w:sz="0" w:space="0" w:color="auto"/>
        <w:right w:val="none" w:sz="0" w:space="0" w:color="auto"/>
      </w:divBdr>
    </w:div>
    <w:div w:id="2097945210">
      <w:bodyDiv w:val="1"/>
      <w:marLeft w:val="0"/>
      <w:marRight w:val="0"/>
      <w:marTop w:val="0"/>
      <w:marBottom w:val="0"/>
      <w:divBdr>
        <w:top w:val="none" w:sz="0" w:space="0" w:color="auto"/>
        <w:left w:val="none" w:sz="0" w:space="0" w:color="auto"/>
        <w:bottom w:val="none" w:sz="0" w:space="0" w:color="auto"/>
        <w:right w:val="none" w:sz="0" w:space="0" w:color="auto"/>
      </w:divBdr>
    </w:div>
    <w:div w:id="2101873578">
      <w:bodyDiv w:val="1"/>
      <w:marLeft w:val="0"/>
      <w:marRight w:val="0"/>
      <w:marTop w:val="0"/>
      <w:marBottom w:val="0"/>
      <w:divBdr>
        <w:top w:val="none" w:sz="0" w:space="0" w:color="auto"/>
        <w:left w:val="none" w:sz="0" w:space="0" w:color="auto"/>
        <w:bottom w:val="none" w:sz="0" w:space="0" w:color="auto"/>
        <w:right w:val="none" w:sz="0" w:space="0" w:color="auto"/>
      </w:divBdr>
    </w:div>
    <w:div w:id="2105178099">
      <w:bodyDiv w:val="1"/>
      <w:marLeft w:val="0"/>
      <w:marRight w:val="0"/>
      <w:marTop w:val="0"/>
      <w:marBottom w:val="0"/>
      <w:divBdr>
        <w:top w:val="none" w:sz="0" w:space="0" w:color="auto"/>
        <w:left w:val="none" w:sz="0" w:space="0" w:color="auto"/>
        <w:bottom w:val="none" w:sz="0" w:space="0" w:color="auto"/>
        <w:right w:val="none" w:sz="0" w:space="0" w:color="auto"/>
      </w:divBdr>
    </w:div>
    <w:div w:id="2118602366">
      <w:bodyDiv w:val="1"/>
      <w:marLeft w:val="0"/>
      <w:marRight w:val="0"/>
      <w:marTop w:val="0"/>
      <w:marBottom w:val="0"/>
      <w:divBdr>
        <w:top w:val="none" w:sz="0" w:space="0" w:color="auto"/>
        <w:left w:val="none" w:sz="0" w:space="0" w:color="auto"/>
        <w:bottom w:val="none" w:sz="0" w:space="0" w:color="auto"/>
        <w:right w:val="none" w:sz="0" w:space="0" w:color="auto"/>
      </w:divBdr>
    </w:div>
    <w:div w:id="2118867559">
      <w:bodyDiv w:val="1"/>
      <w:marLeft w:val="0"/>
      <w:marRight w:val="0"/>
      <w:marTop w:val="0"/>
      <w:marBottom w:val="0"/>
      <w:divBdr>
        <w:top w:val="none" w:sz="0" w:space="0" w:color="auto"/>
        <w:left w:val="none" w:sz="0" w:space="0" w:color="auto"/>
        <w:bottom w:val="none" w:sz="0" w:space="0" w:color="auto"/>
        <w:right w:val="none" w:sz="0" w:space="0" w:color="auto"/>
      </w:divBdr>
    </w:div>
    <w:div w:id="2128742146">
      <w:bodyDiv w:val="1"/>
      <w:marLeft w:val="0"/>
      <w:marRight w:val="0"/>
      <w:marTop w:val="0"/>
      <w:marBottom w:val="0"/>
      <w:divBdr>
        <w:top w:val="none" w:sz="0" w:space="0" w:color="auto"/>
        <w:left w:val="none" w:sz="0" w:space="0" w:color="auto"/>
        <w:bottom w:val="none" w:sz="0" w:space="0" w:color="auto"/>
        <w:right w:val="none" w:sz="0" w:space="0" w:color="auto"/>
      </w:divBdr>
    </w:div>
    <w:div w:id="2133160707">
      <w:bodyDiv w:val="1"/>
      <w:marLeft w:val="0"/>
      <w:marRight w:val="0"/>
      <w:marTop w:val="0"/>
      <w:marBottom w:val="0"/>
      <w:divBdr>
        <w:top w:val="none" w:sz="0" w:space="0" w:color="auto"/>
        <w:left w:val="none" w:sz="0" w:space="0" w:color="auto"/>
        <w:bottom w:val="none" w:sz="0" w:space="0" w:color="auto"/>
        <w:right w:val="none" w:sz="0" w:space="0" w:color="auto"/>
      </w:divBdr>
    </w:div>
    <w:div w:id="21384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Mar151</b:Tag>
    <b:SourceType>JournalArticle</b:SourceType>
    <b:Guid>{8E38F043-4613-429C-B62B-23F8BD5F808E}</b:Guid>
    <b:Author>
      <b:Author>
        <b:NameList>
          <b:Person>
            <b:Last>Martin</b:Last>
            <b:First>Ron</b:First>
          </b:Person>
          <b:Person>
            <b:Last>Sunley</b:Last>
            <b:First>Peter</b:First>
          </b:Person>
        </b:NameList>
      </b:Author>
    </b:Author>
    <b:Title>On the notion of regional economic resilience: conceptualization and an explanation</b:Title>
    <b:JournalName>Cambridge Journal of Regions, Economy and Society</b:JournalName>
    <b:Year>2015</b:Year>
    <b:Pages>71-84</b:Pages>
    <b:Volume>3</b:Volume>
    <b:RefOrder>1</b:RefOrder>
  </b:Source>
  <b:Source>
    <b:Tag>Fos06</b:Tag>
    <b:SourceType>Report</b:SourceType>
    <b:Guid>{E1D78E72-4818-454A-86D3-702678D3A1EB}</b:Guid>
    <b:Title>A Case Study Approach to Understanding Regional Resilience</b:Title>
    <b:Year>2006</b:Year>
    <b:Author>
      <b:Author>
        <b:NameList>
          <b:Person>
            <b:Last>Foster</b:Last>
            <b:Middle>A</b:Middle>
            <b:First>K</b:First>
          </b:Person>
        </b:NameList>
      </b:Author>
    </b:Author>
    <b:Institution>Report Prepared for the MacArthur Foundation’s Building Resilient Regions Project, Working Paper No. 2007-08  Institute of Urban and Regional Development, University of California – Berkeley, CA.</b:Institution>
    <b:RefOrder>2</b:RefOrder>
  </b:Source>
  <b:Source>
    <b:Tag>Hil</b:Tag>
    <b:SourceType>Report</b:SourceType>
    <b:Guid>{52C6AD1B-575E-4589-B796-AC5046A18165}</b:Guid>
    <b:Author>
      <b:Author>
        <b:NameList>
          <b:Person>
            <b:Last>Hill</b:Last>
            <b:First>E</b:First>
          </b:Person>
          <b:Person>
            <b:Last>St. Clair</b:Last>
            <b:First>T</b:First>
          </b:Person>
          <b:Person>
            <b:Last>Wial</b:Last>
            <b:First>H</b:First>
          </b:Person>
          <b:Person>
            <b:Last>Atkins</b:Last>
            <b:First>P</b:First>
          </b:Person>
          <b:Person>
            <b:Last>Blumenthal</b:Last>
            <b:First>P</b:First>
          </b:Person>
          <b:Person>
            <b:Last>Ficenec</b:Last>
            <b:First>S</b:First>
          </b:Person>
          <b:Person>
            <b:Last>Friedhoff</b:Last>
            <b:First>A</b:First>
          </b:Person>
        </b:NameList>
      </b:Author>
    </b:Author>
    <b:Title>Economic shocks and regional economic resilience</b:Title>
    <b:Year>2011</b:Year>
    <b:Publisher>Report Prepared for the MacArthur Foundation’s Building Resilient Regions Project, Working Paper No. 2011-03  Institute of Urban and Regional Development, University of California – Berkeley, CA.</b:Publisher>
    <b:LCID>tr-TR</b:LCID>
    <b:RefOrder>3</b:RefOrder>
  </b:Source>
  <b:Source>
    <b:Tag>Sim10</b:Tag>
    <b:SourceType>JournalArticle</b:SourceType>
    <b:Guid>{1473024E-608B-4848-B32B-70826FD53280}</b:Guid>
    <b:Author>
      <b:Author>
        <b:NameList>
          <b:Person>
            <b:Last>Simmie</b:Last>
            <b:First>J</b:First>
          </b:Person>
          <b:Person>
            <b:Last>Martin</b:Last>
            <b:First>R</b:First>
          </b:Person>
        </b:NameList>
      </b:Author>
    </b:Author>
    <b:Title>The economic resilience of regions: towards an evolutionary approach</b:Title>
    <b:Year>2010</b:Year>
    <b:Pages>27–43</b:Pages>
    <b:JournalName>Cambridge Journal of Regions, Economy and Society</b:JournalName>
    <b:Volume>3</b:Volume>
    <b:RefOrder>4</b:RefOrder>
  </b:Source>
  <b:Source>
    <b:Tag>Fic10</b:Tag>
    <b:SourceType>Report</b:SourceType>
    <b:Guid>{044B5450-E587-4705-8E69-CBC9B1068CCA}</b:Guid>
    <b:Author>
      <b:Author>
        <b:NameList>
          <b:Person>
            <b:Last>Ficenec</b:Last>
            <b:First>S</b:First>
          </b:Person>
        </b:NameList>
      </b:Author>
    </b:Author>
    <b:Title>Building Regional Economic Resilience: What Can We Learn from Other Fields</b:Title>
    <b:Year>2010</b:Year>
    <b:Publisher>eport Prepared for the MacArthur Foundation’s Building Resilient Regions Project, Working Paper No. 6  Institute of Urban and Regional Development, University of California – Berkeley, CA.</b:Publisher>
    <b:RefOrder>5</b:RefOrder>
  </b:Source>
  <b:Source>
    <b:Tag>Hil08</b:Tag>
    <b:SourceType>Report</b:SourceType>
    <b:Guid>{12C57894-618A-4392-9D77-BE151F887A3C}</b:Guid>
    <b:Author>
      <b:Author>
        <b:NameList>
          <b:Person>
            <b:Last>Hill</b:Last>
            <b:First>E</b:First>
            <b:Middle>W</b:Middle>
          </b:Person>
          <b:Person>
            <b:Last>Wial</b:Last>
            <b:First>H</b:First>
          </b:Person>
          <b:Person>
            <b:Last>Wolman</b:Last>
            <b:First>H</b:First>
          </b:Person>
        </b:NameList>
      </b:Author>
    </b:Author>
    <b:Title>Exploring Regional Economic Resilience</b:Title>
    <b:Year>2008</b:Year>
    <b:Publisher>Report Prepared for the MacArthur Foundation’s Building Resilient Regions Project, Working Paper No. 2008-04  Institute of Urban and Regional Development, University of California – Berkeley, CA.</b:Publisher>
    <b:RefOrder>6</b:RefOrder>
  </b:Source>
  <b:Source>
    <b:Tag>Pik10</b:Tag>
    <b:SourceType>JournalArticle</b:SourceType>
    <b:Guid>{59EE71A9-C8DD-4A69-BDDD-E8B58EA37592}</b:Guid>
    <b:Title>Resilience,adaptation and adaptability</b:Title>
    <b:Year>2010</b:Year>
    <b:Author>
      <b:Author>
        <b:NameList>
          <b:Person>
            <b:Last>Pike</b:Last>
            <b:First>A</b:First>
          </b:Person>
          <b:Person>
            <b:Last>Dawley</b:Last>
            <b:First>S</b:First>
          </b:Person>
          <b:Person>
            <b:Last>Tomaney</b:Last>
            <b:First>J</b:First>
          </b:Person>
        </b:NameList>
      </b:Author>
    </b:Author>
    <b:JournalName>Cambridge Journal of Regions, Economy and Society</b:JournalName>
    <b:Pages>59-70</b:Pages>
    <b:Volume>3</b:Volume>
    <b:RefOrder>7</b:RefOrder>
  </b:Source>
  <b:Source>
    <b:Tag>Hud10</b:Tag>
    <b:SourceType>JournalArticle</b:SourceType>
    <b:Guid>{F6082EB4-305B-4375-9ED7-5B446BB0E3B7}</b:Guid>
    <b:Author>
      <b:Author>
        <b:NameList>
          <b:Person>
            <b:Last>Hudson</b:Last>
            <b:First>R</b:First>
          </b:Person>
        </b:NameList>
      </b:Author>
    </b:Author>
    <b:Title>Resilient regions in an uncertain world: wishful thinking or a practical reality?</b:Title>
    <b:JournalName>Cambridge Journal of Regions, Economy and Society</b:JournalName>
    <b:Year>2010</b:Year>
    <b:Pages>11-25</b:Pages>
    <b:Volume>3</b:Volume>
    <b:RefOrder>8</b:RefOrder>
  </b:Source>
  <b:Source>
    <b:Tag>Has10</b:Tag>
    <b:SourceType>JournalArticle</b:SourceType>
    <b:Guid>{A31E9772-4884-4DE5-AF6D-E8B7AA490206}</b:Guid>
    <b:Author>
      <b:Author>
        <b:NameList>
          <b:Person>
            <b:Last>Hassink</b:Last>
            <b:First>R</b:First>
          </b:Person>
        </b:NameList>
      </b:Author>
    </b:Author>
    <b:Title>Regional resilience: a promising concept to explain differences in regional economic adaptability?</b:Title>
    <b:JournalName>Cambridge Journal of Regions, Economy and Society</b:JournalName>
    <b:Year>2010</b:Year>
    <b:Pages>45–58</b:Pages>
    <b:Volume>3</b:Volume>
    <b:RefOrder>9</b:RefOrder>
  </b:Source>
  <b:Source>
    <b:Tag>Ros09</b:Tag>
    <b:SourceType>Report</b:SourceType>
    <b:Guid>{B22CDFF2-84E1-4078-BCFA-411F67DB6D92}</b:Guid>
    <b:Title>Economic Resilience to Disasters</b:Title>
    <b:Year>2009</b:Year>
    <b:Author>
      <b:Author>
        <b:NameList>
          <b:Person>
            <b:Last>Rose</b:Last>
            <b:First>A</b:First>
          </b:Person>
        </b:NameList>
      </b:Author>
    </b:Author>
    <b:Publisher>CARRI Research Report 8</b:Publisher>
    <b:RefOrder>10</b:RefOrder>
  </b:Source>
  <b:Source>
    <b:Tag>Col08</b:Tag>
    <b:SourceType>Report</b:SourceType>
    <b:Guid>{5938AB5E-704A-415D-A54F-42CF666ADA9A}</b:Guid>
    <b:Title>Community  Resilience: Lessons From New Orleans and Hurricane Katrina</b:Title>
    <b:Year>2008</b:Year>
    <b:Author>
      <b:Author>
        <b:NameList>
          <b:Person>
            <b:Last>Colten</b:Last>
            <b:First>C</b:First>
            <b:Middle>E</b:Middle>
          </b:Person>
          <b:Person>
            <b:Last>Kates</b:Last>
            <b:First>R</b:First>
            <b:Middle>W</b:Middle>
          </b:Person>
          <b:Person>
            <b:Last>Laska</b:Last>
            <b:First>S</b:First>
            <b:Middle>B</b:Middle>
          </b:Person>
        </b:NameList>
      </b:Author>
    </b:Author>
    <b:Publisher>CARRI Research Report 8</b:Publisher>
    <b:RefOrder>11</b:RefOrder>
  </b:Source>
  <b:Source>
    <b:Tag>Bla92</b:Tag>
    <b:SourceType>Report</b:SourceType>
    <b:Guid>{185D2734-8AB9-4777-88F0-9E4682FC8A77}</b:Guid>
    <b:Author>
      <b:Author>
        <b:NameList>
          <b:Person>
            <b:Last>Blanchard</b:Last>
            <b:First>O</b:First>
          </b:Person>
          <b:Person>
            <b:Last>Katz</b:Last>
            <b:First>L</b:First>
            <b:Middle>F</b:Middle>
          </b:Person>
        </b:NameList>
      </b:Author>
    </b:Author>
    <b:Title>Regional Evolutions</b:Title>
    <b:Year>1992</b:Year>
    <b:Publisher>Brookings Institution</b:Publisher>
    <b:City>Washington</b:City>
    <b:Department>Brookings Papers on Economic Activity</b:Department>
    <b:RefOrder>12</b:RefOrder>
  </b:Source>
  <b:Source>
    <b:Tag>Swa09</b:Tag>
    <b:SourceType>Report</b:SourceType>
    <b:Guid>{6B0C49FC-E9C5-45C5-9E02-26AB5FA7FC26}</b:Guid>
    <b:Title>egional Resilience in the Face of Foreclosures: Evidence from Six Metropolitan Areas</b:Title>
    <b:Year>2009</b:Year>
    <b:Publisher>Report Prepared for the MacArthur Foundation’s Building Resilient Regions Project, Working Paper No. 2009–05. Institute of Urban and Regional Development,</b:Publisher>
    <b:Author>
      <b:Author>
        <b:NameList>
          <b:Person>
            <b:Last>Swanstrom</b:Last>
            <b:First>T</b:First>
          </b:Person>
          <b:Person>
            <b:Last>Chapple</b:Last>
            <b:First>K</b:First>
          </b:Person>
          <b:Person>
            <b:Last>Immergluck</b:Last>
            <b:First>D</b:First>
          </b:Person>
        </b:NameList>
      </b:Author>
    </b:Author>
    <b:RefOrder>13</b:RefOrder>
  </b:Source>
  <b:Source>
    <b:Tag>Bal15</b:Tag>
    <b:SourceType>JournalArticle</b:SourceType>
    <b:Guid>{F1B11A91-238C-43CD-BCE8-959A62A37D56}</b:Guid>
    <b:Title>The technological resilience of US Cities</b:Title>
    <b:Year>2015</b:Year>
    <b:Author>
      <b:Author>
        <b:NameList>
          <b:Person>
            <b:Last>Balland</b:Last>
            <b:First>A</b:First>
            <b:Middle>P</b:Middle>
          </b:Person>
          <b:Person>
            <b:Last>Rigby</b:Last>
            <b:First>D</b:First>
          </b:Person>
          <b:Person>
            <b:Last>Boschma</b:Last>
            <b:First>R</b:First>
          </b:Person>
        </b:NameList>
      </b:Author>
    </b:Author>
    <b:JournalName>Cambridge Journal of Regions, Economy and Society</b:JournalName>
    <b:Pages>167-184</b:Pages>
    <b:Volume>8</b:Volume>
    <b:RefOrder>14</b:RefOrder>
  </b:Source>
  <b:Source>
    <b:Tag>Dav11</b:Tag>
    <b:SourceType>JournalArticle</b:SourceType>
    <b:Guid>{CE32DF8C-D6A5-477A-A3A0-2ED95CF88AA7}</b:Guid>
    <b:Author>
      <b:Author>
        <b:NameList>
          <b:Person>
            <b:Last>Davies</b:Last>
            <b:First>S</b:First>
          </b:Person>
        </b:NameList>
      </b:Author>
    </b:Author>
    <b:Title>Regional resilience in the 2008–2010 downturn: comparative evidence from European countries</b:Title>
    <b:JournalName>Cambridge Journal of Regions, Economy and Society</b:JournalName>
    <b:Year>2011</b:Year>
    <b:Pages>369-382</b:Pages>
    <b:Volume>4 </b:Volume>
    <b:RefOrder>15</b:RefOrder>
  </b:Source>
  <b:Source>
    <b:Tag>Hol73</b:Tag>
    <b:SourceType>JournalArticle</b:SourceType>
    <b:Guid>{03940421-3437-41AF-921E-72238D101B74}</b:Guid>
    <b:Author>
      <b:Author>
        <b:NameList>
          <b:Person>
            <b:Last>Holling</b:Last>
            <b:First>C</b:First>
            <b:Middle>S</b:Middle>
          </b:Person>
        </b:NameList>
      </b:Author>
    </b:Author>
    <b:Title>Resilience and stability of ecological systems</b:Title>
    <b:JournalName>Annu. Rev. Ecol. Systematics</b:JournalName>
    <b:Year>1973</b:Year>
    <b:Pages>1-23</b:Pages>
    <b:Volume>4</b:Volume>
    <b:Issue>1</b:Issue>
    <b:RefOrder>16</b:RefOrder>
  </b:Source>
  <b:Source>
    <b:Tag>Pen101</b:Tag>
    <b:SourceType>JournalArticle</b:SourceType>
    <b:Guid>{96CFE7B0-BE1C-4014-8A82-4B49EA00BA60}</b:Guid>
    <b:Author>
      <b:Author>
        <b:NameList>
          <b:Person>
            <b:Last>Pendall</b:Last>
            <b:First>R</b:First>
          </b:Person>
          <b:Person>
            <b:Last>Foster</b:Last>
            <b:First>K</b:First>
            <b:Middle>A</b:Middle>
          </b:Person>
          <b:Person>
            <b:Last>Cowell</b:Last>
            <b:First>M</b:First>
          </b:Person>
        </b:NameList>
      </b:Author>
    </b:Author>
    <b:Title>Resilience and regions: building understanding of the metaphor</b:Title>
    <b:JournalName>Cambridge Journal of Regions, Economy and Society</b:JournalName>
    <b:Year>2010</b:Year>
    <b:Pages>71-84</b:Pages>
    <b:Volume>3</b:Volume>
    <b:RefOrder>17</b:RefOrder>
  </b:Source>
  <b:Source>
    <b:Tag>Ame03</b:Tag>
    <b:SourceType>Report</b:SourceType>
    <b:Guid>{2CA340C3-6724-4541-B33F-A20B7B868012}</b:Guid>
    <b:Title>Resilience in a Time of War</b:Title>
    <b:Year>2003</b:Year>
    <b:Author>
      <b:Author>
        <b:Corporate>American Psychological Association</b:Corporate>
      </b:Author>
    </b:Author>
    <b:Publisher>American Psychological Association; and “Project Resilience</b:Publisher>
    <b:City>Washington, D.C.</b:City>
    <b:RefOrder>18</b:RefOrder>
  </b:Source>
  <b:Source>
    <b:Tag>Hol02</b:Tag>
    <b:SourceType>BookSection</b:SourceType>
    <b:Guid>{FB388930-92C9-4881-948E-989D94176135}</b:Guid>
    <b:Title>Resilience and adaptive cycles</b:Title>
    <b:Year>2002</b:Year>
    <b:Publisher>Island Press</b:Publisher>
    <b:City>Washington DC</b:City>
    <b:Author>
      <b:Author>
        <b:NameList>
          <b:Person>
            <b:Last>Holling</b:Last>
            <b:First>C</b:First>
            <b:Middle>S</b:Middle>
          </b:Person>
          <b:Person>
            <b:Last>Gunderson</b:Last>
            <b:First>L</b:First>
            <b:Middle>H</b:Middle>
          </b:Person>
        </b:NameList>
      </b:Author>
      <b:BookAuthor>
        <b:NameList>
          <b:Person>
            <b:Last>Gunderson</b:Last>
            <b:First>L</b:First>
            <b:Middle>H</b:Middle>
          </b:Person>
          <b:Person>
            <b:Last>Holling</b:Last>
            <b:First>C</b:First>
            <b:Middle>S</b:Middle>
          </b:Person>
        </b:NameList>
      </b:BookAuthor>
    </b:Author>
    <b:BookTitle>Panarchy: Understanding Transformations in Human and Natural Systems</b:BookTitle>
    <b:Pages>25-62</b:Pages>
    <b:LCID>tr-TR</b:LCID>
    <b:RefOrder>19</b:RefOrder>
  </b:Source>
  <b:Source>
    <b:Tag>Gre13</b:Tag>
    <b:SourceType>Report</b:SourceType>
    <b:Guid>{25A6F042-7FB0-4A46-A871-766D35AC7B76}</b:Guid>
    <b:Title>Mapping Economic Resilience</b:Title>
    <b:Year>2013</b:Year>
    <b:Publisher>Report prepared for Friends Provident Foundation</b:Publisher>
    <b:Author>
      <b:Author>
        <b:NameList>
          <b:Person>
            <b:Last>Greenham</b:Last>
            <b:First>T</b:First>
          </b:Person>
          <b:Person>
            <b:Last>Collins</b:Last>
            <b:First>JR</b:First>
          </b:Person>
          <b:Person>
            <b:Last>Cox</b:Last>
            <b:First>E</b:First>
          </b:Person>
        </b:NameList>
      </b:Author>
    </b:Author>
    <b:RefOrder>20</b:RefOrder>
  </b:Source>
  <b:Source>
    <b:Tag>Rom04</b:Tag>
    <b:SourceType>Book</b:SourceType>
    <b:Guid>{5597A6EF-8137-4CA1-875E-9439B0989AEB}</b:Guid>
    <b:Title>Advanced Macroeconomics</b:Title>
    <b:Year>2004</b:Year>
    <b:Publisher>McGraw Hill</b:Publisher>
    <b:City>New York</b:City>
    <b:Author>
      <b:Author>
        <b:NameList>
          <b:Person>
            <b:Last>Romer</b:Last>
            <b:First>D</b:First>
          </b:Person>
        </b:NameList>
      </b:Author>
    </b:Author>
    <b:RefOrder>21</b:RefOrder>
  </b:Source>
  <b:Source>
    <b:Tag>Arr62</b:Tag>
    <b:SourceType>JournalArticle</b:SourceType>
    <b:Guid>{3F72710F-94AE-42CF-87EE-74263382EC58}</b:Guid>
    <b:Title>The Economic Implications of  Learning by Doing</b:Title>
    <b:Year>1962</b:Year>
    <b:Author>
      <b:Author>
        <b:NameList>
          <b:Person>
            <b:Last>Arrow</b:Last>
            <b:First>JK</b:First>
          </b:Person>
        </b:NameList>
      </b:Author>
    </b:Author>
    <b:JournalName>The Review of Economic Studies</b:JournalName>
    <b:Pages>155-173</b:Pages>
    <b:Volume>29</b:Volume>
    <b:Issue>3</b:Issue>
    <b:RefOrder>22</b:RefOrder>
  </b:Source>
  <b:Source>
    <b:Tag>Ber03</b:Tag>
    <b:SourceType>Book</b:SourceType>
    <b:Guid>{A4FE70EB-37BC-42E1-8007-D2C005137775}</b:Guid>
    <b:Author>
      <b:Author>
        <b:NameList>
          <b:Person>
            <b:Last>Berkes</b:Last>
            <b:First>F</b:First>
          </b:Person>
          <b:Person>
            <b:Last>Colding</b:Last>
            <b:First>J</b:First>
          </b:Person>
          <b:Person>
            <b:Last>Folke</b:Last>
            <b:First>C</b:First>
          </b:Person>
        </b:NameList>
      </b:Author>
    </b:Author>
    <b:Title>Navigating social-ecological systems: building resilience for complexity and change</b:Title>
    <b:Year>2003</b:Year>
    <b:City>New York</b:City>
    <b:Publisher>Cambridge</b:Publisher>
    <b:RefOrder>23</b:RefOrder>
  </b:Source>
  <b:Source>
    <b:Tag>Leb06</b:Tag>
    <b:SourceType>JournalArticle</b:SourceType>
    <b:Guid>{162B4D66-6F8D-471E-A941-BFD8783E6819}</b:Guid>
    <b:Title>Governance and the capacity to manage resilience in regional social-ecological systems</b:Title>
    <b:Year>2006</b:Year>
    <b:Author>
      <b:Author>
        <b:NameList>
          <b:Person>
            <b:Last>Lebel</b:Last>
            <b:First>L</b:First>
          </b:Person>
          <b:Person>
            <b:Last>Anderies</b:Last>
            <b:First>J</b:First>
            <b:Middle>M</b:Middle>
          </b:Person>
          <b:Person>
            <b:Last>Campbell</b:Last>
            <b:First>B</b:First>
          </b:Person>
          <b:Person>
            <b:Last>Folke</b:Last>
            <b:First>C</b:First>
          </b:Person>
          <b:Person>
            <b:Last>Hatfield-Dodds</b:Last>
            <b:First>S</b:First>
          </b:Person>
          <b:Person>
            <b:Last>Hughes</b:Last>
            <b:First>T</b:First>
            <b:Middle>P</b:Middle>
          </b:Person>
          <b:Person>
            <b:Last>Wilson</b:Last>
            <b:First>J</b:First>
          </b:Person>
        </b:NameList>
      </b:Author>
    </b:Author>
    <b:JournalName>Ecology and Society</b:JournalName>
    <b:Pages>19</b:Pages>
    <b:Volume>11</b:Volume>
    <b:Issue>1</b:Issue>
    <b:RefOrder>24</b:RefOrder>
  </b:Source>
  <b:Source>
    <b:Tag>Ber13</b:Tag>
    <b:SourceType>JournalArticle</b:SourceType>
    <b:Guid>{9592B4BC-4C2D-4420-9BE3-5C630B803DBC}</b:Guid>
    <b:Author>
      <b:Author>
        <b:NameList>
          <b:Person>
            <b:Last>Berkes</b:Last>
            <b:First>F</b:First>
          </b:Person>
          <b:Person>
            <b:Last>Ross</b:Last>
            <b:First>H</b:First>
          </b:Person>
        </b:NameList>
      </b:Author>
    </b:Author>
    <b:Title>Community resilience: toward an integrated approach</b:Title>
    <b:JournalName>Society and Natural Resources</b:JournalName>
    <b:Year>2013</b:Year>
    <b:Pages>5-20</b:Pages>
    <b:Volume>26</b:Volume>
    <b:Issue>1</b:Issue>
    <b:RefOrder>25</b:RefOrder>
  </b:Source>
  <b:Source>
    <b:Tag>Bri14</b:Tag>
    <b:SourceType>JournalArticle</b:SourceType>
    <b:Guid>{DB3F90C1-CCD3-44D1-B42F-D1CA3C9EBBA9}</b:Guid>
    <b:Author>
      <b:Author>
        <b:NameList>
          <b:Person>
            <b:Last>Bristow</b:Last>
            <b:First>G</b:First>
          </b:Person>
          <b:Person>
            <b:Last>Heally</b:Last>
            <b:First>A</b:First>
          </b:Person>
        </b:NameList>
      </b:Author>
    </b:Author>
    <b:Title>Regional Resilience: An Agency Pespective</b:Title>
    <b:JournalName>Regional Studies</b:JournalName>
    <b:Year>2014</b:Year>
    <b:Pages>923-935</b:Pages>
    <b:Volume>48</b:Volume>
    <b:Issue>5</b:Issue>
    <b:RefOrder>26</b:RefOrder>
  </b:Source>
  <b:Source>
    <b:Tag>Ost90</b:Tag>
    <b:SourceType>Book</b:SourceType>
    <b:Guid>{E748AEDA-A95D-4832-979C-9D6623FB40EA}</b:Guid>
    <b:Author>
      <b:Author>
        <b:NameList>
          <b:Person>
            <b:Last>Ostrom</b:Last>
            <b:First>E</b:First>
          </b:Person>
        </b:NameList>
      </b:Author>
    </b:Author>
    <b:Title>Governing the Commons</b:Title>
    <b:Year>1990</b:Year>
    <b:Publisher>Cambridge</b:Publisher>
    <b:RefOrder>27</b:RefOrder>
  </b:Source>
  <b:Source>
    <b:Tag>Har89</b:Tag>
    <b:SourceType>Book</b:SourceType>
    <b:Guid>{7C740786-BC0A-4004-8FC9-6EBA01D2B5E0}</b:Guid>
    <b:Author>
      <b:Author>
        <b:NameList>
          <b:Person>
            <b:Last>Harvey</b:Last>
            <b:First>D</b:First>
          </b:Person>
        </b:NameList>
      </b:Author>
    </b:Author>
    <b:Title>The Condition of Postmodernity: An enquiry into the origins of cultural change</b:Title>
    <b:Year>1989</b:Year>
    <b:City>London</b:City>
    <b:Publisher>Wiley</b:Publisher>
    <b:RefOrder>28</b:RefOrder>
  </b:Source>
  <b:Source>
    <b:Tag>Eco15</b:Tag>
    <b:SourceType>Report</b:SourceType>
    <b:Guid>{E0750E4A-873C-468D-9981-F24345AB6B98}</b:Guid>
    <b:Author>
      <b:Author>
        <b:Corporate>Economist Intelligence Unit</b:Corporate>
      </b:Author>
    </b:Author>
    <b:Title>Organizational Resilience</b:Title>
    <b:Year>2015</b:Year>
    <b:Publisher>The Economist</b:Publisher>
    <b:City>London</b:City>
    <b:RefOrder>29</b:RefOrder>
  </b:Source>
  <b:Source>
    <b:Tag>Reg02</b:Tag>
    <b:SourceType>JournalArticle</b:SourceType>
    <b:Guid>{EE7751ED-0B09-476E-9DD4-2D9E5673FE93}</b:Guid>
    <b:Author>
      <b:Author>
        <b:NameList>
          <b:Person>
            <b:Last>Reggiani</b:Last>
            <b:First>A</b:First>
          </b:Person>
          <b:Person>
            <b:Last>De Graaf</b:Last>
            <b:First>T</b:First>
          </b:Person>
          <b:Person>
            <b:Last>Nijkamp</b:Last>
            <b:First>P</b:First>
          </b:Person>
        </b:NameList>
      </b:Author>
    </b:Author>
    <b:Title>Resilience: an evolutionary approach to spatial economic systems</b:Title>
    <b:JournalName>Networks and Spatial Economics</b:JournalName>
    <b:Year>2002</b:Year>
    <b:Pages>211-229</b:Pages>
    <b:RefOrder>30</b:RefOrder>
  </b:Source>
  <b:Source>
    <b:Tag>Sch39</b:Tag>
    <b:SourceType>Book</b:SourceType>
    <b:Guid>{C56A2124-588F-4CD0-B10B-42529FBD661E}</b:Guid>
    <b:Title>Business Cycles: A theoretical, historical and statistical analysis of the capitalist process</b:Title>
    <b:Year>1939</b:Year>
    <b:Publisher>McGraw-Hill</b:Publisher>
    <b:City>New York</b:City>
    <b:Author>
      <b:Author>
        <b:NameList>
          <b:Person>
            <b:Last>Schumpeter</b:Last>
            <b:First>J</b:First>
            <b:Middle>A</b:Middle>
          </b:Person>
        </b:NameList>
      </b:Author>
    </b:Author>
    <b:RefOrder>31</b:RefOrder>
  </b:Source>
  <b:Source>
    <b:Tag>Sch42</b:Tag>
    <b:SourceType>Book</b:SourceType>
    <b:Guid>{1EDEBDB8-95D5-4A9A-91D0-3C1D74AFB73F}</b:Guid>
    <b:Author>
      <b:Author>
        <b:NameList>
          <b:Person>
            <b:Last>Schumpeter</b:Last>
            <b:First>J</b:First>
            <b:Middle>A</b:Middle>
          </b:Person>
        </b:NameList>
      </b:Author>
    </b:Author>
    <b:Title>Capitalism, Socialism and Democracy</b:Title>
    <b:Year>1942</b:Year>
    <b:City>Ney York</b:City>
    <b:Publisher>Routledge</b:Publisher>
    <b:RefOrder>32</b:RefOrder>
  </b:Source>
  <b:Source>
    <b:Tag>Hol021</b:Tag>
    <b:SourceType>BookSection</b:SourceType>
    <b:Guid>{025FD9B1-ECFC-4461-9FDF-E9054645DC72}</b:Guid>
    <b:Title>Sustainability and Panarchies</b:Title>
    <b:Year>2002</b:Year>
    <b:City>Washington DC</b:City>
    <b:Publisher>Island Press</b:Publisher>
    <b:Author>
      <b:Author>
        <b:NameList>
          <b:Person>
            <b:Last>Holling</b:Last>
            <b:First>C</b:First>
            <b:Middle>S</b:Middle>
          </b:Person>
          <b:Person>
            <b:Last>Gunderson</b:Last>
            <b:First>L</b:First>
            <b:Middle>H</b:Middle>
          </b:Person>
          <b:Person>
            <b:Last>Peterson</b:Last>
            <b:First>G</b:First>
            <b:Middle>D</b:Middle>
          </b:Person>
        </b:NameList>
      </b:Author>
      <b:BookAuthor>
        <b:NameList>
          <b:Person>
            <b:Last>Holling</b:Last>
            <b:First>C</b:First>
            <b:Middle>S</b:Middle>
          </b:Person>
          <b:Person>
            <b:Last>Gunderson</b:Last>
            <b:First>L</b:First>
            <b:Middle>H</b:Middle>
          </b:Person>
        </b:NameList>
      </b:BookAuthor>
    </b:Author>
    <b:BookTitle>Panarchy: Understanding Transformations in Human and Natural Systems</b:BookTitle>
    <b:Pages>63-102</b:Pages>
    <b:RefOrder>33</b:RefOrder>
  </b:Source>
  <b:Source>
    <b:Tag>Gül13</b:Tag>
    <b:SourceType>Book</b:SourceType>
    <b:Guid>{3B55DBDE-D803-42F5-B816-DCF4B8D9D020}</b:Guid>
    <b:Title>Türkiye Ekonomisinde Krizler (1929-2009): Ekonomi Politik Açısından Bir İrdeleme</b:Title>
    <b:Year>2013</b:Year>
    <b:Author>
      <b:Author>
        <b:NameList>
          <b:Person>
            <b:Last>Kazgan</b:Last>
            <b:First>Gülten</b:First>
          </b:Person>
        </b:NameList>
      </b:Author>
    </b:Author>
    <b:City>İstanbul</b:City>
    <b:Publisher>İstanbul Bilgi Üniversitesi Yayınları</b:Publisher>
    <b:RefOrder>34</b:RefOrder>
  </b:Source>
  <b:Source>
    <b:Tag>Cöm14</b:Tag>
    <b:SourceType>Report</b:SourceType>
    <b:Guid>{3D2E07D2-D4C8-4287-8CB7-EE0898740E6D}</b:Guid>
    <b:Author>
      <b:Author>
        <b:NameList>
          <b:Person>
            <b:Last>Cömert</b:Last>
            <b:First>H</b:First>
          </b:Person>
          <b:Person>
            <b:Last>Çolak</b:Last>
            <b:First>S</b:First>
          </b:Person>
        </b:NameList>
      </b:Author>
    </b:Author>
    <b:Title>The Impacts of the Global Crisis on the Turkish Economy and Policy Responses</b:Title>
    <b:Year>2014</b:Year>
    <b:Publisher>ERC Working Papers in Economics</b:Publisher>
    <b:JournalName>ERC Working Papers in Economics</b:JournalName>
    <b:StandardNumber>14/17</b:StandardNumber>
    <b:RefOrder>35</b:RefOrder>
  </b:Source>
  <b:Source>
    <b:Tag>Eği08</b:Tag>
    <b:SourceType>Report</b:SourceType>
    <b:Guid>{721BFDCC-B63F-4427-A10A-5DA9B8BCBC33}</b:Guid>
    <b:Author>
      <b:Author>
        <b:NameList>
          <b:Person>
            <b:Last>Eğilmez</b:Last>
            <b:First>M</b:First>
          </b:Person>
        </b:NameList>
      </b:Author>
    </b:Author>
    <b:Title>Küresel Finans Krizi: Piyasa Sisteminin Eleştirisi</b:Title>
    <b:Year>2008</b:Year>
    <b:Publisher>Remzi Kitabevi</b:Publisher>
    <b:City>İstanbul</b:City>
    <b:RefOrder>36</b:RefOrder>
  </b:Source>
  <b:Source>
    <b:Tag>Kib01</b:Tag>
    <b:SourceType>JournalArticle</b:SourceType>
    <b:Guid>{8CFC0C5C-0112-40DD-8AEC-0E6BA6642ABD}</b:Guid>
    <b:Author>
      <b:Author>
        <b:NameList>
          <b:Person>
            <b:Last>Kibritçioğlu</b:Last>
            <b:First>A</b:First>
          </b:Person>
        </b:NameList>
      </b:Author>
    </b:Author>
    <b:Title>Türkiye'de Ekonomik Krizler ve Hükümetler, 1969-2011</b:Title>
    <b:Year>2001</b:Year>
    <b:JournalName>Yeni Türkiye Dergisi</b:JournalName>
    <b:Pages>174-182</b:Pages>
    <b:Issue>41</b:Issue>
    <b:RefOrder>37</b:RefOrder>
  </b:Source>
  <b:Source>
    <b:Tag>Kar99</b:Tag>
    <b:SourceType>JournalArticle</b:SourceType>
    <b:Guid>{04AACA12-34C7-4630-8D1A-B0622710B91F}</b:Guid>
    <b:Author>
      <b:Author>
        <b:NameList>
          <b:Person>
            <b:Last>Karluk</b:Last>
            <b:First>R.</b:First>
          </b:Person>
          <b:Person>
            <b:Last>Tonus</b:Last>
            <b:First>O.</b:First>
          </b:Person>
          <b:Person>
            <b:Last>Çatalba</b:Last>
            <b:First>N.</b:First>
          </b:Person>
        </b:NameList>
      </b:Author>
    </b:Author>
    <b:Title>Güneydoğu Asya ve Rusya Krizi Karşısında Türkiye</b:Title>
    <b:JournalName>Prof. Dr. Orhan Oğuz Hatırasına Armağan</b:JournalName>
    <b:Year>1999</b:Year>
    <b:City>İstanbul</b:City>
    <b:Publisher>Marmara Üniversitesi Yayınları</b:Publisher>
    <b:Issue>Yay. No:640</b:Issue>
    <b:RefOrder>38</b:RefOrder>
  </b:Source>
  <b:Source>
    <b:Tag>DPT98</b:Tag>
    <b:SourceType>Report</b:SourceType>
    <b:Guid>{D0011FF3-D8C9-4FDB-8705-ADADFD40695D}</b:Guid>
    <b:Title>Rusya Krizi ve Türkiye Üzerine Muhtemel Etkileri</b:Title>
    <b:Year>1998</b:Year>
    <b:Author>
      <b:Author>
        <b:Corporate>DPT</b:Corporate>
      </b:Author>
    </b:Author>
    <b:Publisher>Yıllık Programlar ve Konjonktür Değerlendirme Genel Müdürlüğü</b:Publisher>
    <b:City>Ankara</b:City>
    <b:RefOrder>39</b:RefOrder>
  </b:Source>
  <b:Source>
    <b:Tag>Kib10</b:Tag>
    <b:SourceType>ConferenceProceedings</b:SourceType>
    <b:Guid>{87FCF1F8-DFC2-490D-A762-74963FC7002D}</b:Guid>
    <b:Author>
      <b:Author>
        <b:NameList>
          <b:Person>
            <b:Last>Kibritçioğlu</b:Last>
            <b:First>A</b:First>
          </b:Person>
        </b:NameList>
      </b:Author>
    </b:Author>
    <b:Title>Küresel Finans Krizinin Türkiye'ye Etkileri</b:Title>
    <b:Year>2010</b:Year>
    <b:Publisher>Konrad Adenauer Foundation</b:Publisher>
    <b:City>Ankara</b:City>
    <b:Pages>1-22</b:Pages>
    <b:ConferenceName>The Social Market Economy and its Perception in Islam</b:ConferenceName>
    <b:RefOrder>40</b:RefOrder>
  </b:Source>
  <b:Source>
    <b:Tag>Ert</b:Tag>
    <b:SourceType>JournalArticle</b:SourceType>
    <b:Guid>{8CF92964-EAE4-4950-BEF5-64D890CBEF35}</b:Guid>
    <b:Title>Küresel Mali Krizin Türkiye Ekonomisine Etkileri</b:Title>
    <b:Author>
      <b:Author>
        <b:NameList>
          <b:Person>
            <b:Last>Ertuğrul</b:Last>
            <b:First>C.</b:First>
          </b:Person>
          <b:Person>
            <b:Last>İpek</b:Last>
            <b:First>E.</b:First>
          </b:Person>
          <b:Person>
            <b:Last>Çolak</b:Last>
            <b:First>O.</b:First>
          </b:Person>
        </b:NameList>
      </b:Author>
    </b:Author>
    <b:JournalName>Akademik Fener</b:JournalName>
    <b:Year>2010</b:Year>
    <b:Pages>59-72</b:Pages>
    <b:Issue>13</b:Issue>
    <b:RefOrder>41</b:RefOrder>
  </b:Source>
  <b:Source>
    <b:Tag>Ara10</b:Tag>
    <b:SourceType>JournalArticle</b:SourceType>
    <b:Guid>{AFF3AEC6-F08B-456A-9676-5132F970387A}</b:Guid>
    <b:Author>
      <b:Author>
        <b:NameList>
          <b:Person>
            <b:Last>Aras</b:Last>
            <b:First>O</b:First>
            <b:Middle>N.</b:Middle>
          </b:Person>
        </b:NameList>
      </b:Author>
    </b:Author>
    <b:Title>Türkiye'ye Makro Ekonomik Etkileri Bakımından 2008 Küresel Krizi</b:Title>
    <b:JournalName>Finans Politik &amp; Ekonomik Yorumlar</b:JournalName>
    <b:Year>2010</b:Year>
    <b:Pages>1-16</b:Pages>
    <b:Volume>47</b:Volume>
    <b:Issue>550</b:Issue>
    <b:RefOrder>42</b:RefOrder>
  </b:Source>
  <b:Source>
    <b:Tag>Mar101</b:Tag>
    <b:SourceType>JournalArticle</b:SourceType>
    <b:Guid>{15CC1A61-7B3C-4240-9883-2BEAC877283F}</b:Guid>
    <b:Title>Roepke Lecture in Economic Geography—Rethinking Regional Path Dependence: Beyond Lock-in to Evolution</b:Title>
    <b:Year>2010</b:Year>
    <b:Author>
      <b:Author>
        <b:NameList>
          <b:Person>
            <b:Last>Martin</b:Last>
            <b:First>R.</b:First>
          </b:Person>
        </b:NameList>
      </b:Author>
    </b:Author>
    <b:JournalName>Economic Geography</b:JournalName>
    <b:Pages>1-26</b:Pages>
    <b:Volume>86</b:Volume>
    <b:Issue>1</b:Issue>
    <b:RefOrder>43</b:RefOrder>
  </b:Source>
  <b:Source>
    <b:Tag>Bri</b:Tag>
    <b:SourceType>Report</b:SourceType>
    <b:Guid>{4D7CAD4F-F484-4C4A-B87A-7F7AD7CEE40C}</b:Guid>
    <b:Title>Economic Vulnerability and Resilience, Concepts and Measurements</b:Title>
    <b:Publisher>United Nations University</b:Publisher>
    <b:Author>
      <b:Author>
        <b:NameList>
          <b:Person>
            <b:Last>Briguglio</b:Last>
            <b:First>L</b:First>
          </b:Person>
          <b:Person>
            <b:Last>Cordina</b:Last>
            <b:First>G</b:First>
          </b:Person>
          <b:Person>
            <b:Last>Farrugia</b:Last>
            <b:First>N</b:First>
          </b:Person>
          <b:Person>
            <b:Last>Vella</b:Last>
            <b:First>S</b:First>
          </b:Person>
        </b:NameList>
      </b:Author>
    </b:Author>
    <b:StandardNumber>Research Paper No. 2008/55</b:StandardNumber>
    <b:Year>2008</b:Year>
    <b:RefOrder>44</b:RefOrder>
  </b:Source>
  <b:Source>
    <b:Tag>Gri</b:Tag>
    <b:SourceType>JournalArticle</b:SourceType>
    <b:Guid>{4D53FFF3-48D0-4165-916A-5326B626B0F0}</b:Guid>
    <b:Author>
      <b:Author>
        <b:NameList>
          <b:Person>
            <b:Last>Grimm</b:Last>
            <b:First>V.</b:First>
          </b:Person>
          <b:Person>
            <b:Last>Vissel</b:Last>
            <b:First>C.</b:First>
          </b:Person>
        </b:NameList>
      </b:Author>
    </b:Author>
    <b:Title>Babel, or the ecological stability discussions: an inventory of terminology and a guide for avoiding confusion</b:Title>
    <b:JournalName>Oecologica</b:JournalName>
    <b:Year>1997</b:Year>
    <b:Pages>323-334</b:Pages>
    <b:Volume>109</b:Volume>
    <b:RefOrder>45</b:RefOrder>
  </b:Source>
  <b:Source>
    <b:Tag>Jus03</b:Tag>
    <b:SourceType>JournalArticle</b:SourceType>
    <b:Guid>{711C93FA-6630-4E6E-A08E-46B45064F037}</b:Guid>
    <b:Author>
      <b:Author>
        <b:NameList>
          <b:Person>
            <b:Last>Justus</b:Last>
            <b:First>J.</b:First>
          </b:Person>
        </b:NameList>
      </b:Author>
    </b:Author>
    <b:Title>Stable or robust? What is the difference?</b:Title>
    <b:JournalName>Complexity</b:JournalName>
    <b:Year>2003</b:Year>
    <b:Pages>12-18</b:Pages>
    <b:Volume>8</b:Volume>
    <b:RefOrder>46</b:RefOrder>
  </b:Source>
  <b:Source>
    <b:Tag>Set10</b:Tag>
    <b:SourceType>Report</b:SourceType>
    <b:Guid>{17D935E7-2100-4BF8-AEEC-5899E622B599}</b:Guid>
    <b:Author>
      <b:Author>
        <b:NameList>
          <b:Person>
            <b:Last>Setterfield</b:Last>
            <b:First>M.</b:First>
          </b:Person>
        </b:NameList>
      </b:Author>
    </b:Author>
    <b:Title>Hysteresis</b:Title>
    <b:Year>2010</b:Year>
    <b:Publisher>Trinity College Department of Economics Working Paper 10-04</b:Publisher>
    <b:City>Hartford</b:City>
    <b:RefOrder>47</b:RefOrder>
  </b:Source>
  <b:Source>
    <b:Tag>Unr</b:Tag>
    <b:SourceType>JournalArticle</b:SourceType>
    <b:Guid>{BA850D66-784D-46B6-BF29-A38C117BE223}</b:Guid>
    <b:Author>
      <b:Author>
        <b:NameList>
          <b:Person>
            <b:Last>Unruh</b:Last>
            <b:First>G</b:First>
          </b:Person>
        </b:NameList>
      </b:Author>
    </b:Author>
    <b:Title>Understanding carbon lock-in</b:Title>
    <b:JournalName>Energy Policy</b:JournalName>
    <b:Pages>317–325</b:Pages>
    <b:Volume>30</b:Volume>
    <b:Issue>4</b:Issue>
    <b:Year>2000</b:Year>
    <b:RefOrder>48</b:RefOrder>
  </b:Source>
  <b:Source>
    <b:Tag>Aug</b:Tag>
    <b:SourceType>JournalArticle</b:SourceType>
    <b:Guid>{1606BB03-24B4-4994-8188-6799A4183E8B}</b:Guid>
    <b:Author>
      <b:Author>
        <b:NameList>
          <b:Person>
            <b:Last>Augustine</b:Last>
            <b:First>N.</b:First>
          </b:Person>
          <b:Person>
            <b:Last>Wolman</b:Last>
            <b:First>H.</b:First>
          </b:Person>
          <b:Person>
            <b:Last>Wial</b:Last>
            <b:First>H.</b:First>
          </b:Person>
          <b:Person>
            <b:Last>McMillen</b:Last>
            <b:First>H.</b:First>
          </b:Person>
        </b:NameList>
      </b:Author>
    </b:Author>
    <b:Title>Regional Economic Capacity, Economic Shocks, and Economic Resilience</b:Title>
    <b:JournalName>MacArthur Foundation Network on Building Resilient Regions</b:JournalName>
    <b:Year>2013</b:Year>
    <b:Pages>Working Paper May</b:Pages>
    <b:RefOrder>49</b:RefOrder>
  </b:Source>
  <b:Source>
    <b:Tag>Cow13</b:Tag>
    <b:SourceType>JournalArticle</b:SourceType>
    <b:Guid>{982CB3A6-01B3-4DBA-BF44-5360CED88979}</b:Guid>
    <b:Author>
      <b:Author>
        <b:NameList>
          <b:Person>
            <b:Last>Cowell</b:Last>
            <b:First>M</b:First>
            <b:Middle>M.</b:Middle>
          </b:Person>
        </b:NameList>
      </b:Author>
    </b:Author>
    <b:Title>Bounce back or move on: Regional resilience and economic development planning</b:Title>
    <b:JournalName>Cities</b:JournalName>
    <b:Year>2013</b:Year>
    <b:Pages>212-222</b:Pages>
    <b:Volume>30</b:Volume>
    <b:RefOrder>50</b:RefOrder>
  </b:Source>
  <b:Source>
    <b:Tag>Cel15</b:Tag>
    <b:SourceType>JournalArticle</b:SourceType>
    <b:Guid>{B12BCF1B-57BA-4BE6-A6ED-1F8E7B1153CE}</b:Guid>
    <b:Author>
      <b:Author>
        <b:NameList>
          <b:Person>
            <b:Last>Cellini</b:Last>
            <b:First>R.</b:First>
          </b:Person>
          <b:Person>
            <b:Last>Torrisi</b:Last>
            <b:First>G.</b:First>
          </b:Person>
        </b:NameList>
      </b:Author>
    </b:Author>
    <b:Title>Regional Resilience in Italy: A Very Long-Run Analysis</b:Title>
    <b:JournalName>Regional Studies</b:JournalName>
    <b:Year>2015</b:Year>
    <b:Pages>1779-1796</b:Pages>
    <b:Volume>48</b:Volume>
    <b:Issue>11</b:Issue>
    <b:RefOrder>51</b:RefOrder>
  </b:Source>
  <b:Source>
    <b:Tag>Cre14</b:Tag>
    <b:SourceType>JournalArticle</b:SourceType>
    <b:Guid>{3FC510AF-B06D-41F1-A9C8-3373D63A9DD7}</b:Guid>
    <b:Title>Lock in or Lock Out? How structural properties of knowledge networks affect regional resilience</b:Title>
    <b:Year>2014</b:Year>
    <b:Pages>199-229</b:Pages>
    <b:Author>
      <b:Author>
        <b:NameList>
          <b:Person>
            <b:Last>Crespo</b:Last>
            <b:First>J</b:First>
          </b:Person>
          <b:Person>
            <b:Last>Suire</b:Last>
            <b:First>R</b:First>
          </b:Person>
          <b:Person>
            <b:Last>Vicente</b:Last>
            <b:First>J</b:First>
          </b:Person>
        </b:NameList>
      </b:Author>
    </b:Author>
    <b:JournalName>Journal of Economic  Geography</b:JournalName>
    <b:Volume>14</b:Volume>
    <b:Issue>1</b:Issue>
    <b:RefOrder>52</b:RefOrder>
  </b:Source>
  <b:Source>
    <b:Tag>Era15</b:Tag>
    <b:SourceType>JournalArticle</b:SourceType>
    <b:Guid>{F715680E-7471-476A-AB02-8505CA28AC49}</b:Guid>
    <b:Author>
      <b:Author>
        <b:NameList>
          <b:Person>
            <b:Last>Eraydın</b:Last>
            <b:First>A.</b:First>
          </b:Person>
        </b:NameList>
      </b:Author>
    </b:Author>
    <b:Title>Attributes and Characteristics of Regional Resilience:Defining and Measuring the Resilience of Turkish Regions</b:Title>
    <b:JournalName>Regional Studies</b:JournalName>
    <b:Year>2015a</b:Year>
    <b:Pages>DOI:10.1080/00343404.2015.1034672</b:Pages>
    <b:RefOrder>53</b:RefOrder>
  </b:Source>
  <b:Source>
    <b:Tag>Era151</b:Tag>
    <b:SourceType>JournalArticle</b:SourceType>
    <b:Guid>{0CBD22A9-61ED-4718-AA12-D773896101E6}</b:Guid>
    <b:Author>
      <b:Author>
        <b:NameList>
          <b:Person>
            <b:Last>Eraydın</b:Last>
            <b:First>A.</b:First>
          </b:Person>
        </b:NameList>
      </b:Author>
    </b:Author>
    <b:Title>The role of regional policies along with the external and endogenous factors in the resilience of regions</b:Title>
    <b:JournalName>Cambridge Journal of Regions, Economy and Society</b:JournalName>
    <b:Year>2015b</b:Year>
    <b:Pages>doi:10.1093/cjres/rsv026</b:Pages>
    <b:RefOrder>54</b:RefOrder>
  </b:Source>
  <b:Source>
    <b:Tag>Han</b:Tag>
    <b:SourceType>ConferenceProceedings</b:SourceType>
    <b:Guid>{0B966368-4E3D-4259-8AA3-65166077DAA4}</b:Guid>
    <b:Author>
      <b:Author>
        <b:NameList>
          <b:Person>
            <b:Last>Han</b:Last>
            <b:First>Y.</b:First>
          </b:Person>
          <b:Person>
            <b:Last>Goetz</b:Last>
            <b:First>S</b:First>
            <b:Middle>J.</b:Middle>
          </b:Person>
        </b:NameList>
      </b:Author>
    </b:Author>
    <b:Title>Predicting the Economic Resilience of US Counties from Industry Input-Output Accounts</b:Title>
    <b:Pages>1-16</b:Pages>
    <b:Year>2013</b:Year>
    <b:ConferenceName>Southern Regional Science Association Annual Meeting</b:ConferenceName>
    <b:City>Washington DC.</b:City>
    <b:RefOrder>55</b:RefOrder>
  </b:Source>
  <b:Source>
    <b:Tag>Era13</b:Tag>
    <b:SourceType>JournalArticle</b:SourceType>
    <b:Guid>{2D85B763-6904-45D7-8BA4-3CEF4FB10150}</b:Guid>
    <b:Title>Bölgesel ekonomik uyum kapasitesi: Türkiye’deki bölgelerin ekonomik krizler ve sonrasındaki başarımlarını belirleyen etkenler</b:Title>
    <b:Pages>179-208</b:Pages>
    <b:Year>2013</b:Year>
    <b:Author>
      <b:Author>
        <b:NameList>
          <b:Person>
            <b:Last>Eraydın</b:Last>
            <b:First>A.</b:First>
          </b:Person>
        </b:NameList>
      </b:Author>
    </b:Author>
    <b:JournalName>ODTÜ Gelişme Dergisi</b:JournalName>
    <b:Volume>40</b:Volume>
    <b:RefOrder>56</b:RefOrder>
  </b:Source>
  <b:Source>
    <b:Tag>Dor13</b:Tag>
    <b:SourceType>Report</b:SourceType>
    <b:Guid>{6FD5C107-2479-4974-BDF2-03FCE8AD2815}</b:Guid>
    <b:Author>
      <b:Author>
        <b:NameList>
          <b:Person>
            <b:Last>Doran</b:Last>
            <b:First>J.</b:First>
          </b:Person>
          <b:Person>
            <b:Last>Fingleton</b:Last>
            <b:First>B.</b:First>
          </b:Person>
        </b:NameList>
      </b:Author>
    </b:Author>
    <b:Title>US Metropolitan Area Resilience: Insight From Dynamic Panel Estimation</b:Title>
    <b:Year>2013</b:Year>
    <b:Publisher>BEG Working Paper</b:Publisher>
    <b:RefOrder>57</b:RefOrder>
  </b:Source>
  <b:Source>
    <b:Tag>Fin12</b:Tag>
    <b:SourceType>JournalArticle</b:SourceType>
    <b:Guid>{6DDE12A7-6788-4FA5-B964-A77C118A6D96}</b:Guid>
    <b:Author>
      <b:Author>
        <b:NameList>
          <b:Person>
            <b:Last>Fingleton</b:Last>
            <b:First>B.</b:First>
          </b:Person>
          <b:Person>
            <b:Last>Garretsen</b:Last>
            <b:First>H.</b:First>
          </b:Person>
          <b:Person>
            <b:Last>Martin</b:Last>
            <b:First>R.</b:First>
          </b:Person>
        </b:NameList>
      </b:Author>
    </b:Author>
    <b:Title>Recessionary Shocks and Regional Unemployment: Evidence on the Resiliience of U.K. Regions</b:Title>
    <b:Year>2012</b:Year>
    <b:JournalName>Journal of Regional Science</b:JournalName>
    <b:Pages>109-133</b:Pages>
    <b:Volume>52</b:Volume>
    <b:Issue>1</b:Issue>
    <b:RefOrder>58</b:RefOrder>
  </b:Source>
  <b:Source>
    <b:Tag>Fin15</b:Tag>
    <b:SourceType>JournalArticle</b:SourceType>
    <b:Guid>{1680C977-C3E2-4BB0-ADC4-52D2CA7E82F3}</b:Guid>
    <b:Author>
      <b:Author>
        <b:NameList>
          <b:Person>
            <b:Last>Fingleton</b:Last>
            <b:First>B.</b:First>
          </b:Person>
          <b:Person>
            <b:Last>Garretsen</b:Last>
            <b:First>H.</b:First>
          </b:Person>
          <b:Person>
            <b:Last>Martin</b:Last>
            <b:First>R.</b:First>
          </b:Person>
        </b:NameList>
      </b:Author>
    </b:Author>
    <b:Title>Shocking aspects of monetary union: the vulnerability of regions in Euroland</b:Title>
    <b:JournalName>Journal of Economic Geography</b:JournalName>
    <b:Year>2015</b:Year>
    <b:Pages>907-934</b:Pages>
    <b:RefOrder>59</b:RefOrder>
  </b:Source>
  <b:Source>
    <b:Tag>Dor</b:Tag>
    <b:SourceType>JournalArticle</b:SourceType>
    <b:Guid>{AEE0E54D-FC74-4993-8190-13C53927742E}</b:Guid>
    <b:Author>
      <b:Author>
        <b:NameList>
          <b:Person>
            <b:Last>Doran</b:Last>
            <b:First>J.</b:First>
          </b:Person>
          <b:Person>
            <b:Last>Fingleton</b:Last>
            <b:First>B.</b:First>
          </b:Person>
        </b:NameList>
      </b:Author>
    </b:Author>
    <b:Title>Resilience from micro perspective</b:Title>
    <b:JournalName>Cambridge Journal of Regions, Economy and Society</b:JournalName>
    <b:Year>2015</b:Year>
    <b:Pages>205-223</b:Pages>
    <b:Volume>8</b:Volume>
    <b:Issue>2</b:Issue>
    <b:RefOrder>60</b:RefOrder>
  </b:Source>
  <b:Source>
    <b:Tag>Bra15</b:Tag>
    <b:SourceType>JournalArticle</b:SourceType>
    <b:Guid>{54D5FDA0-CC22-4469-84EB-828D2FD585F8}</b:Guid>
    <b:Author>
      <b:Author>
        <b:NameList>
          <b:Person>
            <b:Last>Brakman</b:Last>
            <b:First>S.</b:First>
          </b:Person>
          <b:Person>
            <b:Last>Garretsen</b:Last>
            <b:First>H.</b:First>
          </b:Person>
          <b:Person>
            <b:Last>van Marrewijk</b:Last>
            <b:First>C.</b:First>
          </b:Person>
        </b:NameList>
      </b:Author>
    </b:Author>
    <b:Title>Regional resilience across Europe: on urbanisation and initial impact of the Great Recession</b:Title>
    <b:JournalName>Cambridge Jourmal of Regions, Economy and Society</b:JournalName>
    <b:Year>2015</b:Year>
    <b:Pages>225-240</b:Pages>
    <b:Volume>8</b:Volume>
    <b:Issue>2</b:Issue>
    <b:RefOrder>61</b:RefOrder>
  </b:Source>
  <b:Source>
    <b:Tag>DiC14</b:Tag>
    <b:SourceType>JournalArticle</b:SourceType>
    <b:Guid>{D5DEC793-3CC6-452E-9105-18B90EE80A65}</b:Guid>
    <b:Author>
      <b:Author>
        <b:NameList>
          <b:Person>
            <b:Last>Di Caro</b:Last>
            <b:First>P.</b:First>
          </b:Person>
        </b:NameList>
      </b:Author>
    </b:Author>
    <b:Title>Recessions, recoveries anda regional resilience: evidence on Italy</b:Title>
    <b:JournalName>Cambridge Journal of Regions, Economy and Society</b:JournalName>
    <b:Year>2015</b:Year>
    <b:Pages>273-291</b:Pages>
    <b:Volume>8</b:Volume>
    <b:Issue>2</b:Issue>
    <b:RefOrder>62</b:RefOrder>
  </b:Source>
  <b:Source>
    <b:Tag>XuY15</b:Tag>
    <b:SourceType>JournalArticle</b:SourceType>
    <b:Guid>{EC121E35-5CA2-49E8-A7A4-9904B9352A12}</b:Guid>
    <b:Author>
      <b:Author>
        <b:NameList>
          <b:Person>
            <b:Last>Xu</b:Last>
            <b:First>Y.</b:First>
          </b:Person>
          <b:Person>
            <b:Last>Warner</b:Last>
            <b:First>M</b:First>
            <b:Middle>E.</b:Middle>
          </b:Person>
        </b:NameList>
      </b:Author>
    </b:Author>
    <b:Title>Understanding employmnet growth in recession: the geographic diversity and state rescaling</b:Title>
    <b:JournalName>Cambridge Journal of Regions, Economy and Society</b:JournalName>
    <b:Year>2015</b:Year>
    <b:Pages>359-377</b:Pages>
    <b:Volume>8</b:Volume>
    <b:Issue>2</b:Issue>
    <b:RefOrder>63</b:RefOrder>
  </b:Source>
  <b:Source>
    <b:Tag>Haz09</b:Tag>
    <b:SourceType>Report</b:SourceType>
    <b:Guid>{CBF22A40-CE23-4C33-8859-690C0D649E8C}</b:Guid>
    <b:Author>
      <b:Author>
        <b:Corporate>Hazine Müsteşarlığı</b:Corporate>
      </b:Author>
    </b:Author>
    <b:Title>Türkiye Ekonomisi: Gelişmeler ve Beklentiler Sunumu</b:Title>
    <b:Year>2009</b:Year>
    <b:RefOrder>64</b:RefOrder>
  </b:Source>
  <b:Source>
    <b:Tag>LeS09</b:Tag>
    <b:SourceType>Book</b:SourceType>
    <b:Guid>{AAC4DF8F-255D-433B-A1D2-D52A89247AE8}</b:Guid>
    <b:Author>
      <b:Author>
        <b:NameList>
          <b:Person>
            <b:Last>LeSage</b:Last>
            <b:First>J.</b:First>
          </b:Person>
          <b:Person>
            <b:Last>Pace</b:Last>
            <b:First>R</b:First>
            <b:Middle>K.</b:Middle>
          </b:Person>
        </b:NameList>
      </b:Author>
    </b:Author>
    <b:Title>Introduction to Spatial Econometrics</b:Title>
    <b:Year>2009</b:Year>
    <b:City>New York</b:City>
    <b:Publisher>Taylor &amp; Francis</b:Publisher>
    <b:RefOrder>65</b:RefOrder>
  </b:Source>
  <b:Source>
    <b:Tag>Zer10</b:Tag>
    <b:SourceType>JournalArticle</b:SourceType>
    <b:Guid>{9434AB1D-EC4A-477A-83A7-8409891857CA}</b:Guid>
    <b:Title>Mekansal Etkileşim Analizi</b:Title>
    <b:Year>2010</b:Year>
    <b:Author>
      <b:Author>
        <b:NameList>
          <b:Person>
            <b:Last>Zeren</b:Last>
            <b:First>F.</b:First>
          </b:Person>
        </b:NameList>
      </b:Author>
    </b:Author>
    <b:JournalName>İstanbul Üniversitesi  İktisat Fakültesi Ekonometri ve İstatistik Dergisi</b:JournalName>
    <b:Pages>18-39</b:Pages>
    <b:Issue>12</b:Issue>
    <b:RefOrder>66</b:RefOrder>
  </b:Source>
  <b:Source>
    <b:Tag>Elh14</b:Tag>
    <b:SourceType>Book</b:SourceType>
    <b:Guid>{DFA7DA00-695B-420C-97B6-4C82D6562371}</b:Guid>
    <b:Title>Spatial Econometrics: From Cross-Sectional Data to Spatial Panels</b:Title>
    <b:Year>2014</b:Year>
    <b:Author>
      <b:Author>
        <b:NameList>
          <b:Person>
            <b:Last>Elhorst</b:Last>
            <b:First>J</b:First>
            <b:Middle>P</b:Middle>
          </b:Person>
        </b:NameList>
      </b:Author>
    </b:Author>
    <b:City>Groningen</b:City>
    <b:Publisher>Springer</b:Publisher>
    <b:RefOrder>67</b:RefOrder>
  </b:Source>
  <b:Source>
    <b:Tag>Gül14</b:Tag>
    <b:SourceType>JournalArticle</b:SourceType>
    <b:Guid>{14B8B5EF-B460-4807-BB82-3CB8BACD914E}</b:Guid>
    <b:Author>
      <b:Author>
        <b:NameList>
          <b:Person>
            <b:Last>Gül</b:Last>
            <b:First>T.D.</b:First>
          </b:Person>
        </b:NameList>
      </b:Author>
    </b:Author>
    <b:Title>Türkiye İçin İstihdamın Belirleyicileri: İBBS-2 Bölge Düzeyi, Mekânsal Analiz Uygulaması</b:Title>
    <b:Year>2014</b:Year>
    <b:JournalName>Dokuz Eylül Üniversitesi İktisadi ve İdari Bilimler Fakültesi Dergisi</b:JournalName>
    <b:Pages>105-135</b:Pages>
    <b:Volume>29</b:Volume>
    <b:Issue>1</b:Issue>
    <b:RefOrder>68</b:RefOrder>
  </b:Source>
  <b:Source>
    <b:Tag>Pal</b:Tag>
    <b:SourceType>JournalArticle</b:SourceType>
    <b:Guid>{8787F86F-0BE9-4E6A-9D3D-977C51C75647}</b:Guid>
    <b:Author>
      <b:Author>
        <b:NameList>
          <b:Person>
            <b:Last>Palan</b:Last>
            <b:First>N.</b:First>
          </b:Person>
        </b:NameList>
      </b:Author>
    </b:Author>
    <b:Title>Measurement of Specialization – The Choice of Indices</b:Title>
    <b:JournalName>FIW Working Paper No: 62</b:JournalName>
    <b:Year>2010</b:Year>
    <b:RefOrder>69</b:RefOrder>
  </b:Source>
  <b:Source>
    <b:Tag>Fre07</b:Tag>
    <b:SourceType>JournalArticle</b:SourceType>
    <b:Guid>{F91E0C61-2D7D-47A3-BF1F-6D281F526182}</b:Guid>
    <b:Title>Related Variety, Unrelated Variety and Regional Economic Growth</b:Title>
    <b:JournalName>Regional Studies</b:JournalName>
    <b:Year>2007</b:Year>
    <b:Pages>685-697</b:Pages>
    <b:Author>
      <b:Author>
        <b:NameList>
          <b:Person>
            <b:Last>Frenken</b:Last>
            <b:First>K.</b:First>
          </b:Person>
          <b:Person>
            <b:Last>van Oort</b:Last>
            <b:First>F.</b:First>
          </b:Person>
          <b:Person>
            <b:Last>Verburg</b:Last>
            <b:First>T.</b:First>
          </b:Person>
        </b:NameList>
      </b:Author>
    </b:Author>
    <b:Volume>41</b:Volume>
    <b:Issue>5</b:Issue>
    <b:RefOrder>70</b:RefOrder>
  </b:Source>
  <b:Source>
    <b:Tag>Bos07</b:Tag>
    <b:SourceType>JournalArticle</b:SourceType>
    <b:Guid>{A0A164E3-535B-4B52-91D9-A8F394A93DDD}</b:Guid>
    <b:Author>
      <b:Author>
        <b:NameList>
          <b:Person>
            <b:Last>Boschma</b:Last>
            <b:First>R.</b:First>
          </b:Person>
          <b:Person>
            <b:Last>Iammarino</b:Last>
            <b:First>S.</b:First>
          </b:Person>
        </b:NameList>
      </b:Author>
    </b:Author>
    <b:Title>Related variety and regional growth in Italy</b:Title>
    <b:JournalName>SPRU Electronic Working Paper Series</b:JournalName>
    <b:Year>2007</b:Year>
    <b:Pages>Paper No. 162</b:Pages>
    <b:RefOrder>71</b:RefOrder>
  </b:Source>
  <b:Source>
    <b:Tag>Bos12</b:Tag>
    <b:SourceType>JournalArticle</b:SourceType>
    <b:Guid>{361915C1-955E-46CF-9AD4-FD42D0FDDD3B}</b:Guid>
    <b:Title>Related variety and regional growth in Spain</b:Title>
    <b:Year>2012</b:Year>
    <b:Author>
      <b:Author>
        <b:NameList>
          <b:Person>
            <b:Last>Boschma</b:Last>
            <b:First>R.</b:First>
          </b:Person>
          <b:Person>
            <b:Last>Minondo</b:Last>
            <b:First>A.</b:First>
          </b:Person>
          <b:Person>
            <b:Last>Navarro</b:Last>
            <b:First>M.</b:First>
          </b:Person>
        </b:NameList>
      </b:Author>
    </b:Author>
    <b:JournalName>Papers in Regional Science</b:JournalName>
    <b:Pages>241-257</b:Pages>
    <b:Volume>9</b:Volume>
    <b:Issue>2</b:Issue>
    <b:RefOrder>72</b:RefOrder>
  </b:Source>
  <b:Source>
    <b:Tag>Jha13</b:Tag>
    <b:SourceType>Report</b:SourceType>
    <b:Guid>{72BF4DF3-D3AE-4615-BBC6-F4352A25E5F8}</b:Guid>
    <b:Author>
      <b:Author>
        <b:NameList>
          <b:Person>
            <b:Last>Jha</b:Last>
            <b:First>A</b:First>
            <b:Middle>K.</b:Middle>
          </b:Person>
          <b:Person>
            <b:Last>Todd</b:Last>
            <b:First>W</b:First>
            <b:Middle>M.</b:Middle>
          </b:Person>
          <b:Person>
            <b:Last>Zuzana</b:Last>
            <b:First>S</b:First>
            <b:Middle>G.</b:Middle>
          </b:Person>
        </b:NameList>
      </b:Author>
    </b:Author>
    <b:Title>Building Urban Resilience: Principles, Tools, and Practice</b:Title>
    <b:Year>2013</b:Year>
    <b:Publisher>World Bank</b:Publisher>
    <b:City>Washington, DC</b:City>
    <b:RefOrder>73</b:RefOrder>
  </b:Source>
  <b:Source>
    <b:Tag>Ste03</b:Tag>
    <b:SourceType>JournalArticle</b:SourceType>
    <b:Guid>{8969B498-A75A-4409-937B-A2EF54688BD6}</b:Guid>
    <b:Author>
      <b:Author>
        <b:NameList>
          <b:Person>
            <b:Last>Sterman</b:Last>
            <b:First>J</b:First>
            <b:Middle>D.</b:Middle>
          </b:Person>
        </b:NameList>
      </b:Author>
    </b:Author>
    <b:Title>System Dynamic Modelling: Tools for learning in a complex world</b:Title>
    <b:JournalName>California Management Review</b:JournalName>
    <b:Year>2001</b:Year>
    <b:Pages>8-25</b:Pages>
    <b:Volume>43</b:Volume>
    <b:Issue>4</b:Issue>
    <b:RefOrder>74</b:RefOrder>
  </b:Source>
  <b:Source>
    <b:Tag>Ans91</b:Tag>
    <b:SourceType>JournalArticle</b:SourceType>
    <b:Guid>{47BF8EC9-4DF2-4844-915E-4218065C5066}</b:Guid>
    <b:Title>Properties of Tests for Spatial Dependence in Linear Regression Models</b:Title>
    <b:Year>1991</b:Year>
    <b:Author>
      <b:Author>
        <b:NameList>
          <b:Person>
            <b:Last>Anselin</b:Last>
            <b:First>L.</b:First>
          </b:Person>
          <b:Person>
            <b:Last>Rey</b:Last>
            <b:First>S.</b:First>
          </b:Person>
        </b:NameList>
      </b:Author>
    </b:Author>
    <b:JournalName>Geographical Analysis</b:JournalName>
    <b:Pages>112-131</b:Pages>
    <b:Volume>23</b:Volume>
    <b:Issue>2</b:Issue>
    <b:RefOrder>75</b:RefOrder>
  </b:Source>
  <b:Source>
    <b:Tag>Duv07</b:Tag>
    <b:SourceType>JournalArticle</b:SourceType>
    <b:Guid>{ECE0A119-B8F7-4803-8A4E-2A8C5374CD39}</b:Guid>
    <b:Title>Structural Policies and  Economic Resilience to Shocks</b:Title>
    <b:JournalName>OECD Economics Department Woirkin Paper No.567</b:JournalName>
    <b:Year>2007</b:Year>
    <b:Author>
      <b:Author>
        <b:NameList>
          <b:Person>
            <b:Last>Duval</b:Last>
            <b:First>R.</b:First>
          </b:Person>
          <b:Person>
            <b:Last>Elmeskov</b:Last>
            <b:First>J.</b:First>
          </b:Person>
          <b:Person>
            <b:Last>Vogel</b:Last>
            <b:First>L.</b:First>
          </b:Person>
        </b:NameList>
      </b:Author>
    </b:Author>
    <b:RefOrder>76</b:RefOrder>
  </b:Source>
  <b:Source>
    <b:Tag>San15</b:Tag>
    <b:SourceType>JournalArticle</b:SourceType>
    <b:Guid>{A3B17C8D-4229-42F2-8D71-C944AD195D83}</b:Guid>
    <b:Author>
      <b:Author>
        <b:NameList>
          <b:Person>
            <b:Last>Sanchez</b:Last>
            <b:First>A</b:First>
            <b:Middle>C.</b:Middle>
          </b:Person>
          <b:Person>
            <b:Last>Rasmussen</b:Last>
            <b:First>M.</b:First>
          </b:Person>
          <b:Person>
            <b:Last>Röhn</b:Last>
            <b:First>O.</b:First>
          </b:Person>
        </b:NameList>
      </b:Author>
    </b:Author>
    <b:Title>Economic Resilience: What Role for Policies?</b:Title>
    <b:JournalName>OECD Economics Department Working Papers No.1251</b:JournalName>
    <b:Year>2015</b:Year>
    <b:RefOrder>77</b:RefOrder>
  </b:Source>
  <b:Source>
    <b:Tag>Pai15</b:Tag>
    <b:SourceType>JournalArticle</b:SourceType>
    <b:Guid>{B6BB4A33-8789-4781-8D34-9CB070B0D6CB}</b:Guid>
    <b:Author>
      <b:Author>
        <b:NameList>
          <b:Person>
            <b:Last>Pain</b:Last>
            <b:First>N.</b:First>
          </b:Person>
          <b:Person>
            <b:Last>Röhn</b:Last>
            <b:First>O.</b:First>
          </b:Person>
        </b:NameList>
      </b:Author>
    </b:Author>
    <b:Title>Policy Framewoks in the Post-Crisis Environment</b:Title>
    <b:JournalName>OECD Economics Department Working Papers No. 1251</b:JournalName>
    <b:Year>2015</b:Year>
    <b:RefOrder>78</b:RefOrder>
  </b:Source>
  <b:Source>
    <b:Tag>Jac69</b:Tag>
    <b:SourceType>Book</b:SourceType>
    <b:Guid>{D8DA9F48-18CF-4D58-8677-93B6C89A6F43}</b:Guid>
    <b:Title>The Economy of Cities</b:Title>
    <b:Year>1969</b:Year>
    <b:Author>
      <b:Author>
        <b:NameList>
          <b:Person>
            <b:Last>Jacobs</b:Last>
            <b:First>J.(1969)</b:First>
          </b:Person>
        </b:NameList>
      </b:Author>
    </b:Author>
    <b:City>Nex York</b:City>
    <b:Publisher>Vintage Press</b:Publisher>
    <b:RefOrder>79</b:RefOrder>
  </b:Source>
  <b:Source>
    <b:Tag>Cas15</b:Tag>
    <b:SourceType>JournalArticle</b:SourceType>
    <b:Guid>{8B55691D-1F7D-4150-A80E-E9C3C5951FC9}</b:Guid>
    <b:Author>
      <b:Author>
        <b:NameList>
          <b:Person>
            <b:Last>Castaldi</b:Last>
            <b:First>C.</b:First>
          </b:Person>
          <b:Person>
            <b:Last>Frenken</b:Last>
            <b:First>K.</b:First>
          </b:Person>
          <b:Person>
            <b:Last>Los</b:Last>
            <b:First>B</b:First>
          </b:Person>
        </b:NameList>
      </b:Author>
    </b:Author>
    <b:Title>Related Variety, Unrelated Variety and Technological Breakthroughs: An analysis of US State-Level Patenting</b:Title>
    <b:JournalName>Regional Studies</b:JournalName>
    <b:Year>2015</b:Year>
    <b:Pages>767-781</b:Pages>
    <b:Volume>49</b:Volume>
    <b:Issue>5</b:Issue>
    <b:RefOrder>80</b:RefOrder>
  </b:Source>
  <b:Source>
    <b:Tag>van13</b:Tag>
    <b:SourceType>JournalArticle</b:SourceType>
    <b:Guid>{3CCD80FC-9BB4-4DEC-8D3A-F765DBAB5CF6}</b:Guid>
    <b:Author>
      <b:Author>
        <b:NameList>
          <b:Person>
            <b:Last>van Oort</b:Last>
            <b:First>F.</b:First>
          </b:Person>
          <b:Person>
            <b:Last>de Geus</b:Last>
            <b:First>S.</b:First>
          </b:Person>
          <b:Person>
            <b:Last>Dogaru</b:Last>
            <b:First>T.</b:First>
          </b:Person>
        </b:NameList>
      </b:Author>
    </b:Author>
    <b:Title>Related Variety and Regional Economic Growth in a Cross-Section of European Urban Regions</b:Title>
    <b:JournalName>European Planning Studies</b:JournalName>
    <b:Year>2015</b:Year>
    <b:Pages>1110-1127</b:Pages>
    <b:Volume>23</b:Volume>
    <b:Issue>6</b:Issue>
    <b:RefOrder>81</b:RefOrder>
  </b:Source>
  <b:Source>
    <b:Tag>Gla03</b:Tag>
    <b:SourceType>JournalArticle</b:SourceType>
    <b:Guid>{090E1205-9C7E-4857-81FD-7A1CC3BB75D4}</b:Guid>
    <b:Author>
      <b:Author>
        <b:NameList>
          <b:Person>
            <b:Last>Glaeser</b:Last>
            <b:First>E</b:First>
            <b:Middle>L.</b:Middle>
          </b:Person>
          <b:Person>
            <b:Last>Saiz</b:Last>
            <b:First>A</b:First>
          </b:Person>
        </b:NameList>
      </b:Author>
    </b:Author>
    <b:Title>The rise of the skilled city</b:Title>
    <b:JournalName>NBER WORKING PAPER SERIES No:1091</b:JournalName>
    <b:Year>2003</b:Year>
    <b:RefOrder>82</b:RefOrder>
  </b:Source>
  <b:Source>
    <b:Tag>Mar15</b:Tag>
    <b:SourceType>JournalArticle</b:SourceType>
    <b:Guid>{07F5C327-9811-4E6C-8C6F-42B233A4F209}</b:Guid>
    <b:Author>
      <b:Author>
        <b:NameList>
          <b:Person>
            <b:Last>Martin</b:Last>
            <b:First>R.</b:First>
          </b:Person>
        </b:NameList>
      </b:Author>
    </b:Author>
    <b:Title>Regional economic resilience, hysteresis and recessionary shocks</b:Title>
    <b:JournalName>Journal of Economic Geography</b:JournalName>
    <b:Year>2012</b:Year>
    <b:Pages>1-32</b:Pages>
    <b:Volume>12</b:Volume>
    <b:RefOrder>83</b:RefOrder>
  </b:Source>
  <b:Source>
    <b:Tag>OEC151</b:Tag>
    <b:SourceType>JournalArticle</b:SourceType>
    <b:Guid>{92906A88-6A85-437E-9E7B-E7CEB71448A0}</b:Guid>
    <b:Author>
      <b:Author>
        <b:Corporate>OECD</b:Corporate>
      </b:Author>
    </b:Author>
    <b:Title>Resilience: A Framework for Analysis</b:Title>
    <b:JournalName>Working Party No. 1 on Macroeconomic and Structural Policy Analysis</b:JournalName>
    <b:Year>2015a</b:Year>
    <b:RefOrder>84</b:RefOrder>
  </b:Source>
  <b:Source>
    <b:Tag>OEC15</b:Tag>
    <b:SourceType>Report</b:SourceType>
    <b:Guid>{51C2D1C2-0523-47D3-A5FA-5FFD0E6B9063}</b:Guid>
    <b:Author>
      <b:Author>
        <b:Corporate>OECD</b:Corporate>
      </b:Author>
    </b:Author>
    <b:Title>Resilient Cities: Framework for resilient cities</b:Title>
    <b:Year>2015b</b:Year>
    <b:City>Paris</b:City>
    <b:RefOrder>85</b:RefOrder>
  </b:Source>
  <b:Source>
    <b:Tag>Bos14</b:Tag>
    <b:SourceType>JournalArticle</b:SourceType>
    <b:Guid>{26CA9D9E-57C4-4DA3-A827-605E7680D3C9}</b:Guid>
    <b:Title>Towards an Evolutionary Perspective on Regional Resilience</b:Title>
    <b:Year>2014</b:Year>
    <b:Author>
      <b:Author>
        <b:NameList>
          <b:Person>
            <b:Last>Boschma</b:Last>
            <b:First>R.</b:First>
          </b:Person>
        </b:NameList>
      </b:Author>
    </b:Author>
    <b:JournalName>Regional Studies</b:JournalName>
    <b:Pages>1-19</b:Pages>
    <b:RefOrder>86</b:RefOrder>
  </b:Source>
  <b:Source>
    <b:Tag>ESP14</b:Tag>
    <b:SourceType>Report</b:SourceType>
    <b:Guid>{794F48AE-55C4-4618-9836-F3755D7148BE}</b:Guid>
    <b:Title>ECR2 Economic Crisis: Resilience of Regions - Scientific Report</b:Title>
    <b:Year>2014b</b:Year>
    <b:Author>
      <b:Author>
        <b:Corporate>ESPON</b:Corporate>
      </b:Author>
    </b:Author>
    <b:City>European Union</b:City>
    <b:RefOrder>87</b:RefOrder>
  </b:Source>
  <b:Source>
    <b:Tag>ESP141</b:Tag>
    <b:SourceType>Report</b:SourceType>
    <b:Guid>{DE341CAC-4758-42A2-BE5D-65AB5DB5CFBA}</b:Guid>
    <b:Author>
      <b:Author>
        <b:Corporate>ESPON</b:Corporate>
      </b:Author>
    </b:Author>
    <b:Title>ECR2 Economic Crisis: Resilience of Regions - Final  Report</b:Title>
    <b:Year>2014a</b:Year>
    <b:City>European Union</b:City>
    <b:RefOrder>88</b:RefOrder>
  </b:Source>
  <b:Source>
    <b:Tag>Mar90</b:Tag>
    <b:SourceType>Book</b:SourceType>
    <b:Guid>{24D52BCC-7884-41EE-B621-4AE8144D8427}</b:Guid>
    <b:Title>Principles of Economics</b:Title>
    <b:Year>1890</b:Year>
    <b:Publisher>London</b:Publisher>
    <b:City>MacMillan</b:City>
    <b:Author>
      <b:Author>
        <b:NameList>
          <b:Person>
            <b:Last>Marshall</b:Last>
            <b:First>A.</b:First>
          </b:Person>
        </b:NameList>
      </b:Author>
    </b:Author>
    <b:RefOrder>89</b:RefOrder>
  </b:Source>
  <b:Source>
    <b:Tag>Rom86</b:Tag>
    <b:SourceType>JournalArticle</b:SourceType>
    <b:Guid>{534E566F-1C3D-44C4-A06E-58D4E1DDD069}</b:Guid>
    <b:Title>Increasing Returns and long-run growth</b:Title>
    <b:Year>1986</b:Year>
    <b:Author>
      <b:Author>
        <b:NameList>
          <b:Person>
            <b:Last>Romer</b:Last>
            <b:First>P.</b:First>
          </b:Person>
        </b:NameList>
      </b:Author>
    </b:Author>
    <b:JournalName>Journal of Political Economy</b:JournalName>
    <b:Pages>1002-1037</b:Pages>
    <b:Volume>94</b:Volume>
    <b:RefOrder>90</b:RefOrder>
  </b:Source>
  <b:Source>
    <b:Tag>Bea09</b:Tag>
    <b:SourceType>JournalArticle</b:SourceType>
    <b:Guid>{8A5E5C7B-03D5-4AAA-98CF-09589D764D2F}</b:Guid>
    <b:Author>
      <b:Author>
        <b:NameList>
          <b:Person>
            <b:Last>Beaudry</b:Last>
            <b:First>C.</b:First>
          </b:Person>
          <b:Person>
            <b:Last>Schiffauerova</b:Last>
            <b:First>A.</b:First>
          </b:Person>
        </b:NameList>
      </b:Author>
    </b:Author>
    <b:Title>Who's right, Marshall or Jacobs? The localization versus urbanization debate</b:Title>
    <b:JournalName>Research Policy</b:JournalName>
    <b:Year>2009</b:Year>
    <b:Pages>318-377</b:Pages>
    <b:Volume>38</b:Volume>
    <b:RefOrder>91</b:RefOrder>
  </b:Source>
  <b:Source>
    <b:Tag>Kar08</b:Tag>
    <b:SourceType>JournalArticle</b:SourceType>
    <b:Guid>{C8365B39-000A-427B-85C5-840D41714BEA}</b:Guid>
    <b:Author>
      <b:Author>
        <b:NameList>
          <b:Person>
            <b:Last>Kara</b:Last>
            <b:First>M.</b:First>
          </b:Person>
        </b:NameList>
      </b:Author>
    </b:Author>
    <b:Title>Bölgesel Rekabet Edebilirlik Kavramı ve Bölgesel Kalkınma Politikalarına Yansımaları</b:Title>
    <b:JournalName>DPT Uzmanlık Tezi</b:JournalName>
    <b:Year>2008</b:Year>
    <b:RefOrder>92</b:RefOrder>
  </b:Source>
  <b:Source>
    <b:Tag>Şim14</b:Tag>
    <b:SourceType>Report</b:SourceType>
    <b:Guid>{1200DBF3-DAC0-4049-B989-9F31DD2E5161}</b:Guid>
    <b:Author>
      <b:Author>
        <b:NameList>
          <b:Person>
            <b:Last>Şimşek</b:Last>
            <b:First>A.</b:First>
          </b:Person>
        </b:NameList>
      </b:Author>
    </b:Author>
    <b:Title>Erişilebilir Şehirler ve Bölgeler: Erişilebilirliğin Bölgesel Kalkınmaya Etkisi ve İller Bazında Erişilebilirlik Endeksinin Geliştirilmesi</b:Title>
    <b:Year>2015</b:Year>
    <b:Publisher>Kalkınma Bakanlığı-BGYUGM</b:Publisher>
    <b:City>Ankara</b:City>
    <b:RefOrder>93</b:RefOrder>
  </b:Source>
  <b:Source>
    <b:Tag>Dur01</b:Tag>
    <b:SourceType>Report</b:SourceType>
    <b:Guid>{0B0B8B25-5E38-4984-BAD3-A03B716AA201}</b:Guid>
    <b:Author>
      <b:Author>
        <b:NameList>
          <b:Person>
            <b:Last>Durgut</b:Last>
            <b:First>M.</b:First>
          </b:Person>
          <b:Person>
            <b:Last>Akyos</b:Last>
            <b:First>M.</b:First>
          </b:Person>
        </b:NameList>
      </b:Author>
    </b:Author>
    <b:Title>Bölgesel İnovasyon Sistemleri ve Teknoloji Öngörüsü</b:Title>
    <b:Year>2001</b:Year>
    <b:Publisher>Teknoloji Öngörüsü ve Stratejik Kalkınma Planlama Konferansında Yapılan Sunuş</b:Publisher>
    <b:City>2001</b:City>
    <b:RefOrder>94</b:RefOrder>
  </b:Source>
  <b:Source>
    <b:Tag>OEC11</b:Tag>
    <b:SourceType>Report</b:SourceType>
    <b:Guid>{5E75E9F7-8127-42C0-ACB4-4FD6FD322EFA}</b:Guid>
    <b:Author>
      <b:Author>
        <b:Corporate>OECD</b:Corporate>
      </b:Author>
    </b:Author>
    <b:Title>OECD Regional Outlook 2011: Building resilient regions for stronger economies</b:Title>
    <b:Year>2011</b:Year>
    <b:Publisher>OECD Publishing</b:Publisher>
    <b:RefOrder>95</b:RefOrder>
  </b:Source>
  <b:Source>
    <b:Tag>OEC14</b:Tag>
    <b:SourceType>Report</b:SourceType>
    <b:Guid>{20829EA2-6E2F-492F-BB69-2380B70320E8}</b:Guid>
    <b:Title>Overview Paper on Resilient Economies and Societies</b:Title>
    <b:Year>2014b</b:Year>
    <b:City>Paris</b:City>
    <b:Publisher>Meeting of the OECD Council at Ministerial Level, Paris 6-7 May, 2014</b:Publisher>
    <b:Author>
      <b:Author>
        <b:Corporate>OECD</b:Corporate>
      </b:Author>
    </b:Author>
    <b:RefOrder>96</b:RefOrder>
  </b:Source>
  <b:Source>
    <b:Tag>OEC141</b:Tag>
    <b:SourceType>Report</b:SourceType>
    <b:Guid>{795222E6-C7EC-46AD-8C20-185CC2C219C2}</b:Guid>
    <b:Author>
      <b:Author>
        <b:Corporate>OECD</b:Corporate>
      </b:Author>
    </b:Author>
    <b:Title>OECD Regional Outlook 2014: Regions and Cities: Where Policies and People Meet</b:Title>
    <b:Year>2014a</b:Year>
    <b:Publisher>OECD Publishing</b:Publisher>
    <b:RefOrder>97</b:RefOrder>
  </b:Source>
  <b:Source>
    <b:Tag>Era16</b:Tag>
    <b:SourceType>Report</b:SourceType>
    <b:Guid>{5B4E5C47-BBCA-4A0D-A514-80ED23CECE3F}</b:Guid>
    <b:Author>
      <b:Author>
        <b:NameList>
          <b:Person>
            <b:Last>Eraydın</b:Last>
            <b:First>A.</b:First>
          </b:Person>
        </b:NameList>
      </b:Author>
    </b:Author>
    <b:Title>Yeni koşullara uyumu sağlarken, mevcut değerleri korumak: Ekonomik gelişme, toplumsal bütünleşme ve ekolojik yapıyı sürdürebilmek için yeni bir yaklaşım</b:Title>
    <b:Year>2016</b:Year>
    <b:Publisher> TEPAV 10. Bölgesel Kalkınma ve Yönetişim Sempozyumu Sunum</b:Publisher>
    <b:City>Ankara</b:City>
    <b:RefOrder>98</b:RefOrder>
  </b:Source>
  <b:Source>
    <b:Tag>Whi80</b:Tag>
    <b:SourceType>JournalArticle</b:SourceType>
    <b:Guid>{9F34D132-A5F4-46D0-95B6-3F03B69FF90E}</b:Guid>
    <b:Title>A Heteroskedasticity-Consistent Covariance Matrix Estimator and a Direct Test for Heteroskedasticity</b:Title>
    <b:Year>1980</b:Year>
    <b:Author>
      <b:Author>
        <b:NameList>
          <b:Person>
            <b:Last>White</b:Last>
            <b:First>H.</b:First>
          </b:Person>
        </b:NameList>
      </b:Author>
    </b:Author>
    <b:JournalName>Econometrica</b:JournalName>
    <b:Pages>819-838</b:Pages>
    <b:Volume>48</b:Volume>
    <b:Issue>4</b:Issue>
    <b:RefOrder>99</b:RefOrder>
  </b:Source>
  <b:Source>
    <b:Tag>Bos05</b:Tag>
    <b:SourceType>JournalArticle</b:SourceType>
    <b:Guid>{60ACA087-D8BC-44A2-A981-31179822FD7B}</b:Guid>
    <b:Title>Proximity and innovation: a critical assessment</b:Title>
    <b:Year>2005</b:Year>
    <b:Author>
      <b:Author>
        <b:NameList>
          <b:Person>
            <b:Last>Boschma</b:Last>
            <b:First>R.</b:First>
          </b:Person>
        </b:NameList>
      </b:Author>
    </b:Author>
    <b:JournalName>Regional Studies</b:JournalName>
    <b:Pages>61-74</b:Pages>
    <b:Volume>39</b:Volume>
    <b:Issue>1</b:Issue>
    <b:RefOrder>100</b:RefOrder>
  </b:Source>
  <b:Source>
    <b:Tag>Mcc01</b:Tag>
    <b:SourceType>Book</b:SourceType>
    <b:Guid>{82E5D372-428D-434A-A756-E161060B8E16}</b:Guid>
    <b:Author>
      <b:Author>
        <b:NameList>
          <b:Person>
            <b:Last>Mccann</b:Last>
            <b:First>P.</b:First>
          </b:Person>
        </b:NameList>
      </b:Author>
    </b:Author>
    <b:Title>Urban and Regional Economics</b:Title>
    <b:Year>2001</b:Year>
    <b:City>New York</b:City>
    <b:Publisher>Oxford University Press</b:Publisher>
    <b:RefOrder>101</b:RefOrder>
  </b:Source>
  <b:Source>
    <b:Tag>OEC10</b:Tag>
    <b:SourceType>Report</b:SourceType>
    <b:Guid>{3E0521D3-8050-42A1-B435-A38F23EB7CA2}</b:Guid>
    <b:Author>
      <b:Author>
        <b:Corporate>OECD</b:Corporate>
      </b:Author>
    </b:Author>
    <b:Title>Regional Development Policies in OECD Countries</b:Title>
    <b:Year>2010</b:Year>
    <b:Publisher>OECD Publishing</b:Publisher>
    <b:RefOrder>102</b:RefOrder>
  </b:Source>
  <b:Source>
    <b:Tag>Cab11</b:Tag>
    <b:SourceType>Report</b:SourceType>
    <b:Guid>{A54E1A1A-91E8-43D9-BC8E-423EE90891DA}</b:Guid>
    <b:Author>
      <b:Author>
        <b:Corporate>Cabinet Office</b:Corporate>
      </b:Author>
    </b:Author>
    <b:Title>Strategic National Framework on Community Resilience</b:Title>
    <b:Year>2011</b:Year>
    <b:Publisher>Cabinet Office</b:Publisher>
    <b:City>UK</b:City>
    <b:RefOrder>103</b:RefOrder>
  </b:Source>
  <b:Source>
    <b:Tag>OEC16</b:Tag>
    <b:SourceType>Report</b:SourceType>
    <b:Guid>{6525397F-B7B7-46DD-B838-0946E150906F}</b:Guid>
    <b:Author>
      <b:Author>
        <b:Corporate>OECD</b:Corporate>
      </b:Author>
    </b:Author>
    <b:Title>Resilient Cities</b:Title>
    <b:Year>2016</b:Year>
    <b:Publisher>Working Party on Urban Policy</b:Publisher>
    <b:RefOrder>104</b:RefOrder>
  </b:Source>
  <b:Source>
    <b:Tag>OEC13</b:Tag>
    <b:SourceType>Report</b:SourceType>
    <b:Guid>{57C0B717-AC7E-4B63-9457-327DF4041D14}</b:Guid>
    <b:Author>
      <b:Author>
        <b:Corporate>OECD</b:Corporate>
      </b:Author>
    </b:Author>
    <b:Title>Policy Making after Disasters: Helping Regions Become Resilient – The Case of Post-Earthquake Abruzzo</b:Title>
    <b:Year>2013a</b:Year>
    <b:Publisher>OECD Publishing</b:Publisher>
    <b:RefOrder>105</b:RefOrder>
  </b:Source>
  <b:Source>
    <b:Tag>OEC131</b:Tag>
    <b:SourceType>Report</b:SourceType>
    <b:Guid>{A3A8A7FD-6848-4E19-A668-C960B7BA8D3E}</b:Guid>
    <b:Author>
      <b:Author>
        <b:Corporate>OECD</b:Corporate>
      </b:Author>
    </b:Author>
    <b:Title>A Boost to Resilience Innovative Risk Governance</b:Title>
    <b:Year>2013b</b:Year>
    <b:Publisher>3rd OECD High Level Risk Forum</b:Publisher>
    <b:RefOrder>106</b:RefOrder>
  </b:Source>
  <b:Source>
    <b:Tag>Ser16</b:Tag>
    <b:SourceType>Report</b:SourceType>
    <b:Guid>{BF508EC7-698F-4DD8-942D-30CB1B677507}</b:Guid>
    <b:Author>
      <b:Author>
        <b:NameList>
          <b:Person>
            <b:Last>Serdaroğlu</b:Last>
            <b:First>T.</b:First>
          </b:Person>
        </b:NameList>
      </b:Author>
    </b:Author>
    <b:Title>The Relationship Between Public Infastructure and Economic Growth in Turkey</b:Title>
    <b:Year>2016</b:Year>
    <b:Publisher>Kalkınma Bakanlığı Ekonomi Çalışma Tebliğleri Serisi</b:Publisher>
    <b:RefOrder>107</b:RefOrder>
  </b:Source>
  <b:Source>
    <b:Tag>Pir12</b:Tag>
    <b:SourceType>JournalArticle</b:SourceType>
    <b:Guid>{50BE6CBE-EAB3-4B57-9CE6-EEC44EBD0D3E}</b:Guid>
    <b:Author>
      <b:Author>
        <b:NameList>
          <b:Person>
            <b:Last>Pirili</b:Last>
            <b:First>M.</b:First>
          </b:Person>
          <b:Person>
            <b:Last>Lenger</b:Last>
            <b:First>A.</b:First>
          </b:Person>
        </b:NameList>
      </b:Author>
    </b:Author>
    <b:Title>Bölgesel kalkınmada kamu sermayesi ve sosyal altyapı: Türkiye üzerine bir uygulama</b:Title>
    <b:Year>2012</b:Year>
    <b:JournalName>İktisat İşletme ve Finans</b:JournalName>
    <b:Pages>9-37</b:Pages>
    <b:Volume>27</b:Volume>
    <b:Issue>132</b:Issue>
    <b:RefOrder>108</b:RefOrder>
  </b:Source>
  <b:Source>
    <b:Tag>UND09</b:Tag>
    <b:SourceType>Report</b:SourceType>
    <b:Guid>{008F6ACA-C08E-4BDB-989D-89BD1C68C258}</b:Guid>
    <b:Author>
      <b:Author>
        <b:Corporate>UNDP</b:Corporate>
      </b:Author>
    </b:Author>
    <b:Title>A Users’ Guide to Measuring Local Governance</b:Title>
    <b:Year>2009</b:Year>
    <b:City>Oslo</b:City>
    <b:RefOrder>109</b:RefOrder>
  </b:Source>
  <b:Source>
    <b:Tag>Hug15</b:Tag>
    <b:SourceType>JournalArticle</b:SourceType>
    <b:Guid>{54779270-003C-4AEA-82B5-DF27392DF317}</b:Guid>
    <b:Author>
      <b:Author>
        <b:NameList>
          <b:Person>
            <b:Last>Huggins</b:Last>
            <b:First>R.</b:First>
          </b:Person>
          <b:Person>
            <b:Last>Thompson</b:Last>
            <b:First>P.</b:First>
          </b:Person>
        </b:NameList>
      </b:Author>
    </b:Author>
    <b:Title>Local entrepreneurial resilience and culture: the role of social values in fostering economic recovery</b:Title>
    <b:Year>2015</b:Year>
    <b:JournalName>Cambridge Journal of Regions, Economy and Society</b:JournalName>
    <b:Pages>313-330</b:Pages>
    <b:Volume>8</b:Volume>
    <b:RefOrder>110</b:RefOrder>
  </b:Source>
  <b:Source>
    <b:Tag>Tuz16</b:Tag>
    <b:SourceType>JournalArticle</b:SourceType>
    <b:Guid>{CA36C9B9-B690-4854-AC7A-A1033109C2D7}</b:Guid>
    <b:Author>
      <b:Author>
        <b:NameList>
          <b:Person>
            <b:Last>Tuzcu</b:Last>
            <b:First>S</b:First>
            <b:Middle>D.</b:Middle>
          </b:Person>
        </b:NameList>
      </b:Author>
    </b:Author>
    <b:Title>Mekansal Ekonometri ve Sosyal Bilimlerdeki Kullanım Alanları</b:Title>
    <b:JournalName>Ankara Üniversitesi SBF Dergisi</b:JournalName>
    <b:Year>2016</b:Year>
    <b:Pages>401-436</b:Pages>
    <b:Volume>71</b:Volume>
    <b:Issue>2</b:Issue>
    <b:RefOrder>111</b:RefOrder>
  </b:Source>
  <b:Source>
    <b:Tag>OEC12</b:Tag>
    <b:SourceType>Report</b:SourceType>
    <b:Guid>{1710D43E-FE6E-4D0F-83E0-4503EAEFBC53}</b:Guid>
    <b:Author>
      <b:Author>
        <b:Corporate>OECD</b:Corporate>
      </b:Author>
    </b:Author>
    <b:Title>Entrepreneurship at a Glance</b:Title>
    <b:Year>2012</b:Year>
    <b:Publisher>OECD Publishing</b:Publisher>
    <b:RefOrder>112</b:RefOrder>
  </b:Source>
  <b:Source>
    <b:Tag>Can13</b:Tag>
    <b:SourceType>Report</b:SourceType>
    <b:Guid>{1AC6AECA-6E87-4CE8-B0AF-93B3DD9B624F}</b:Guid>
    <b:Author>
      <b:Author>
        <b:NameList>
          <b:Person>
            <b:Last>Cansız</b:Last>
            <b:First>M.</b:First>
          </b:Person>
        </b:NameList>
      </b:Author>
    </b:Author>
    <b:Title>Türkiye'nin Yenlikçi Girişimcileri: Teknoloji Geliştirme Bölgeleri</b:Title>
    <b:Year>2013</b:Year>
    <b:Publisher>Kalkınma Bakanlığı-SSKGM</b:Publisher>
    <b:City>Ankara</b:City>
    <b:RefOrder>113</b:RefOrder>
  </b:Source>
  <b:Source>
    <b:Tag>Lum96</b:Tag>
    <b:SourceType>JournalArticle</b:SourceType>
    <b:Guid>{A00B2F5A-B745-4395-ADCA-BEC8898F8240}</b:Guid>
    <b:Title>Clarifying the entrepreneurial orientation construct and linking it to performance</b:Title>
    <b:Year>1996</b:Year>
    <b:Author>
      <b:Author>
        <b:NameList>
          <b:Person>
            <b:Last>Lumpkin</b:Last>
            <b:First>G</b:First>
            <b:Middle>T.</b:Middle>
          </b:Person>
          <b:Person>
            <b:Last>Dess</b:Last>
            <b:First>G</b:First>
            <b:Middle>G.</b:Middle>
          </b:Person>
        </b:NameList>
      </b:Author>
    </b:Author>
    <b:JournalName>Academy of Management Review</b:JournalName>
    <b:Pages>135-172</b:Pages>
    <b:Volume>21</b:Volume>
    <b:Issue>1</b:Issue>
    <b:RefOrder>114</b:RefOrder>
  </b:Source>
  <b:Source>
    <b:Tag>Jun15</b:Tag>
    <b:SourceType>Report</b:SourceType>
    <b:Guid>{F257CECD-72BF-463D-A897-7F0A460896B1}</b:Guid>
    <b:Title>The Impact of Entrepreneurship in Regional Economic Resilience: A Spatial Analysis of the U.S. Gulf Coast Region</b:Title>
    <b:Year>2015</b:Year>
    <b:Author>
      <b:Author>
        <b:NameList>
          <b:Person>
            <b:Last>Jung</b:Last>
            <b:First>H.</b:First>
          </b:Person>
        </b:NameList>
      </b:Author>
    </b:Author>
    <b:City>Clevelan State University</b:City>
    <b:Publisher>Unpublished doctoral thesis</b:Publisher>
    <b:RefOrder>115</b:RefOrder>
  </b:Source>
  <b:Source>
    <b:Tag>Wil14</b:Tag>
    <b:SourceType>JournalArticle</b:SourceType>
    <b:Guid>{61B4C866-0C4D-41D7-84F5-D38BC313DABB}</b:Guid>
    <b:Title>Economic resilience and entrepreneurship: lessons from the Sheffield City Region</b:Title>
    <b:Year>2014</b:Year>
    <b:Author>
      <b:Author>
        <b:NameList>
          <b:Person>
            <b:Last>Williams</b:Last>
            <b:First>N.</b:First>
          </b:Person>
          <b:Person>
            <b:Last>Vorley</b:Last>
            <b:First>T.</b:First>
          </b:Person>
        </b:NameList>
      </b:Author>
    </b:Author>
    <b:JournalName>Entrepreneurship &amp; Regional Development: An International Journal</b:JournalName>
    <b:Pages>257-281</b:Pages>
    <b:Volume>26</b:Volume>
    <b:Issue>3</b:Issue>
    <b:RefOrder>116</b:RefOrder>
  </b:Source>
  <b:Source>
    <b:Tag>Bal14</b:Tag>
    <b:SourceType>Report</b:SourceType>
    <b:Guid>{BBBCC701-EF57-4EAC-B836-F085C1C5306B}</b:Guid>
    <b:Author>
      <b:Author>
        <b:NameList>
          <b:Person>
            <b:Last>Ball</b:Last>
            <b:First>L.M.</b:First>
          </b:Person>
        </b:NameList>
      </b:Author>
    </b:Author>
    <b:Title>Long-term damage from the Great Recession in OECD countries</b:Title>
    <b:Year>2014</b:Year>
    <b:Publisher>(Working Paper No. 20185). Cambridge, MA: National Bureau of Economic Research</b:Publisher>
    <b:RefOrder>117</b:RefOrder>
  </b:Source>
  <b:Source>
    <b:Tag>Bro12</b:Tag>
    <b:SourceType>Report</b:SourceType>
    <b:Guid>{FBEC0DC4-7A52-4280-A5D9-4158E7668F6D}</b:Guid>
    <b:Author>
      <b:Author>
        <b:Corporate>Brookings Institution</b:Corporate>
      </b:Author>
    </b:Author>
    <b:Title>Global Metro Monitor: Slowdown, Recovery and Interdependence</b:Title>
    <b:Year>2012</b:Year>
    <b:City>Washington D.C.</b:City>
    <b:RefOrder>118</b:RefOrder>
  </b:Source>
  <b:Source>
    <b:Tag>Bro10</b:Tag>
    <b:SourceType>Report</b:SourceType>
    <b:Guid>{F9A64FC4-4D56-418C-AED9-FFC5363AC281}</b:Guid>
    <b:Author>
      <b:Author>
        <b:Corporate>Brookings Institution, London School of Economics, Deutsche Bank Research</b:Corporate>
      </b:Author>
    </b:Author>
    <b:Title>Global Metro Monitor: The Path to Economic Recovery</b:Title>
    <b:Year>2010</b:Year>
    <b:City>Washington D.C.</b:City>
    <b:RefOrder>119</b:RefOrder>
  </b:Source>
  <b:Source>
    <b:Tag>Hol01</b:Tag>
    <b:SourceType>JournalArticle</b:SourceType>
    <b:Guid>{9F882CD7-90E6-408E-AE23-BA5BC5C7DE0F}</b:Guid>
    <b:Author>
      <b:Author>
        <b:NameList>
          <b:Person>
            <b:Last>Holling</b:Last>
            <b:First>C</b:First>
            <b:Middle>S.</b:Middle>
          </b:Person>
        </b:NameList>
      </b:Author>
    </b:Author>
    <b:Title>Understanding the Complexity of Economic, Ecological, and Social Systems</b:Title>
    <b:Year>2001</b:Year>
    <b:JournalName>Ecosystems</b:JournalName>
    <b:Pages>390-405</b:Pages>
    <b:Volume>4</b:Volume>
    <b:RefOrder>120</b:RefOrder>
  </b:Source>
  <b:Source>
    <b:Tag>Dav01</b:Tag>
    <b:SourceType>BookSection</b:SourceType>
    <b:Guid>{BAB86529-972D-40E3-8A7B-519C9CCBC4AB}</b:Guid>
    <b:Title>Path dependence, its critics and the quest for “historical economics"</b:Title>
    <b:Year>2001</b:Year>
    <b:Publisher>Edward Elgar</b:Publisher>
    <b:City>Cheltenham, UK and Northampton, MA, USA</b:City>
    <b:Author>
      <b:Author>
        <b:NameList>
          <b:Person>
            <b:Last>David</b:Last>
            <b:First>P</b:First>
            <b:Middle>A.</b:Middle>
          </b:Person>
        </b:NameList>
      </b:Author>
      <b:BookAuthor>
        <b:NameList>
          <b:Person>
            <b:Last>Garrouste</b:Last>
            <b:First>P.</b:First>
          </b:Person>
          <b:Person>
            <b:Last>Ioannides</b:Last>
            <b:First>S.</b:First>
          </b:Person>
        </b:NameList>
      </b:BookAuthor>
    </b:Author>
    <b:BookTitle>Evolution and Path Dependence in Economic Ideas</b:BookTitle>
    <b:Pages>15-40</b:Pages>
    <b:RefOrder>121</b:RefOrder>
  </b:Source>
  <b:Source>
    <b:Tag>Guj06</b:Tag>
    <b:SourceType>Book</b:SourceType>
    <b:Guid>{22BF592C-B8FC-4D32-88E6-E1E6D8844024}</b:Guid>
    <b:Title>Temel Ekonometri</b:Title>
    <b:Year>2006</b:Year>
    <b:City>İstanbul</b:City>
    <b:Publisher>Literatür Yayıncılık</b:Publisher>
    <b:Author>
      <b:Author>
        <b:NameList>
          <b:Person>
            <b:Last>Gujarati</b:Last>
            <b:First>D</b:First>
            <b:Middle>N.</b:Middle>
          </b:Person>
        </b:NameList>
      </b:Author>
    </b:Author>
    <b:RefOrder>122</b:RefOrder>
  </b:Source>
  <b:Source>
    <b:Tag>Mor48</b:Tag>
    <b:SourceType>JournalArticle</b:SourceType>
    <b:Guid>{8D154F68-86C5-48DE-B10C-D959AE09262D}</b:Guid>
    <b:Author>
      <b:Author>
        <b:NameList>
          <b:Person>
            <b:Last>Moran</b:Last>
            <b:First>P.</b:First>
          </b:Person>
        </b:NameList>
      </b:Author>
    </b:Author>
    <b:Title>The Interpretation of Statistical Maps</b:Title>
    <b:Year>1948</b:Year>
    <b:JournalName>Journal of Royal Statistical Society B</b:JournalName>
    <b:Pages>243-251</b:Pages>
    <b:Volume>10</b:Volume>
    <b:RefOrder>123</b:RefOrder>
  </b:Source>
  <b:Source>
    <b:Tag>Ard04</b:Tag>
    <b:SourceType>Report</b:SourceType>
    <b:Guid>{7A56782D-E738-4D4A-8A5C-2A73971CD68B}</b:Guid>
    <b:Author>
      <b:Author>
        <b:NameList>
          <b:Person>
            <b:Last>Ardıç</b:Last>
            <b:First>H.</b:First>
          </b:Person>
        </b:NameList>
      </b:Author>
    </b:Author>
    <b:Title>1994 ve 2001 Yılı Ekonomik Krizlerinin, Türkiye Cumhuriyet Merkez Bankası Bilançosunda Yarattğı Hareketlerin İncelenmesi</b:Title>
    <b:Year>2004</b:Year>
    <b:Publisher>TCMB Uzmanlık Yeterlilik Tezi</b:Publisher>
    <b:RefOrder>124</b:RefOrder>
  </b:Source>
  <b:Source>
    <b:Tag>Har11</b:Tag>
    <b:SourceType>JournalArticle</b:SourceType>
    <b:Guid>{22800086-7596-4356-BBB7-57F498B86CF8}</b:Guid>
    <b:Title>Models of Regional Growth: Past, Present and Future</b:Title>
    <b:Year>2011</b:Year>
    <b:Author>
      <b:Author>
        <b:NameList>
          <b:Person>
            <b:Last>Harris</b:Last>
            <b:First>R.</b:First>
          </b:Person>
        </b:NameList>
      </b:Author>
    </b:Author>
    <b:JournalName>Journal of Economic Surveys</b:JournalName>
    <b:Pages>913-951</b:Pages>
    <b:Volume>25</b:Volume>
    <b:Issue>5</b:Issue>
    <b:RefOrder>125</b:RefOrder>
  </b:Source>
  <b:Source>
    <b:Tag>Mon08</b:Tag>
    <b:SourceType>Report</b:SourceType>
    <b:Guid>{FBCEF642-D684-4852-8250-455E067B301E}</b:Guid>
    <b:Author>
      <b:Author>
        <b:NameList>
          <b:Person>
            <b:Last>Monford</b:Last>
            <b:First>P.</b:First>
          </b:Person>
        </b:NameList>
      </b:Author>
    </b:Author>
    <b:Title>Convergence of EU Regions: Measures and Evolution</b:Title>
    <b:Year>2008</b:Year>
    <b:Publisher>Working Papers on Regional Research Indıcators -  Working Paper No:01/2008</b:Publisher>
    <b:Institution>EU DG Regional Policy</b:Institution>
    <b:RefOrder>126</b:RefOrder>
  </b:Source>
  <b:Source>
    <b:Tag>Ans95</b:Tag>
    <b:SourceType>JournalArticle</b:SourceType>
    <b:Guid>{FEC9DED5-2CC7-47C4-A61D-A5E02534807B}</b:Guid>
    <b:Title>Local Indıcators of Spatial Association-LISA</b:Title>
    <b:Year>1995</b:Year>
    <b:Author>
      <b:Author>
        <b:NameList>
          <b:Person>
            <b:Last>Anselin</b:Last>
            <b:First>L.</b:First>
          </b:Person>
        </b:NameList>
      </b:Author>
    </b:Author>
    <b:JournalName>Geographical Analysis</b:JournalName>
    <b:Pages>93-115</b:Pages>
    <b:Volume>27</b:Volume>
    <b:Issue>2</b:Issue>
    <b:RefOrder>127</b:RefOrder>
  </b:Source>
  <b:Source>
    <b:Tag>Eur11</b:Tag>
    <b:SourceType>Report</b:SourceType>
    <b:Guid>{0428C21C-A954-4890-8CCA-6E53501D9580}</b:Guid>
    <b:Title>2020-Territorial Agenda of the European Union 2020: Towards an inclusive, samrt and sustainable Europe of diverse regions.Agreed at the Informal Ministerial Meeting of Ministers responsible for spatial planning and territorial development</b:Title>
    <b:Year>2011</b:Year>
    <b:Author>
      <b:Author>
        <b:Corporate>European Union</b:Corporate>
      </b:Author>
    </b:Author>
    <b:City>Brussels</b:City>
    <b:RefOrder>128</b:RefOrder>
  </b:Source>
  <b:Source>
    <b:Tag>Eur14</b:Tag>
    <b:SourceType>Report</b:SourceType>
    <b:Guid>{64D5C2D2-5E26-4EB3-92CC-A4C9AF43FFCB}</b:Guid>
    <b:Author>
      <b:Author>
        <b:Corporate>European Comission</b:Corporate>
      </b:Author>
    </b:Author>
    <b:Title>National/Regional Innovation Strategies for Smart Specialisation (RIS3)</b:Title>
    <b:Year>2014</b:Year>
    <b:City>Brussels</b:City>
    <b:RefOrder>129</b:RefOrder>
  </b:Source>
  <b:Source>
    <b:Tag>DPT</b:Tag>
    <b:SourceType>Report</b:SourceType>
    <b:Guid>{C79D206F-99F1-4814-956B-94427158E2C7}</b:Guid>
    <b:Title>2002 Yılı Programı</b:Title>
    <b:Author>
      <b:Author>
        <b:NameList>
          <b:Person>
            <b:Last>DPT</b:Last>
          </b:Person>
        </b:NameList>
      </b:Author>
    </b:Author>
    <b:City>Ankara</b:City>
    <b:Year>2002</b:Year>
    <b:RefOrder>130</b:RefOrder>
  </b:Source>
  <b:Source>
    <b:Tag>DPT1</b:Tag>
    <b:SourceType>Report</b:SourceType>
    <b:Guid>{FA054644-E1EB-4D95-A1A7-A2F27758CB8A}</b:Guid>
    <b:Title>2010 Yılı Programı</b:Title>
    <b:Author>
      <b:Author>
        <b:NameList>
          <b:Person>
            <b:Last>DPT</b:Last>
          </b:Person>
        </b:NameList>
      </b:Author>
    </b:Author>
    <b:City>Ankara</b:City>
    <b:Year>2010</b:Year>
    <b:RefOrder>131</b:RefOrder>
  </b:Source>
  <b:Source>
    <b:Tag>Kal</b:Tag>
    <b:SourceType>Report</b:SourceType>
    <b:Guid>{CC8B74C7-30EA-4DBE-9323-8A2B9BA410A3}</b:Guid>
    <b:Author>
      <b:Author>
        <b:Corporate>Kalkınma Bakanlığı</b:Corporate>
      </b:Author>
    </b:Author>
    <b:Title>2012 Yılı Programı</b:Title>
    <b:City>Ankara</b:City>
    <b:Year>2012</b:Year>
    <b:RefOrder>132</b:RefOrder>
  </b:Source>
  <b:Source>
    <b:Tag>Ese11</b:Tag>
    <b:SourceType>Report</b:SourceType>
    <b:Guid>{B8BAD409-9DFB-4A27-90B0-5DD4DEBA2D52}</b:Guid>
    <b:Author>
      <b:Author>
        <b:NameList>
          <b:Person>
            <b:Last>Eser</b:Last>
            <b:First>E.</b:First>
          </b:Person>
        </b:NameList>
      </b:Author>
    </b:Author>
    <b:Title>Türkiye'de Uygulanan Yatırım Teşvik Sistemleri ve Mevcut Yapısına Yönelik Öneriler</b:Title>
    <b:Year>2011</b:Year>
    <b:Publisher>DPT Uzmanlık Tezi</b:Publisher>
    <b:RefOrder>133</b:RefOrder>
  </b:Source>
  <b:Source>
    <b:Tag>Ans88</b:Tag>
    <b:SourceType>Book</b:SourceType>
    <b:Guid>{5B3CE725-17FD-4847-A8B1-A5643975D3A0}</b:Guid>
    <b:Author>
      <b:Author>
        <b:NameList>
          <b:Person>
            <b:Last>Anselin</b:Last>
            <b:First>L.</b:First>
          </b:Person>
        </b:NameList>
      </b:Author>
    </b:Author>
    <b:Title>Spatial Econometrics: Methods and Models</b:Title>
    <b:Year>1988</b:Year>
    <b:City>Dordrecht</b:City>
    <b:Publisher>Kluwer Academic Publishers</b:Publisher>
    <b:RefOrder>134</b:RefOrder>
  </b:Source>
</b:Sources>
</file>

<file path=customXml/itemProps1.xml><?xml version="1.0" encoding="utf-8"?>
<ds:datastoreItem xmlns:ds="http://schemas.openxmlformats.org/officeDocument/2006/customXml" ds:itemID="{254EE97C-7586-4709-9A57-1A9D690A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125</Pages>
  <Words>38178</Words>
  <Characters>217619</Characters>
  <Application>Microsoft Office Word</Application>
  <DocSecurity>0</DocSecurity>
  <Lines>1813</Lines>
  <Paragraphs>510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Leventcan GÜLTEKİN</dc:creator>
  <cp:lastModifiedBy>Deniz ŞAHİN CİNOĞLU</cp:lastModifiedBy>
  <cp:revision>2</cp:revision>
  <cp:lastPrinted>2017-06-09T13:45:00Z</cp:lastPrinted>
  <dcterms:created xsi:type="dcterms:W3CDTF">2020-12-29T12:29:00Z</dcterms:created>
  <dcterms:modified xsi:type="dcterms:W3CDTF">2020-12-29T12:29:00Z</dcterms:modified>
</cp:coreProperties>
</file>